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B2508" w14:textId="77777777" w:rsidR="003168D3" w:rsidRPr="003168D3" w:rsidRDefault="003168D3" w:rsidP="003168D3">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96"/>
      </w:tblGrid>
      <w:tr w:rsidR="003168D3" w:rsidRPr="003168D3" w14:paraId="454D5C97" w14:textId="77777777">
        <w:trPr>
          <w:trHeight w:val="168"/>
        </w:trPr>
        <w:tc>
          <w:tcPr>
            <w:tcW w:w="7696" w:type="dxa"/>
          </w:tcPr>
          <w:p w14:paraId="0D8869BE" w14:textId="768A87C4" w:rsidR="003168D3" w:rsidRPr="003168D3" w:rsidRDefault="003168D3" w:rsidP="002D6BFE">
            <w:pPr>
              <w:autoSpaceDE w:val="0"/>
              <w:autoSpaceDN w:val="0"/>
              <w:adjustRightInd w:val="0"/>
              <w:spacing w:after="0" w:line="240" w:lineRule="auto"/>
              <w:rPr>
                <w:rFonts w:ascii="Arial" w:hAnsi="Arial" w:cs="Arial"/>
                <w:color w:val="000000"/>
                <w:sz w:val="29"/>
                <w:szCs w:val="29"/>
              </w:rPr>
            </w:pPr>
            <w:r w:rsidRPr="003168D3">
              <w:rPr>
                <w:rFonts w:ascii="Arial" w:hAnsi="Arial" w:cs="Arial"/>
                <w:color w:val="000000"/>
                <w:sz w:val="24"/>
                <w:szCs w:val="24"/>
              </w:rPr>
              <w:t xml:space="preserve"> </w:t>
            </w:r>
            <w:r w:rsidRPr="003168D3">
              <w:rPr>
                <w:rFonts w:ascii="Arial" w:hAnsi="Arial" w:cs="Arial"/>
                <w:color w:val="000000"/>
              </w:rPr>
              <w:t xml:space="preserve">Zadavatel: </w:t>
            </w:r>
            <w:r w:rsidR="002D6BFE">
              <w:rPr>
                <w:rFonts w:ascii="Arial" w:hAnsi="Arial" w:cs="Arial"/>
                <w:b/>
                <w:bCs/>
                <w:color w:val="000000"/>
                <w:sz w:val="36"/>
                <w:szCs w:val="36"/>
              </w:rPr>
              <w:t>Jihomoravské dětské léčebny</w:t>
            </w:r>
            <w:r w:rsidRPr="003168D3">
              <w:rPr>
                <w:rFonts w:ascii="Arial" w:hAnsi="Arial" w:cs="Arial"/>
                <w:b/>
                <w:bCs/>
                <w:color w:val="000000"/>
                <w:sz w:val="36"/>
                <w:szCs w:val="36"/>
              </w:rPr>
              <w:t xml:space="preserve">, </w:t>
            </w:r>
            <w:r w:rsidRPr="003168D3">
              <w:rPr>
                <w:rFonts w:ascii="Arial" w:hAnsi="Arial" w:cs="Arial"/>
                <w:b/>
                <w:bCs/>
                <w:color w:val="000000"/>
                <w:sz w:val="29"/>
                <w:szCs w:val="29"/>
              </w:rPr>
              <w:t xml:space="preserve">PŘÍSPĚVKOVÁ ORGANIZACE </w:t>
            </w:r>
          </w:p>
        </w:tc>
      </w:tr>
    </w:tbl>
    <w:p w14:paraId="43E5DA08" w14:textId="77777777" w:rsidR="003168D3" w:rsidRPr="003168D3" w:rsidRDefault="003168D3" w:rsidP="003168D3">
      <w:pPr>
        <w:autoSpaceDE w:val="0"/>
        <w:autoSpaceDN w:val="0"/>
        <w:adjustRightInd w:val="0"/>
        <w:spacing w:after="0" w:line="240" w:lineRule="auto"/>
        <w:rPr>
          <w:rFonts w:ascii="Arial" w:hAnsi="Arial" w:cs="Arial"/>
          <w:color w:val="000000"/>
          <w:sz w:val="24"/>
          <w:szCs w:val="24"/>
        </w:rPr>
      </w:pPr>
    </w:p>
    <w:p w14:paraId="63EA4231" w14:textId="77777777" w:rsidR="003168D3" w:rsidRPr="003168D3" w:rsidRDefault="003168D3" w:rsidP="003168D3">
      <w:pPr>
        <w:autoSpaceDE w:val="0"/>
        <w:autoSpaceDN w:val="0"/>
        <w:adjustRightInd w:val="0"/>
        <w:spacing w:after="0" w:line="240" w:lineRule="auto"/>
        <w:rPr>
          <w:rFonts w:ascii="Arial" w:hAnsi="Arial" w:cs="Arial"/>
          <w:color w:val="000000"/>
          <w:sz w:val="37"/>
          <w:szCs w:val="37"/>
        </w:rPr>
      </w:pPr>
      <w:r w:rsidRPr="003168D3">
        <w:rPr>
          <w:rFonts w:ascii="Arial" w:hAnsi="Arial" w:cs="Arial"/>
          <w:color w:val="000000"/>
          <w:sz w:val="24"/>
          <w:szCs w:val="24"/>
        </w:rPr>
        <w:t xml:space="preserve"> </w:t>
      </w:r>
      <w:r w:rsidRPr="003168D3">
        <w:rPr>
          <w:rFonts w:ascii="Arial" w:hAnsi="Arial" w:cs="Arial"/>
          <w:b/>
          <w:bCs/>
          <w:color w:val="000000"/>
          <w:sz w:val="37"/>
          <w:szCs w:val="37"/>
        </w:rPr>
        <w:t xml:space="preserve">VÝZVA VČETNĚ ZADÁVACÍ DOKUMENTACE </w:t>
      </w:r>
    </w:p>
    <w:p w14:paraId="153ADAD0" w14:textId="652D54E9" w:rsidR="003168D3" w:rsidRDefault="003168D3" w:rsidP="003168D3">
      <w:pPr>
        <w:autoSpaceDE w:val="0"/>
        <w:autoSpaceDN w:val="0"/>
        <w:adjustRightInd w:val="0"/>
        <w:spacing w:after="0" w:line="240" w:lineRule="auto"/>
        <w:rPr>
          <w:rFonts w:ascii="Arial" w:hAnsi="Arial" w:cs="Arial"/>
          <w:color w:val="000000"/>
          <w:sz w:val="28"/>
          <w:szCs w:val="28"/>
        </w:rPr>
      </w:pPr>
      <w:r w:rsidRPr="003168D3">
        <w:rPr>
          <w:rFonts w:ascii="Arial" w:hAnsi="Arial" w:cs="Arial"/>
          <w:color w:val="000000"/>
          <w:sz w:val="28"/>
          <w:szCs w:val="28"/>
        </w:rPr>
        <w:t>k</w:t>
      </w:r>
      <w:r w:rsidR="00B86699">
        <w:rPr>
          <w:rFonts w:ascii="Arial" w:hAnsi="Arial" w:cs="Arial"/>
          <w:color w:val="000000"/>
          <w:sz w:val="28"/>
          <w:szCs w:val="28"/>
        </w:rPr>
        <w:t xml:space="preserve"> veřejné zakázce malého rozsahu s názvem</w:t>
      </w:r>
      <w:r w:rsidRPr="003168D3">
        <w:rPr>
          <w:rFonts w:ascii="Arial" w:hAnsi="Arial" w:cs="Arial"/>
          <w:color w:val="000000"/>
          <w:sz w:val="28"/>
          <w:szCs w:val="28"/>
        </w:rPr>
        <w:t xml:space="preserve">: </w:t>
      </w:r>
    </w:p>
    <w:p w14:paraId="171F58AC" w14:textId="77777777" w:rsidR="00B86699" w:rsidRPr="003168D3" w:rsidRDefault="00B86699" w:rsidP="003168D3">
      <w:pPr>
        <w:autoSpaceDE w:val="0"/>
        <w:autoSpaceDN w:val="0"/>
        <w:adjustRightInd w:val="0"/>
        <w:spacing w:after="0" w:line="240" w:lineRule="auto"/>
        <w:rPr>
          <w:rFonts w:ascii="Arial" w:hAnsi="Arial" w:cs="Arial"/>
          <w:color w:val="000000"/>
          <w:sz w:val="28"/>
          <w:szCs w:val="28"/>
        </w:rPr>
      </w:pPr>
    </w:p>
    <w:p w14:paraId="0DE916A9" w14:textId="1F0C4A1E" w:rsidR="003168D3" w:rsidRDefault="003168D3" w:rsidP="003168D3">
      <w:pPr>
        <w:pStyle w:val="Default"/>
      </w:pPr>
      <w:r w:rsidRPr="003168D3">
        <w:rPr>
          <w:b/>
          <w:bCs/>
          <w:sz w:val="46"/>
          <w:szCs w:val="46"/>
        </w:rPr>
        <w:t>„</w:t>
      </w:r>
      <w:r w:rsidR="00B86699">
        <w:rPr>
          <w:b/>
          <w:bCs/>
          <w:sz w:val="36"/>
          <w:szCs w:val="36"/>
        </w:rPr>
        <w:t>Zastřešení</w:t>
      </w:r>
      <w:r w:rsidR="002D6BFE">
        <w:rPr>
          <w:b/>
          <w:bCs/>
          <w:sz w:val="36"/>
          <w:szCs w:val="36"/>
        </w:rPr>
        <w:t xml:space="preserve"> bazénu </w:t>
      </w:r>
      <w:r w:rsidR="00B86699">
        <w:rPr>
          <w:b/>
          <w:bCs/>
          <w:sz w:val="36"/>
          <w:szCs w:val="36"/>
        </w:rPr>
        <w:t xml:space="preserve">- </w:t>
      </w:r>
      <w:r w:rsidR="002D6BFE">
        <w:rPr>
          <w:b/>
          <w:bCs/>
          <w:sz w:val="36"/>
          <w:szCs w:val="36"/>
        </w:rPr>
        <w:t>DL Křetín</w:t>
      </w:r>
      <w:r w:rsidRPr="003168D3">
        <w:rPr>
          <w:b/>
          <w:bCs/>
          <w:sz w:val="36"/>
          <w:szCs w:val="36"/>
        </w:rPr>
        <w:t>“</w:t>
      </w:r>
    </w:p>
    <w:p w14:paraId="4217149B" w14:textId="77777777" w:rsidR="003168D3" w:rsidRDefault="003168D3" w:rsidP="003168D3">
      <w:pPr>
        <w:pStyle w:val="Default"/>
      </w:pPr>
    </w:p>
    <w:p w14:paraId="0A7E5587" w14:textId="77777777" w:rsidR="003168D3" w:rsidRPr="003168D3" w:rsidRDefault="003168D3" w:rsidP="003168D3">
      <w:pPr>
        <w:autoSpaceDE w:val="0"/>
        <w:autoSpaceDN w:val="0"/>
        <w:adjustRightInd w:val="0"/>
        <w:spacing w:after="0" w:line="240" w:lineRule="auto"/>
        <w:rPr>
          <w:rFonts w:ascii="Arial" w:hAnsi="Arial" w:cs="Arial"/>
          <w:color w:val="000000"/>
          <w:sz w:val="24"/>
          <w:szCs w:val="24"/>
        </w:rPr>
      </w:pPr>
    </w:p>
    <w:p w14:paraId="48D55689" w14:textId="75B1352F" w:rsidR="003168D3" w:rsidRDefault="003168D3" w:rsidP="002D6BFE">
      <w:pPr>
        <w:autoSpaceDE w:val="0"/>
        <w:autoSpaceDN w:val="0"/>
        <w:adjustRightInd w:val="0"/>
        <w:spacing w:after="0" w:line="240" w:lineRule="auto"/>
        <w:rPr>
          <w:sz w:val="20"/>
          <w:szCs w:val="20"/>
        </w:rPr>
      </w:pPr>
      <w:r w:rsidRPr="003168D3">
        <w:rPr>
          <w:rFonts w:ascii="Arial" w:hAnsi="Arial" w:cs="Arial"/>
          <w:color w:val="000000"/>
          <w:sz w:val="24"/>
          <w:szCs w:val="24"/>
        </w:rPr>
        <w:t xml:space="preserve"> </w:t>
      </w:r>
    </w:p>
    <w:p w14:paraId="3B65AD3F" w14:textId="77777777" w:rsidR="003168D3" w:rsidRDefault="003168D3" w:rsidP="003168D3">
      <w:pPr>
        <w:pStyle w:val="Default"/>
        <w:rPr>
          <w:sz w:val="20"/>
          <w:szCs w:val="20"/>
        </w:rPr>
      </w:pPr>
    </w:p>
    <w:p w14:paraId="46B41DCE" w14:textId="77777777" w:rsidR="003168D3" w:rsidRPr="003168D3" w:rsidRDefault="003168D3" w:rsidP="003168D3">
      <w:pPr>
        <w:autoSpaceDE w:val="0"/>
        <w:autoSpaceDN w:val="0"/>
        <w:adjustRightInd w:val="0"/>
        <w:spacing w:after="0" w:line="240" w:lineRule="auto"/>
        <w:rPr>
          <w:rFonts w:ascii="Arial" w:hAnsi="Arial" w:cs="Arial"/>
          <w:color w:val="000000"/>
          <w:sz w:val="24"/>
          <w:szCs w:val="24"/>
        </w:rPr>
      </w:pPr>
    </w:p>
    <w:p w14:paraId="06E85276" w14:textId="77777777" w:rsidR="003168D3" w:rsidRPr="003168D3" w:rsidRDefault="003168D3" w:rsidP="003168D3">
      <w:pPr>
        <w:autoSpaceDE w:val="0"/>
        <w:autoSpaceDN w:val="0"/>
        <w:adjustRightInd w:val="0"/>
        <w:spacing w:after="0" w:line="240" w:lineRule="auto"/>
        <w:rPr>
          <w:rFonts w:ascii="Arial" w:hAnsi="Arial" w:cs="Arial"/>
          <w:color w:val="000000"/>
          <w:sz w:val="20"/>
          <w:szCs w:val="20"/>
        </w:rPr>
      </w:pPr>
      <w:r w:rsidRPr="003168D3">
        <w:rPr>
          <w:rFonts w:ascii="Arial" w:hAnsi="Arial" w:cs="Arial"/>
          <w:color w:val="000000"/>
          <w:sz w:val="24"/>
          <w:szCs w:val="24"/>
        </w:rPr>
        <w:t xml:space="preserve"> </w:t>
      </w:r>
      <w:r w:rsidRPr="003168D3">
        <w:rPr>
          <w:rFonts w:ascii="Arial" w:hAnsi="Arial" w:cs="Arial"/>
          <w:b/>
          <w:bCs/>
          <w:color w:val="000000"/>
          <w:sz w:val="20"/>
          <w:szCs w:val="20"/>
        </w:rPr>
        <w:t xml:space="preserve">Preambule </w:t>
      </w:r>
    </w:p>
    <w:p w14:paraId="19B03E8E" w14:textId="77777777" w:rsidR="003168D3" w:rsidRDefault="003168D3" w:rsidP="003168D3">
      <w:pPr>
        <w:pStyle w:val="Default"/>
        <w:rPr>
          <w:sz w:val="20"/>
          <w:szCs w:val="20"/>
        </w:rPr>
      </w:pPr>
      <w:r w:rsidRPr="003168D3">
        <w:rPr>
          <w:sz w:val="20"/>
          <w:szCs w:val="20"/>
        </w:rPr>
        <w:t>Tato zadávací dokumentace je vypracována jako podklad pro podání nabídek účastníků v rámci veřejné zakázky malého rozsahu na stavební práce, zadávané v souladu s ustanovením § 6 zákona č.134/2016 Sb., o zadávání veřejných zakázek, ve znění pozdějších předpisů (dále jen „zákon“).</w:t>
      </w:r>
    </w:p>
    <w:p w14:paraId="195C7E38" w14:textId="77777777" w:rsidR="003168D3" w:rsidRDefault="003168D3" w:rsidP="003168D3">
      <w:pPr>
        <w:pStyle w:val="Default"/>
        <w:rPr>
          <w:sz w:val="20"/>
          <w:szCs w:val="20"/>
        </w:rPr>
      </w:pPr>
    </w:p>
    <w:p w14:paraId="0C62D967" w14:textId="77777777" w:rsidR="003168D3" w:rsidRDefault="003168D3" w:rsidP="003168D3">
      <w:pPr>
        <w:pStyle w:val="Default"/>
        <w:rPr>
          <w:sz w:val="20"/>
          <w:szCs w:val="20"/>
        </w:rPr>
      </w:pPr>
    </w:p>
    <w:p w14:paraId="473AFA97" w14:textId="77777777" w:rsidR="003168D3" w:rsidRDefault="003168D3" w:rsidP="003168D3">
      <w:pPr>
        <w:pStyle w:val="Default"/>
        <w:rPr>
          <w:sz w:val="20"/>
          <w:szCs w:val="20"/>
        </w:rPr>
      </w:pPr>
    </w:p>
    <w:p w14:paraId="3CAC5935" w14:textId="77777777" w:rsidR="003168D3" w:rsidRDefault="003168D3" w:rsidP="003168D3">
      <w:pPr>
        <w:pStyle w:val="Default"/>
        <w:rPr>
          <w:sz w:val="20"/>
          <w:szCs w:val="20"/>
        </w:rPr>
      </w:pPr>
    </w:p>
    <w:p w14:paraId="3AE724BD" w14:textId="77777777" w:rsidR="003168D3" w:rsidRDefault="003168D3" w:rsidP="003168D3">
      <w:pPr>
        <w:pStyle w:val="Default"/>
        <w:rPr>
          <w:sz w:val="20"/>
          <w:szCs w:val="20"/>
        </w:rPr>
      </w:pPr>
    </w:p>
    <w:p w14:paraId="5079425F" w14:textId="77777777" w:rsidR="003168D3" w:rsidRDefault="003168D3" w:rsidP="003168D3">
      <w:pPr>
        <w:pStyle w:val="Default"/>
        <w:rPr>
          <w:sz w:val="20"/>
          <w:szCs w:val="20"/>
        </w:rPr>
      </w:pPr>
    </w:p>
    <w:p w14:paraId="56F41CF0" w14:textId="77777777" w:rsidR="003168D3" w:rsidRDefault="003168D3" w:rsidP="003168D3">
      <w:pPr>
        <w:pStyle w:val="Default"/>
        <w:rPr>
          <w:sz w:val="20"/>
          <w:szCs w:val="20"/>
        </w:rPr>
      </w:pPr>
    </w:p>
    <w:p w14:paraId="6E0708A3" w14:textId="77777777" w:rsidR="003168D3" w:rsidRDefault="003168D3" w:rsidP="003168D3">
      <w:pPr>
        <w:pStyle w:val="Default"/>
        <w:rPr>
          <w:sz w:val="20"/>
          <w:szCs w:val="20"/>
        </w:rPr>
      </w:pPr>
    </w:p>
    <w:p w14:paraId="1EE3532C" w14:textId="77777777" w:rsidR="003168D3" w:rsidRDefault="003168D3" w:rsidP="003168D3">
      <w:pPr>
        <w:pStyle w:val="Default"/>
        <w:rPr>
          <w:sz w:val="20"/>
          <w:szCs w:val="20"/>
        </w:rPr>
      </w:pPr>
    </w:p>
    <w:p w14:paraId="11FA7F80" w14:textId="77777777" w:rsidR="003168D3" w:rsidRDefault="003168D3" w:rsidP="003168D3">
      <w:pPr>
        <w:pStyle w:val="Default"/>
        <w:rPr>
          <w:sz w:val="20"/>
          <w:szCs w:val="20"/>
        </w:rPr>
      </w:pPr>
    </w:p>
    <w:p w14:paraId="51FA1409" w14:textId="77777777" w:rsidR="003168D3" w:rsidRDefault="003168D3" w:rsidP="003168D3">
      <w:pPr>
        <w:pStyle w:val="Default"/>
        <w:rPr>
          <w:sz w:val="20"/>
          <w:szCs w:val="20"/>
        </w:rPr>
      </w:pPr>
    </w:p>
    <w:p w14:paraId="01DF8280" w14:textId="77777777" w:rsidR="003168D3" w:rsidRDefault="003168D3" w:rsidP="003168D3">
      <w:pPr>
        <w:pStyle w:val="Default"/>
        <w:rPr>
          <w:sz w:val="20"/>
          <w:szCs w:val="20"/>
        </w:rPr>
      </w:pPr>
    </w:p>
    <w:p w14:paraId="769E2B2F" w14:textId="77777777" w:rsidR="003168D3" w:rsidRDefault="003168D3" w:rsidP="003168D3">
      <w:pPr>
        <w:pStyle w:val="Default"/>
        <w:rPr>
          <w:sz w:val="20"/>
          <w:szCs w:val="20"/>
        </w:rPr>
      </w:pPr>
    </w:p>
    <w:p w14:paraId="2CEB9D3E" w14:textId="77777777" w:rsidR="003168D3" w:rsidRDefault="003168D3" w:rsidP="003168D3">
      <w:pPr>
        <w:pStyle w:val="Default"/>
        <w:rPr>
          <w:sz w:val="20"/>
          <w:szCs w:val="20"/>
        </w:rPr>
      </w:pPr>
    </w:p>
    <w:p w14:paraId="65FC24F8" w14:textId="77777777" w:rsidR="003168D3" w:rsidRDefault="003168D3" w:rsidP="003168D3">
      <w:pPr>
        <w:pStyle w:val="Default"/>
        <w:rPr>
          <w:sz w:val="20"/>
          <w:szCs w:val="20"/>
        </w:rPr>
      </w:pPr>
    </w:p>
    <w:p w14:paraId="152328F2" w14:textId="77777777" w:rsidR="003168D3" w:rsidRDefault="003168D3" w:rsidP="003168D3">
      <w:pPr>
        <w:pStyle w:val="Default"/>
        <w:rPr>
          <w:sz w:val="20"/>
          <w:szCs w:val="20"/>
        </w:rPr>
      </w:pPr>
    </w:p>
    <w:p w14:paraId="00E68025" w14:textId="77777777" w:rsidR="003168D3" w:rsidRDefault="003168D3" w:rsidP="003168D3">
      <w:pPr>
        <w:pStyle w:val="Default"/>
        <w:rPr>
          <w:sz w:val="20"/>
          <w:szCs w:val="20"/>
        </w:rPr>
      </w:pPr>
    </w:p>
    <w:p w14:paraId="25CEAFB5" w14:textId="77777777" w:rsidR="003168D3" w:rsidRDefault="003168D3" w:rsidP="003168D3">
      <w:pPr>
        <w:pStyle w:val="Default"/>
        <w:rPr>
          <w:sz w:val="20"/>
          <w:szCs w:val="20"/>
        </w:rPr>
      </w:pPr>
    </w:p>
    <w:p w14:paraId="0537894D" w14:textId="77777777" w:rsidR="003168D3" w:rsidRDefault="003168D3" w:rsidP="003168D3">
      <w:pPr>
        <w:pStyle w:val="Default"/>
        <w:rPr>
          <w:sz w:val="20"/>
          <w:szCs w:val="20"/>
        </w:rPr>
      </w:pPr>
    </w:p>
    <w:p w14:paraId="3E9B0615" w14:textId="77777777" w:rsidR="003168D3" w:rsidRDefault="003168D3" w:rsidP="003168D3">
      <w:pPr>
        <w:pStyle w:val="Default"/>
        <w:rPr>
          <w:sz w:val="20"/>
          <w:szCs w:val="20"/>
        </w:rPr>
      </w:pPr>
    </w:p>
    <w:p w14:paraId="5C45312D" w14:textId="77777777" w:rsidR="003168D3" w:rsidRDefault="003168D3" w:rsidP="003168D3">
      <w:pPr>
        <w:pStyle w:val="Default"/>
        <w:rPr>
          <w:sz w:val="20"/>
          <w:szCs w:val="20"/>
        </w:rPr>
      </w:pPr>
    </w:p>
    <w:p w14:paraId="657C6FE6" w14:textId="77777777" w:rsidR="003168D3" w:rsidRDefault="003168D3" w:rsidP="003168D3">
      <w:pPr>
        <w:pStyle w:val="Default"/>
        <w:rPr>
          <w:sz w:val="20"/>
          <w:szCs w:val="20"/>
        </w:rPr>
      </w:pPr>
    </w:p>
    <w:p w14:paraId="71DDC19D" w14:textId="77777777" w:rsidR="003168D3" w:rsidRDefault="003168D3" w:rsidP="003168D3">
      <w:pPr>
        <w:pStyle w:val="Default"/>
        <w:rPr>
          <w:sz w:val="20"/>
          <w:szCs w:val="20"/>
        </w:rPr>
      </w:pPr>
    </w:p>
    <w:p w14:paraId="635995ED" w14:textId="77777777" w:rsidR="003168D3" w:rsidRDefault="003168D3" w:rsidP="003168D3">
      <w:pPr>
        <w:pStyle w:val="Default"/>
        <w:rPr>
          <w:sz w:val="20"/>
          <w:szCs w:val="20"/>
        </w:rPr>
      </w:pPr>
    </w:p>
    <w:p w14:paraId="7ED98288" w14:textId="77777777" w:rsidR="003168D3" w:rsidRDefault="003168D3" w:rsidP="003168D3">
      <w:pPr>
        <w:pStyle w:val="Default"/>
        <w:rPr>
          <w:sz w:val="20"/>
          <w:szCs w:val="20"/>
        </w:rPr>
      </w:pPr>
    </w:p>
    <w:p w14:paraId="797188A6" w14:textId="77777777" w:rsidR="003168D3" w:rsidRDefault="003168D3" w:rsidP="003168D3">
      <w:pPr>
        <w:pStyle w:val="Default"/>
        <w:rPr>
          <w:sz w:val="20"/>
          <w:szCs w:val="20"/>
        </w:rPr>
      </w:pPr>
    </w:p>
    <w:p w14:paraId="13944237" w14:textId="77777777" w:rsidR="003168D3" w:rsidRDefault="003168D3" w:rsidP="003168D3">
      <w:pPr>
        <w:pStyle w:val="Default"/>
        <w:rPr>
          <w:sz w:val="20"/>
          <w:szCs w:val="20"/>
        </w:rPr>
      </w:pPr>
    </w:p>
    <w:p w14:paraId="39BCFFD6" w14:textId="77777777" w:rsidR="003168D3" w:rsidRDefault="003168D3" w:rsidP="003168D3">
      <w:pPr>
        <w:pStyle w:val="Default"/>
        <w:rPr>
          <w:sz w:val="20"/>
          <w:szCs w:val="20"/>
        </w:rPr>
      </w:pPr>
    </w:p>
    <w:p w14:paraId="22AF9600" w14:textId="77777777" w:rsidR="003168D3" w:rsidRDefault="003168D3" w:rsidP="003168D3">
      <w:pPr>
        <w:pStyle w:val="Default"/>
        <w:rPr>
          <w:sz w:val="20"/>
          <w:szCs w:val="20"/>
        </w:rPr>
      </w:pPr>
    </w:p>
    <w:p w14:paraId="451A4EFF" w14:textId="77777777" w:rsidR="003168D3" w:rsidRDefault="003168D3" w:rsidP="003168D3">
      <w:pPr>
        <w:pStyle w:val="Default"/>
        <w:rPr>
          <w:sz w:val="20"/>
          <w:szCs w:val="20"/>
        </w:rPr>
      </w:pPr>
    </w:p>
    <w:p w14:paraId="1D55740A" w14:textId="77777777" w:rsidR="003168D3" w:rsidRDefault="003168D3" w:rsidP="003168D3">
      <w:pPr>
        <w:pStyle w:val="Default"/>
        <w:rPr>
          <w:sz w:val="20"/>
          <w:szCs w:val="20"/>
        </w:rPr>
      </w:pPr>
    </w:p>
    <w:p w14:paraId="72517095" w14:textId="77777777" w:rsidR="003168D3" w:rsidRDefault="003168D3" w:rsidP="003168D3">
      <w:pPr>
        <w:pStyle w:val="Default"/>
        <w:rPr>
          <w:sz w:val="20"/>
          <w:szCs w:val="20"/>
        </w:rPr>
      </w:pPr>
    </w:p>
    <w:p w14:paraId="3958F2E0" w14:textId="77777777" w:rsidR="003168D3" w:rsidRDefault="003168D3" w:rsidP="003168D3">
      <w:pPr>
        <w:pStyle w:val="Default"/>
        <w:rPr>
          <w:sz w:val="20"/>
          <w:szCs w:val="20"/>
        </w:rPr>
      </w:pPr>
    </w:p>
    <w:p w14:paraId="246A40D6" w14:textId="77777777" w:rsidR="003168D3" w:rsidRDefault="003168D3" w:rsidP="003168D3">
      <w:pPr>
        <w:pStyle w:val="Default"/>
        <w:rPr>
          <w:sz w:val="20"/>
          <w:szCs w:val="20"/>
        </w:rPr>
      </w:pPr>
    </w:p>
    <w:p w14:paraId="1B4613D5" w14:textId="77777777" w:rsidR="003168D3" w:rsidRDefault="003168D3" w:rsidP="003168D3">
      <w:pPr>
        <w:pStyle w:val="Default"/>
        <w:rPr>
          <w:sz w:val="20"/>
          <w:szCs w:val="20"/>
        </w:rPr>
      </w:pPr>
    </w:p>
    <w:p w14:paraId="6A738DCB" w14:textId="77777777" w:rsidR="003168D3" w:rsidRDefault="003168D3" w:rsidP="003168D3">
      <w:pPr>
        <w:pStyle w:val="Default"/>
        <w:rPr>
          <w:sz w:val="20"/>
          <w:szCs w:val="20"/>
        </w:rPr>
      </w:pPr>
    </w:p>
    <w:p w14:paraId="6E13A685" w14:textId="77777777" w:rsidR="003168D3" w:rsidRDefault="003168D3" w:rsidP="003168D3">
      <w:pPr>
        <w:pStyle w:val="Default"/>
        <w:rPr>
          <w:sz w:val="20"/>
          <w:szCs w:val="20"/>
        </w:rPr>
      </w:pPr>
    </w:p>
    <w:p w14:paraId="02E82D3D" w14:textId="77777777" w:rsidR="003168D3" w:rsidRDefault="003168D3" w:rsidP="003168D3">
      <w:pPr>
        <w:pStyle w:val="Default"/>
        <w:rPr>
          <w:sz w:val="20"/>
          <w:szCs w:val="20"/>
        </w:rPr>
      </w:pPr>
    </w:p>
    <w:p w14:paraId="201C2673" w14:textId="77777777" w:rsidR="003168D3" w:rsidRDefault="003168D3" w:rsidP="003168D3">
      <w:pPr>
        <w:pStyle w:val="Default"/>
        <w:rPr>
          <w:sz w:val="20"/>
          <w:szCs w:val="20"/>
        </w:rPr>
      </w:pPr>
    </w:p>
    <w:p w14:paraId="72FBC079" w14:textId="77777777" w:rsidR="003168D3" w:rsidRDefault="003168D3" w:rsidP="003168D3">
      <w:pPr>
        <w:pStyle w:val="Default"/>
        <w:rPr>
          <w:sz w:val="20"/>
          <w:szCs w:val="20"/>
        </w:rPr>
      </w:pPr>
    </w:p>
    <w:p w14:paraId="3F13E9BA" w14:textId="77777777" w:rsidR="003168D3" w:rsidRDefault="003168D3" w:rsidP="003168D3">
      <w:pPr>
        <w:pStyle w:val="Default"/>
        <w:rPr>
          <w:b/>
          <w:bCs/>
          <w:sz w:val="28"/>
          <w:szCs w:val="28"/>
        </w:rPr>
      </w:pPr>
    </w:p>
    <w:p w14:paraId="79FA6380" w14:textId="77777777" w:rsidR="003168D3" w:rsidRDefault="003168D3" w:rsidP="003168D3">
      <w:pPr>
        <w:pStyle w:val="Default"/>
        <w:rPr>
          <w:sz w:val="28"/>
          <w:szCs w:val="28"/>
        </w:rPr>
      </w:pPr>
      <w:r>
        <w:rPr>
          <w:b/>
          <w:bCs/>
          <w:sz w:val="28"/>
          <w:szCs w:val="28"/>
        </w:rPr>
        <w:lastRenderedPageBreak/>
        <w:t xml:space="preserve">1 IDENTIFIKACE ZADAVATELE A VŠEOBECNÉ PODMÍNKY </w:t>
      </w:r>
    </w:p>
    <w:p w14:paraId="15C82B06" w14:textId="2F2BB53C" w:rsidR="003168D3" w:rsidRDefault="003168D3" w:rsidP="003168D3">
      <w:pPr>
        <w:pStyle w:val="Default"/>
        <w:rPr>
          <w:sz w:val="20"/>
          <w:szCs w:val="20"/>
        </w:rPr>
      </w:pPr>
      <w:r>
        <w:rPr>
          <w:b/>
          <w:bCs/>
          <w:sz w:val="20"/>
          <w:szCs w:val="20"/>
        </w:rPr>
        <w:t xml:space="preserve">Název zadavatele: </w:t>
      </w:r>
      <w:r w:rsidR="002D6BFE">
        <w:rPr>
          <w:b/>
          <w:bCs/>
          <w:sz w:val="20"/>
          <w:szCs w:val="20"/>
        </w:rPr>
        <w:t>Jihomoravské dětské léčebny</w:t>
      </w:r>
      <w:r>
        <w:rPr>
          <w:b/>
          <w:bCs/>
          <w:sz w:val="20"/>
          <w:szCs w:val="20"/>
        </w:rPr>
        <w:t xml:space="preserve">, příspěvková organizace </w:t>
      </w:r>
    </w:p>
    <w:p w14:paraId="3B275308" w14:textId="53336BED" w:rsidR="003168D3" w:rsidRDefault="003168D3" w:rsidP="003168D3">
      <w:pPr>
        <w:pStyle w:val="Default"/>
        <w:rPr>
          <w:sz w:val="20"/>
          <w:szCs w:val="20"/>
        </w:rPr>
      </w:pPr>
      <w:r>
        <w:rPr>
          <w:b/>
          <w:bCs/>
          <w:sz w:val="20"/>
          <w:szCs w:val="20"/>
        </w:rPr>
        <w:t xml:space="preserve">Sídlo: </w:t>
      </w:r>
      <w:r w:rsidR="002D6BFE">
        <w:rPr>
          <w:sz w:val="20"/>
          <w:szCs w:val="20"/>
        </w:rPr>
        <w:t>Křetín 12</w:t>
      </w:r>
      <w:r>
        <w:rPr>
          <w:sz w:val="20"/>
          <w:szCs w:val="20"/>
        </w:rPr>
        <w:t xml:space="preserve">, 679 </w:t>
      </w:r>
      <w:r w:rsidR="002D6BFE">
        <w:rPr>
          <w:sz w:val="20"/>
          <w:szCs w:val="20"/>
        </w:rPr>
        <w:t>62 Křetín</w:t>
      </w:r>
      <w:r>
        <w:rPr>
          <w:sz w:val="20"/>
          <w:szCs w:val="20"/>
        </w:rPr>
        <w:t xml:space="preserve"> </w:t>
      </w:r>
    </w:p>
    <w:p w14:paraId="6EA9292E" w14:textId="48EB897A" w:rsidR="003168D3" w:rsidRDefault="003168D3" w:rsidP="003168D3">
      <w:pPr>
        <w:pStyle w:val="Default"/>
        <w:rPr>
          <w:sz w:val="20"/>
          <w:szCs w:val="20"/>
        </w:rPr>
      </w:pPr>
      <w:r>
        <w:rPr>
          <w:b/>
          <w:bCs/>
          <w:sz w:val="20"/>
          <w:szCs w:val="20"/>
        </w:rPr>
        <w:t xml:space="preserve">IČO: </w:t>
      </w:r>
      <w:r>
        <w:rPr>
          <w:sz w:val="20"/>
          <w:szCs w:val="20"/>
        </w:rPr>
        <w:t>0038</w:t>
      </w:r>
      <w:r w:rsidR="002D6BFE">
        <w:rPr>
          <w:sz w:val="20"/>
          <w:szCs w:val="20"/>
        </w:rPr>
        <w:t>6766</w:t>
      </w:r>
    </w:p>
    <w:p w14:paraId="6A9DAA4B" w14:textId="1EF99E08" w:rsidR="003168D3" w:rsidRDefault="003168D3" w:rsidP="003168D3">
      <w:pPr>
        <w:pStyle w:val="Default"/>
        <w:rPr>
          <w:sz w:val="20"/>
          <w:szCs w:val="20"/>
        </w:rPr>
      </w:pPr>
      <w:r>
        <w:rPr>
          <w:b/>
          <w:bCs/>
          <w:sz w:val="20"/>
          <w:szCs w:val="20"/>
        </w:rPr>
        <w:t xml:space="preserve">DIČ: </w:t>
      </w:r>
      <w:r w:rsidR="002D6BFE">
        <w:rPr>
          <w:sz w:val="20"/>
          <w:szCs w:val="20"/>
        </w:rPr>
        <w:t>neplátce DPH</w:t>
      </w:r>
      <w:r>
        <w:rPr>
          <w:sz w:val="20"/>
          <w:szCs w:val="20"/>
        </w:rPr>
        <w:t xml:space="preserve"> </w:t>
      </w:r>
    </w:p>
    <w:p w14:paraId="3D9ADE55" w14:textId="77777777" w:rsidR="003168D3" w:rsidRDefault="003168D3" w:rsidP="003168D3">
      <w:pPr>
        <w:pStyle w:val="Default"/>
        <w:rPr>
          <w:sz w:val="20"/>
          <w:szCs w:val="20"/>
        </w:rPr>
      </w:pPr>
      <w:r>
        <w:rPr>
          <w:b/>
          <w:bCs/>
          <w:sz w:val="20"/>
          <w:szCs w:val="20"/>
        </w:rPr>
        <w:t xml:space="preserve">Právní forma: </w:t>
      </w:r>
      <w:r>
        <w:rPr>
          <w:sz w:val="20"/>
          <w:szCs w:val="20"/>
        </w:rPr>
        <w:t xml:space="preserve">331 – příspěvková organizace </w:t>
      </w:r>
    </w:p>
    <w:p w14:paraId="7950299C" w14:textId="3EF43F71" w:rsidR="003168D3" w:rsidRDefault="003168D3" w:rsidP="003168D3">
      <w:pPr>
        <w:pStyle w:val="Default"/>
        <w:rPr>
          <w:sz w:val="20"/>
          <w:szCs w:val="20"/>
        </w:rPr>
      </w:pPr>
      <w:r>
        <w:rPr>
          <w:b/>
          <w:bCs/>
          <w:sz w:val="20"/>
          <w:szCs w:val="20"/>
        </w:rPr>
        <w:t xml:space="preserve">Jména osob oprávněných za zadavatele jednat: </w:t>
      </w:r>
      <w:r>
        <w:rPr>
          <w:sz w:val="20"/>
          <w:szCs w:val="20"/>
        </w:rPr>
        <w:t xml:space="preserve">MUDr. </w:t>
      </w:r>
      <w:r w:rsidR="002D6BFE">
        <w:rPr>
          <w:sz w:val="20"/>
          <w:szCs w:val="20"/>
        </w:rPr>
        <w:t>Kateřina Bednaříková</w:t>
      </w:r>
      <w:r>
        <w:rPr>
          <w:sz w:val="20"/>
          <w:szCs w:val="20"/>
        </w:rPr>
        <w:t xml:space="preserve">, ředitelka </w:t>
      </w:r>
    </w:p>
    <w:p w14:paraId="4E8BE632" w14:textId="17D0BF11" w:rsidR="003168D3" w:rsidRDefault="003168D3" w:rsidP="003168D3">
      <w:pPr>
        <w:pStyle w:val="Default"/>
        <w:rPr>
          <w:sz w:val="20"/>
          <w:szCs w:val="20"/>
        </w:rPr>
      </w:pPr>
      <w:r>
        <w:rPr>
          <w:b/>
          <w:bCs/>
          <w:sz w:val="20"/>
          <w:szCs w:val="20"/>
        </w:rPr>
        <w:t xml:space="preserve">Kontaktní osoba: </w:t>
      </w:r>
      <w:r>
        <w:rPr>
          <w:sz w:val="20"/>
          <w:szCs w:val="20"/>
        </w:rPr>
        <w:t xml:space="preserve">Ing. </w:t>
      </w:r>
      <w:r w:rsidR="002D6BFE" w:rsidRPr="002D6BFE">
        <w:rPr>
          <w:sz w:val="20"/>
          <w:szCs w:val="20"/>
        </w:rPr>
        <w:t>Petra Oškrdová</w:t>
      </w:r>
      <w:r>
        <w:rPr>
          <w:sz w:val="20"/>
          <w:szCs w:val="20"/>
        </w:rPr>
        <w:t xml:space="preserve"> </w:t>
      </w:r>
    </w:p>
    <w:p w14:paraId="680AF416" w14:textId="5C881A2B" w:rsidR="003168D3" w:rsidRDefault="003168D3" w:rsidP="003168D3">
      <w:pPr>
        <w:pStyle w:val="Default"/>
        <w:rPr>
          <w:sz w:val="20"/>
          <w:szCs w:val="20"/>
        </w:rPr>
      </w:pPr>
      <w:r>
        <w:rPr>
          <w:b/>
          <w:bCs/>
          <w:sz w:val="20"/>
          <w:szCs w:val="20"/>
        </w:rPr>
        <w:t xml:space="preserve">Telefon, fax: </w:t>
      </w:r>
      <w:r>
        <w:rPr>
          <w:sz w:val="20"/>
          <w:szCs w:val="20"/>
        </w:rPr>
        <w:t>+ 420 724</w:t>
      </w:r>
      <w:r w:rsidR="002D6BFE">
        <w:rPr>
          <w:sz w:val="20"/>
          <w:szCs w:val="20"/>
        </w:rPr>
        <w:t> 460 025</w:t>
      </w:r>
      <w:r>
        <w:rPr>
          <w:sz w:val="20"/>
          <w:szCs w:val="20"/>
        </w:rPr>
        <w:t xml:space="preserve"> </w:t>
      </w:r>
    </w:p>
    <w:p w14:paraId="0742EDBA" w14:textId="647A813A" w:rsidR="003168D3" w:rsidRDefault="003168D3" w:rsidP="003168D3">
      <w:pPr>
        <w:pStyle w:val="Default"/>
        <w:rPr>
          <w:b/>
          <w:bCs/>
          <w:sz w:val="20"/>
          <w:szCs w:val="20"/>
        </w:rPr>
      </w:pPr>
      <w:r>
        <w:rPr>
          <w:b/>
          <w:bCs/>
          <w:sz w:val="20"/>
          <w:szCs w:val="20"/>
        </w:rPr>
        <w:t xml:space="preserve">E-mail: </w:t>
      </w:r>
      <w:r w:rsidR="002D6BFE">
        <w:rPr>
          <w:b/>
          <w:bCs/>
          <w:sz w:val="20"/>
          <w:szCs w:val="20"/>
        </w:rPr>
        <w:t>oskrdova</w:t>
      </w:r>
      <w:r>
        <w:rPr>
          <w:b/>
          <w:bCs/>
          <w:sz w:val="20"/>
          <w:szCs w:val="20"/>
        </w:rPr>
        <w:t>@</w:t>
      </w:r>
      <w:r w:rsidR="002D6BFE">
        <w:rPr>
          <w:b/>
          <w:bCs/>
          <w:sz w:val="20"/>
          <w:szCs w:val="20"/>
        </w:rPr>
        <w:t>detskelecebny</w:t>
      </w:r>
      <w:r>
        <w:rPr>
          <w:b/>
          <w:bCs/>
          <w:sz w:val="20"/>
          <w:szCs w:val="20"/>
        </w:rPr>
        <w:t xml:space="preserve">.cz </w:t>
      </w:r>
    </w:p>
    <w:p w14:paraId="4ABC6E81" w14:textId="77777777" w:rsidR="002D6BFE" w:rsidRDefault="002D6BFE" w:rsidP="003168D3">
      <w:pPr>
        <w:pStyle w:val="Default"/>
        <w:rPr>
          <w:sz w:val="20"/>
          <w:szCs w:val="20"/>
        </w:rPr>
      </w:pPr>
    </w:p>
    <w:p w14:paraId="2DA6A41B" w14:textId="77777777" w:rsidR="003168D3" w:rsidRDefault="003168D3" w:rsidP="003168D3">
      <w:pPr>
        <w:pStyle w:val="Default"/>
        <w:rPr>
          <w:sz w:val="28"/>
          <w:szCs w:val="28"/>
        </w:rPr>
      </w:pPr>
      <w:r>
        <w:rPr>
          <w:b/>
          <w:bCs/>
          <w:sz w:val="28"/>
          <w:szCs w:val="28"/>
        </w:rPr>
        <w:t xml:space="preserve">2 Vymezení předmětu veřejné zakázky </w:t>
      </w:r>
    </w:p>
    <w:p w14:paraId="6CF267BD" w14:textId="77777777" w:rsidR="003168D3" w:rsidRDefault="003168D3" w:rsidP="003168D3">
      <w:pPr>
        <w:pStyle w:val="Default"/>
        <w:rPr>
          <w:sz w:val="28"/>
          <w:szCs w:val="28"/>
        </w:rPr>
      </w:pPr>
    </w:p>
    <w:p w14:paraId="2A82A5E3" w14:textId="5337F264" w:rsidR="003168D3" w:rsidRDefault="003168D3" w:rsidP="003168D3">
      <w:pPr>
        <w:pStyle w:val="Default"/>
        <w:rPr>
          <w:sz w:val="20"/>
          <w:szCs w:val="20"/>
        </w:rPr>
      </w:pPr>
      <w:r>
        <w:rPr>
          <w:b/>
          <w:bCs/>
          <w:sz w:val="20"/>
          <w:szCs w:val="20"/>
        </w:rPr>
        <w:t xml:space="preserve">2.1 </w:t>
      </w:r>
      <w:r>
        <w:rPr>
          <w:sz w:val="20"/>
          <w:szCs w:val="20"/>
        </w:rPr>
        <w:t xml:space="preserve">Předmětem veřejné zakázky </w:t>
      </w:r>
      <w:r w:rsidR="00B86699">
        <w:rPr>
          <w:rFonts w:ascii="Tahoma" w:hAnsi="Tahoma" w:cs="Tahoma"/>
          <w:sz w:val="19"/>
          <w:szCs w:val="19"/>
          <w:shd w:val="clear" w:color="auto" w:fill="FFFFFF"/>
        </w:rPr>
        <w:t>je</w:t>
      </w:r>
      <w:r w:rsidR="00B86699">
        <w:rPr>
          <w:rFonts w:ascii="Tahoma" w:hAnsi="Tahoma" w:cs="Tahoma"/>
          <w:sz w:val="19"/>
          <w:szCs w:val="19"/>
          <w:shd w:val="clear" w:color="auto" w:fill="FFFFFF"/>
        </w:rPr>
        <w:t xml:space="preserve"> dodávk</w:t>
      </w:r>
      <w:r w:rsidR="00B86699">
        <w:rPr>
          <w:rFonts w:ascii="Tahoma" w:hAnsi="Tahoma" w:cs="Tahoma"/>
          <w:sz w:val="19"/>
          <w:szCs w:val="19"/>
          <w:shd w:val="clear" w:color="auto" w:fill="FFFFFF"/>
        </w:rPr>
        <w:t>a</w:t>
      </w:r>
      <w:r w:rsidR="00B86699">
        <w:rPr>
          <w:rFonts w:ascii="Tahoma" w:hAnsi="Tahoma" w:cs="Tahoma"/>
          <w:sz w:val="19"/>
          <w:szCs w:val="19"/>
          <w:shd w:val="clear" w:color="auto" w:fill="FFFFFF"/>
        </w:rPr>
        <w:t xml:space="preserve"> a montáž zastřešení venkovního bazénu v areálu Dětské léčebny (rozměry bazénu jsou 12x6m). Zastřešení bude posuvné a bude možné jej odsunout úplně mimo bazén. Šířka mezi kolejemi je 6800mm a délka zastřešení 13000mm, je připravené podloží, do kterého je možné umístit kolejničky. Zastřešení bude obsahovat jedny uzamykatelné dveře a do bazénu bude možné vstoupit i po zasunut</w:t>
      </w:r>
      <w:r w:rsidR="00B86699">
        <w:rPr>
          <w:rFonts w:ascii="Tahoma" w:hAnsi="Tahoma" w:cs="Tahoma"/>
          <w:sz w:val="19"/>
          <w:szCs w:val="19"/>
          <w:shd w:val="clear" w:color="auto" w:fill="FFFFFF"/>
        </w:rPr>
        <w:t>í</w:t>
      </w:r>
      <w:r w:rsidR="00B86699">
        <w:rPr>
          <w:rFonts w:ascii="Tahoma" w:hAnsi="Tahoma" w:cs="Tahoma"/>
          <w:sz w:val="19"/>
          <w:szCs w:val="19"/>
          <w:shd w:val="clear" w:color="auto" w:fill="FFFFFF"/>
        </w:rPr>
        <w:t xml:space="preserve"> stře</w:t>
      </w:r>
      <w:r w:rsidR="00B86699">
        <w:rPr>
          <w:rFonts w:ascii="Tahoma" w:hAnsi="Tahoma" w:cs="Tahoma"/>
          <w:sz w:val="19"/>
          <w:szCs w:val="19"/>
          <w:shd w:val="clear" w:color="auto" w:fill="FFFFFF"/>
        </w:rPr>
        <w:t>chy</w:t>
      </w:r>
      <w:r w:rsidR="00B86699">
        <w:rPr>
          <w:rFonts w:ascii="Tahoma" w:hAnsi="Tahoma" w:cs="Tahoma"/>
          <w:sz w:val="19"/>
          <w:szCs w:val="19"/>
          <w:shd w:val="clear" w:color="auto" w:fill="FFFFFF"/>
        </w:rPr>
        <w:t>.</w:t>
      </w:r>
    </w:p>
    <w:p w14:paraId="7122C26A" w14:textId="77777777" w:rsidR="003168D3" w:rsidRDefault="003168D3" w:rsidP="003168D3">
      <w:pPr>
        <w:pStyle w:val="Default"/>
        <w:rPr>
          <w:sz w:val="20"/>
          <w:szCs w:val="20"/>
        </w:rPr>
      </w:pPr>
    </w:p>
    <w:p w14:paraId="5D894B40" w14:textId="77777777" w:rsidR="003168D3" w:rsidRDefault="003168D3" w:rsidP="003168D3">
      <w:pPr>
        <w:pStyle w:val="Default"/>
        <w:rPr>
          <w:sz w:val="20"/>
          <w:szCs w:val="20"/>
        </w:rPr>
      </w:pPr>
      <w:r>
        <w:rPr>
          <w:b/>
          <w:bCs/>
          <w:sz w:val="20"/>
          <w:szCs w:val="20"/>
        </w:rPr>
        <w:t xml:space="preserve">2.2 Druh veřejné zakázky: </w:t>
      </w:r>
    </w:p>
    <w:p w14:paraId="7718C212" w14:textId="77777777" w:rsidR="003168D3" w:rsidRDefault="003168D3" w:rsidP="003168D3">
      <w:pPr>
        <w:pStyle w:val="Default"/>
        <w:rPr>
          <w:sz w:val="20"/>
          <w:szCs w:val="20"/>
        </w:rPr>
      </w:pPr>
    </w:p>
    <w:p w14:paraId="0BDA14FE" w14:textId="272475E5" w:rsidR="003168D3" w:rsidRDefault="003168D3" w:rsidP="003168D3">
      <w:pPr>
        <w:pStyle w:val="Default"/>
        <w:rPr>
          <w:sz w:val="20"/>
          <w:szCs w:val="20"/>
        </w:rPr>
      </w:pPr>
      <w:r>
        <w:rPr>
          <w:sz w:val="20"/>
          <w:szCs w:val="20"/>
        </w:rPr>
        <w:t xml:space="preserve">Zakázka na </w:t>
      </w:r>
      <w:r w:rsidR="00B86699">
        <w:rPr>
          <w:sz w:val="20"/>
          <w:szCs w:val="20"/>
        </w:rPr>
        <w:t xml:space="preserve">dodavatelské </w:t>
      </w:r>
      <w:r>
        <w:rPr>
          <w:sz w:val="20"/>
          <w:szCs w:val="20"/>
        </w:rPr>
        <w:t xml:space="preserve">práce. </w:t>
      </w:r>
    </w:p>
    <w:p w14:paraId="48640FD7" w14:textId="77777777" w:rsidR="003168D3" w:rsidRDefault="003168D3" w:rsidP="003168D3">
      <w:pPr>
        <w:pStyle w:val="Default"/>
        <w:rPr>
          <w:sz w:val="20"/>
          <w:szCs w:val="20"/>
        </w:rPr>
      </w:pPr>
      <w:r>
        <w:rPr>
          <w:b/>
          <w:bCs/>
          <w:sz w:val="20"/>
          <w:szCs w:val="20"/>
        </w:rPr>
        <w:t xml:space="preserve">2.3 Druh zadávacího řízení: </w:t>
      </w:r>
    </w:p>
    <w:p w14:paraId="41C09474" w14:textId="77777777" w:rsidR="003168D3" w:rsidRDefault="003168D3" w:rsidP="003168D3">
      <w:pPr>
        <w:pStyle w:val="Default"/>
        <w:rPr>
          <w:sz w:val="20"/>
          <w:szCs w:val="20"/>
        </w:rPr>
      </w:pPr>
    </w:p>
    <w:p w14:paraId="140C0ED2" w14:textId="77777777" w:rsidR="003168D3" w:rsidRDefault="003168D3" w:rsidP="003168D3">
      <w:pPr>
        <w:pStyle w:val="Default"/>
        <w:rPr>
          <w:sz w:val="20"/>
          <w:szCs w:val="20"/>
        </w:rPr>
      </w:pPr>
      <w:r>
        <w:rPr>
          <w:sz w:val="20"/>
          <w:szCs w:val="20"/>
        </w:rPr>
        <w:t xml:space="preserve">Malého rozsahu. </w:t>
      </w:r>
    </w:p>
    <w:p w14:paraId="2DA13840" w14:textId="77777777" w:rsidR="003168D3" w:rsidRDefault="003168D3" w:rsidP="003168D3">
      <w:pPr>
        <w:pStyle w:val="Default"/>
        <w:rPr>
          <w:sz w:val="20"/>
          <w:szCs w:val="20"/>
        </w:rPr>
      </w:pPr>
      <w:r>
        <w:rPr>
          <w:b/>
          <w:bCs/>
          <w:sz w:val="20"/>
          <w:szCs w:val="20"/>
        </w:rPr>
        <w:t xml:space="preserve">2.4 Předpokládaná hodnota veřejné zakázky: </w:t>
      </w:r>
    </w:p>
    <w:p w14:paraId="1CF7BE4D" w14:textId="77777777" w:rsidR="003168D3" w:rsidRDefault="003168D3" w:rsidP="003168D3">
      <w:pPr>
        <w:pStyle w:val="Default"/>
        <w:rPr>
          <w:sz w:val="20"/>
          <w:szCs w:val="20"/>
        </w:rPr>
      </w:pPr>
    </w:p>
    <w:p w14:paraId="674C5BA6" w14:textId="245AD3EC" w:rsidR="003168D3" w:rsidRDefault="00B86699" w:rsidP="003168D3">
      <w:pPr>
        <w:pStyle w:val="Default"/>
        <w:rPr>
          <w:sz w:val="20"/>
          <w:szCs w:val="20"/>
        </w:rPr>
      </w:pPr>
      <w:r>
        <w:rPr>
          <w:sz w:val="20"/>
          <w:szCs w:val="20"/>
        </w:rPr>
        <w:t>826 446</w:t>
      </w:r>
      <w:r w:rsidR="003168D3">
        <w:rPr>
          <w:sz w:val="20"/>
          <w:szCs w:val="20"/>
        </w:rPr>
        <w:t xml:space="preserve">,- Kč bez </w:t>
      </w:r>
      <w:commentRangeStart w:id="0"/>
      <w:commentRangeStart w:id="1"/>
      <w:r w:rsidR="003168D3">
        <w:rPr>
          <w:sz w:val="20"/>
          <w:szCs w:val="20"/>
        </w:rPr>
        <w:t>DPH</w:t>
      </w:r>
      <w:commentRangeEnd w:id="0"/>
      <w:r w:rsidR="004D59DF">
        <w:rPr>
          <w:rStyle w:val="Odkaznakoment"/>
          <w:rFonts w:asciiTheme="minorHAnsi" w:hAnsiTheme="minorHAnsi" w:cstheme="minorBidi"/>
          <w:color w:val="auto"/>
        </w:rPr>
        <w:commentReference w:id="0"/>
      </w:r>
      <w:commentRangeEnd w:id="1"/>
      <w:r w:rsidR="004933ED">
        <w:rPr>
          <w:rStyle w:val="Odkaznakoment"/>
          <w:rFonts w:asciiTheme="minorHAnsi" w:hAnsiTheme="minorHAnsi" w:cstheme="minorBidi"/>
          <w:color w:val="auto"/>
        </w:rPr>
        <w:commentReference w:id="1"/>
      </w:r>
      <w:r w:rsidR="003168D3">
        <w:rPr>
          <w:sz w:val="20"/>
          <w:szCs w:val="20"/>
        </w:rPr>
        <w:t xml:space="preserve"> </w:t>
      </w:r>
    </w:p>
    <w:p w14:paraId="7764DAAD" w14:textId="77777777" w:rsidR="003168D3" w:rsidRDefault="003168D3" w:rsidP="003168D3">
      <w:pPr>
        <w:pStyle w:val="Default"/>
        <w:rPr>
          <w:sz w:val="20"/>
          <w:szCs w:val="20"/>
        </w:rPr>
      </w:pPr>
      <w:r>
        <w:rPr>
          <w:b/>
          <w:bCs/>
          <w:sz w:val="20"/>
          <w:szCs w:val="20"/>
        </w:rPr>
        <w:t xml:space="preserve">2.5 Kompletní zadávací podmínky jsou uveřejněny na profilu zadavatele, kde jsou volně dostupné na adrese: </w:t>
      </w:r>
    </w:p>
    <w:p w14:paraId="732603D9" w14:textId="77777777" w:rsidR="003168D3" w:rsidRDefault="003168D3" w:rsidP="003168D3">
      <w:pPr>
        <w:pStyle w:val="Default"/>
        <w:rPr>
          <w:sz w:val="20"/>
          <w:szCs w:val="20"/>
        </w:rPr>
      </w:pPr>
    </w:p>
    <w:p w14:paraId="146E9658" w14:textId="5BB8CDCD" w:rsidR="003168D3" w:rsidRDefault="003168D3" w:rsidP="003168D3">
      <w:pPr>
        <w:pStyle w:val="Default"/>
        <w:rPr>
          <w:sz w:val="20"/>
          <w:szCs w:val="20"/>
        </w:rPr>
      </w:pPr>
      <w:r>
        <w:rPr>
          <w:sz w:val="20"/>
          <w:szCs w:val="20"/>
        </w:rPr>
        <w:t xml:space="preserve">URL https://zakazky.krajbezkorupce.cz/ </w:t>
      </w:r>
    </w:p>
    <w:p w14:paraId="718A60D8" w14:textId="77777777" w:rsidR="003168D3" w:rsidRDefault="003168D3" w:rsidP="003168D3">
      <w:pPr>
        <w:pStyle w:val="Default"/>
        <w:rPr>
          <w:sz w:val="20"/>
          <w:szCs w:val="20"/>
        </w:rPr>
      </w:pPr>
      <w:r>
        <w:rPr>
          <w:b/>
          <w:bCs/>
          <w:sz w:val="20"/>
          <w:szCs w:val="20"/>
        </w:rPr>
        <w:t xml:space="preserve">2.6 Doba a místo plnění veřejné zakázky </w:t>
      </w:r>
    </w:p>
    <w:p w14:paraId="64B2251E" w14:textId="77777777" w:rsidR="003168D3" w:rsidRDefault="003168D3" w:rsidP="003168D3">
      <w:pPr>
        <w:pStyle w:val="Default"/>
        <w:rPr>
          <w:sz w:val="20"/>
          <w:szCs w:val="20"/>
        </w:rPr>
      </w:pPr>
    </w:p>
    <w:p w14:paraId="2146EA69" w14:textId="1D8410CD" w:rsidR="003168D3" w:rsidRDefault="003168D3" w:rsidP="003168D3">
      <w:pPr>
        <w:pStyle w:val="Default"/>
        <w:rPr>
          <w:sz w:val="20"/>
          <w:szCs w:val="20"/>
        </w:rPr>
      </w:pPr>
      <w:r>
        <w:rPr>
          <w:sz w:val="20"/>
          <w:szCs w:val="20"/>
        </w:rPr>
        <w:t xml:space="preserve">Zahájení: </w:t>
      </w:r>
      <w:r w:rsidR="006A0878">
        <w:rPr>
          <w:sz w:val="20"/>
          <w:szCs w:val="20"/>
        </w:rPr>
        <w:t xml:space="preserve">předání </w:t>
      </w:r>
      <w:r w:rsidR="00B86699">
        <w:rPr>
          <w:sz w:val="20"/>
          <w:szCs w:val="20"/>
        </w:rPr>
        <w:t>místa</w:t>
      </w:r>
      <w:r w:rsidR="006A0878">
        <w:rPr>
          <w:sz w:val="20"/>
          <w:szCs w:val="20"/>
        </w:rPr>
        <w:t xml:space="preserve"> </w:t>
      </w:r>
      <w:r w:rsidR="00B86699">
        <w:rPr>
          <w:sz w:val="20"/>
          <w:szCs w:val="20"/>
        </w:rPr>
        <w:t>ihned po</w:t>
      </w:r>
      <w:r w:rsidR="006A0878">
        <w:rPr>
          <w:sz w:val="20"/>
          <w:szCs w:val="20"/>
        </w:rPr>
        <w:t xml:space="preserve"> uzavření smlouvy</w:t>
      </w:r>
      <w:r w:rsidR="004D59DF">
        <w:rPr>
          <w:rStyle w:val="Odkaznakoment"/>
          <w:rFonts w:asciiTheme="minorHAnsi" w:hAnsiTheme="minorHAnsi" w:cstheme="minorBidi"/>
          <w:color w:val="auto"/>
        </w:rPr>
        <w:commentReference w:id="2"/>
      </w:r>
      <w:r>
        <w:rPr>
          <w:sz w:val="20"/>
          <w:szCs w:val="20"/>
        </w:rPr>
        <w:t xml:space="preserve">. </w:t>
      </w:r>
    </w:p>
    <w:p w14:paraId="389B70F2" w14:textId="5C701BED" w:rsidR="003168D3" w:rsidRDefault="003168D3" w:rsidP="003168D3">
      <w:pPr>
        <w:pStyle w:val="Default"/>
        <w:rPr>
          <w:sz w:val="20"/>
          <w:szCs w:val="20"/>
        </w:rPr>
      </w:pPr>
      <w:r>
        <w:rPr>
          <w:sz w:val="20"/>
          <w:szCs w:val="20"/>
        </w:rPr>
        <w:t xml:space="preserve">Ukončení: </w:t>
      </w:r>
      <w:r w:rsidR="00B86699">
        <w:rPr>
          <w:sz w:val="20"/>
          <w:szCs w:val="20"/>
        </w:rPr>
        <w:t>dodání zastřešení</w:t>
      </w:r>
      <w:r w:rsidR="00C347F9">
        <w:rPr>
          <w:sz w:val="20"/>
          <w:szCs w:val="20"/>
        </w:rPr>
        <w:t xml:space="preserve"> </w:t>
      </w:r>
      <w:r>
        <w:rPr>
          <w:sz w:val="20"/>
          <w:szCs w:val="20"/>
        </w:rPr>
        <w:t xml:space="preserve">do </w:t>
      </w:r>
      <w:r w:rsidR="00B86699">
        <w:rPr>
          <w:sz w:val="20"/>
          <w:szCs w:val="20"/>
        </w:rPr>
        <w:t>60 kalendářních dnů od uzavření smlouvy</w:t>
      </w:r>
    </w:p>
    <w:p w14:paraId="3E48D399" w14:textId="1F1559CB" w:rsidR="003168D3" w:rsidRDefault="003168D3" w:rsidP="003168D3">
      <w:pPr>
        <w:pStyle w:val="Default"/>
        <w:rPr>
          <w:sz w:val="20"/>
          <w:szCs w:val="20"/>
        </w:rPr>
      </w:pPr>
      <w:r>
        <w:rPr>
          <w:sz w:val="20"/>
          <w:szCs w:val="20"/>
        </w:rPr>
        <w:t xml:space="preserve">Zadavatel předpokládá zahájení plnění: </w:t>
      </w:r>
      <w:r w:rsidR="00B86699">
        <w:rPr>
          <w:sz w:val="20"/>
          <w:szCs w:val="20"/>
        </w:rPr>
        <w:t>listopad</w:t>
      </w:r>
      <w:r>
        <w:rPr>
          <w:sz w:val="20"/>
          <w:szCs w:val="20"/>
        </w:rPr>
        <w:t xml:space="preserve"> 20</w:t>
      </w:r>
      <w:r w:rsidR="00B86699">
        <w:rPr>
          <w:sz w:val="20"/>
          <w:szCs w:val="20"/>
        </w:rPr>
        <w:t>20</w:t>
      </w:r>
      <w:r>
        <w:rPr>
          <w:sz w:val="20"/>
          <w:szCs w:val="20"/>
        </w:rPr>
        <w:t xml:space="preserve">. </w:t>
      </w:r>
    </w:p>
    <w:p w14:paraId="0AEA6CB4" w14:textId="7C37C2ED" w:rsidR="003168D3" w:rsidRDefault="003168D3" w:rsidP="003168D3">
      <w:pPr>
        <w:pStyle w:val="Default"/>
        <w:rPr>
          <w:sz w:val="20"/>
          <w:szCs w:val="20"/>
        </w:rPr>
      </w:pPr>
      <w:r>
        <w:rPr>
          <w:sz w:val="20"/>
          <w:szCs w:val="20"/>
        </w:rPr>
        <w:t xml:space="preserve">Místem plnění je </w:t>
      </w:r>
      <w:r w:rsidR="00F2094A">
        <w:rPr>
          <w:sz w:val="20"/>
          <w:szCs w:val="20"/>
        </w:rPr>
        <w:t>Dětská léčebna Křetín</w:t>
      </w:r>
      <w:r>
        <w:rPr>
          <w:sz w:val="20"/>
          <w:szCs w:val="20"/>
        </w:rPr>
        <w:t xml:space="preserve">, příspěvková organizace, </w:t>
      </w:r>
      <w:r w:rsidR="00F2094A">
        <w:rPr>
          <w:sz w:val="20"/>
          <w:szCs w:val="20"/>
        </w:rPr>
        <w:t>Křetín 12</w:t>
      </w:r>
      <w:r>
        <w:rPr>
          <w:sz w:val="20"/>
          <w:szCs w:val="20"/>
        </w:rPr>
        <w:t xml:space="preserve">, 679 </w:t>
      </w:r>
      <w:r w:rsidR="00F2094A">
        <w:rPr>
          <w:sz w:val="20"/>
          <w:szCs w:val="20"/>
        </w:rPr>
        <w:t>62 Křetín</w:t>
      </w:r>
      <w:r>
        <w:rPr>
          <w:sz w:val="20"/>
          <w:szCs w:val="20"/>
        </w:rPr>
        <w:t xml:space="preserve"> </w:t>
      </w:r>
    </w:p>
    <w:p w14:paraId="5E58D9E1" w14:textId="77777777" w:rsidR="003168D3" w:rsidRDefault="003168D3" w:rsidP="003168D3">
      <w:pPr>
        <w:pStyle w:val="Default"/>
        <w:rPr>
          <w:color w:val="auto"/>
        </w:rPr>
      </w:pPr>
    </w:p>
    <w:p w14:paraId="11AB7830" w14:textId="77777777" w:rsidR="003168D3" w:rsidRDefault="003168D3" w:rsidP="003168D3">
      <w:pPr>
        <w:pStyle w:val="Default"/>
        <w:pageBreakBefore/>
        <w:rPr>
          <w:color w:val="auto"/>
          <w:sz w:val="28"/>
          <w:szCs w:val="28"/>
        </w:rPr>
      </w:pPr>
      <w:r>
        <w:rPr>
          <w:b/>
          <w:bCs/>
          <w:color w:val="auto"/>
          <w:sz w:val="28"/>
          <w:szCs w:val="28"/>
        </w:rPr>
        <w:lastRenderedPageBreak/>
        <w:t xml:space="preserve">Podmínky účasti v zadávacím řízení </w:t>
      </w:r>
    </w:p>
    <w:p w14:paraId="7A2E8F0B" w14:textId="77777777" w:rsidR="003168D3" w:rsidRDefault="003168D3" w:rsidP="003168D3">
      <w:pPr>
        <w:pStyle w:val="Default"/>
        <w:rPr>
          <w:color w:val="auto"/>
          <w:sz w:val="28"/>
          <w:szCs w:val="28"/>
        </w:rPr>
      </w:pPr>
      <w:r>
        <w:rPr>
          <w:b/>
          <w:bCs/>
          <w:color w:val="auto"/>
          <w:sz w:val="28"/>
          <w:szCs w:val="28"/>
        </w:rPr>
        <w:t xml:space="preserve">3 Podmínky kvalifikace </w:t>
      </w:r>
    </w:p>
    <w:p w14:paraId="67328F61" w14:textId="77777777" w:rsidR="003168D3" w:rsidRDefault="003168D3" w:rsidP="003168D3">
      <w:pPr>
        <w:pStyle w:val="Default"/>
        <w:rPr>
          <w:color w:val="auto"/>
          <w:sz w:val="20"/>
          <w:szCs w:val="20"/>
        </w:rPr>
      </w:pPr>
      <w:r>
        <w:rPr>
          <w:b/>
          <w:bCs/>
          <w:color w:val="auto"/>
          <w:sz w:val="20"/>
          <w:szCs w:val="20"/>
        </w:rPr>
        <w:t xml:space="preserve">3.1 Základní způsobilost </w:t>
      </w:r>
    </w:p>
    <w:p w14:paraId="19B37C25" w14:textId="77777777" w:rsidR="003168D3" w:rsidRDefault="003168D3" w:rsidP="003168D3">
      <w:pPr>
        <w:pStyle w:val="Default"/>
        <w:rPr>
          <w:color w:val="auto"/>
          <w:sz w:val="20"/>
          <w:szCs w:val="20"/>
        </w:rPr>
      </w:pPr>
    </w:p>
    <w:p w14:paraId="15AE4D3E" w14:textId="77777777" w:rsidR="003168D3" w:rsidRDefault="003168D3" w:rsidP="003168D3">
      <w:pPr>
        <w:pStyle w:val="Default"/>
        <w:rPr>
          <w:color w:val="auto"/>
          <w:sz w:val="20"/>
          <w:szCs w:val="20"/>
        </w:rPr>
      </w:pPr>
      <w:r>
        <w:rPr>
          <w:color w:val="auto"/>
          <w:sz w:val="20"/>
          <w:szCs w:val="20"/>
        </w:rPr>
        <w:t xml:space="preserve">Účastníci prokážou základní způsobilost předložením čestného prohlášení. Účastníci mohou použít vzor čestného prohlášení, který je přílohou č. 2 této „Výzvy včetně zadávací dokumentace“ nebo jiné čestné prohlášení stejného obsahu. </w:t>
      </w:r>
    </w:p>
    <w:p w14:paraId="5AD60708" w14:textId="77777777" w:rsidR="003168D3" w:rsidRDefault="003168D3" w:rsidP="003168D3">
      <w:pPr>
        <w:pStyle w:val="Default"/>
        <w:rPr>
          <w:color w:val="auto"/>
          <w:sz w:val="20"/>
          <w:szCs w:val="20"/>
        </w:rPr>
      </w:pPr>
      <w:r>
        <w:rPr>
          <w:b/>
          <w:bCs/>
          <w:color w:val="auto"/>
          <w:sz w:val="20"/>
          <w:szCs w:val="20"/>
        </w:rPr>
        <w:t xml:space="preserve">3.2 Profesní způsobilost </w:t>
      </w:r>
    </w:p>
    <w:p w14:paraId="5FD8B0FF" w14:textId="77777777" w:rsidR="003168D3" w:rsidRDefault="003168D3" w:rsidP="003168D3">
      <w:pPr>
        <w:pStyle w:val="Default"/>
        <w:rPr>
          <w:color w:val="auto"/>
          <w:sz w:val="20"/>
          <w:szCs w:val="20"/>
        </w:rPr>
      </w:pPr>
    </w:p>
    <w:p w14:paraId="170B007B" w14:textId="77777777" w:rsidR="003168D3" w:rsidRDefault="003168D3" w:rsidP="003168D3">
      <w:pPr>
        <w:pStyle w:val="Default"/>
        <w:rPr>
          <w:color w:val="auto"/>
          <w:sz w:val="20"/>
          <w:szCs w:val="20"/>
        </w:rPr>
      </w:pPr>
      <w:r>
        <w:rPr>
          <w:color w:val="auto"/>
          <w:sz w:val="20"/>
          <w:szCs w:val="20"/>
        </w:rPr>
        <w:t xml:space="preserve">Účastníci prokážou splnění profesní způsobilosti předložením těchto dokladů: </w:t>
      </w:r>
    </w:p>
    <w:p w14:paraId="1C1E19FF" w14:textId="77777777" w:rsidR="003168D3" w:rsidRDefault="003168D3" w:rsidP="003168D3">
      <w:pPr>
        <w:pStyle w:val="Default"/>
        <w:spacing w:after="134"/>
        <w:rPr>
          <w:color w:val="auto"/>
          <w:sz w:val="20"/>
          <w:szCs w:val="20"/>
        </w:rPr>
      </w:pPr>
      <w:r>
        <w:rPr>
          <w:color w:val="auto"/>
          <w:sz w:val="20"/>
          <w:szCs w:val="20"/>
        </w:rPr>
        <w:t xml:space="preserve">3.2.1 Výpisu z obchodního rejstříku či jiné obdobné evidence ve vztahu k České republice, pokud jiný právní předpis zápis do takové evidence vyžaduje. </w:t>
      </w:r>
    </w:p>
    <w:p w14:paraId="49D7FEAA" w14:textId="0EDF8C7B" w:rsidR="003168D3" w:rsidRDefault="003168D3" w:rsidP="003168D3">
      <w:pPr>
        <w:pStyle w:val="Default"/>
        <w:rPr>
          <w:color w:val="auto"/>
          <w:sz w:val="20"/>
          <w:szCs w:val="20"/>
        </w:rPr>
      </w:pPr>
      <w:r>
        <w:rPr>
          <w:color w:val="auto"/>
          <w:sz w:val="20"/>
          <w:szCs w:val="20"/>
        </w:rPr>
        <w:t>3.2.2 Dokladu o oprávnění k podnikání v rozsahu odpovídajícím předmětu veřejné zakázky, zejména dokladu proka</w:t>
      </w:r>
      <w:r w:rsidR="00B86699">
        <w:rPr>
          <w:color w:val="auto"/>
          <w:sz w:val="20"/>
          <w:szCs w:val="20"/>
        </w:rPr>
        <w:t>zujícího živnostenské oprávnění.</w:t>
      </w:r>
    </w:p>
    <w:p w14:paraId="7E518DFB" w14:textId="77777777" w:rsidR="003168D3" w:rsidRDefault="003168D3" w:rsidP="003168D3">
      <w:pPr>
        <w:pStyle w:val="Default"/>
        <w:rPr>
          <w:color w:val="auto"/>
          <w:sz w:val="20"/>
          <w:szCs w:val="20"/>
        </w:rPr>
      </w:pPr>
    </w:p>
    <w:p w14:paraId="0FA9A682" w14:textId="77777777" w:rsidR="003B6506" w:rsidRDefault="003B6506" w:rsidP="003168D3">
      <w:pPr>
        <w:pStyle w:val="Default"/>
        <w:rPr>
          <w:b/>
          <w:bCs/>
          <w:color w:val="auto"/>
          <w:sz w:val="20"/>
          <w:szCs w:val="20"/>
        </w:rPr>
      </w:pPr>
    </w:p>
    <w:p w14:paraId="7BB76D5F" w14:textId="3396F8F0" w:rsidR="003168D3" w:rsidRDefault="00B2602D" w:rsidP="003168D3">
      <w:pPr>
        <w:pStyle w:val="Default"/>
        <w:rPr>
          <w:color w:val="auto"/>
          <w:sz w:val="28"/>
          <w:szCs w:val="28"/>
        </w:rPr>
      </w:pPr>
      <w:r>
        <w:rPr>
          <w:b/>
          <w:bCs/>
          <w:color w:val="auto"/>
          <w:sz w:val="28"/>
          <w:szCs w:val="28"/>
        </w:rPr>
        <w:t>4</w:t>
      </w:r>
      <w:r w:rsidR="003168D3">
        <w:rPr>
          <w:b/>
          <w:bCs/>
          <w:color w:val="auto"/>
          <w:sz w:val="28"/>
          <w:szCs w:val="28"/>
        </w:rPr>
        <w:t xml:space="preserve"> Obchodní podmínky </w:t>
      </w:r>
    </w:p>
    <w:p w14:paraId="46EBD0C5" w14:textId="381792BC" w:rsidR="003168D3" w:rsidRDefault="00B2602D" w:rsidP="003168D3">
      <w:pPr>
        <w:pStyle w:val="Default"/>
        <w:rPr>
          <w:color w:val="auto"/>
          <w:sz w:val="22"/>
          <w:szCs w:val="22"/>
        </w:rPr>
      </w:pPr>
      <w:r>
        <w:rPr>
          <w:b/>
          <w:bCs/>
          <w:color w:val="auto"/>
          <w:sz w:val="20"/>
          <w:szCs w:val="20"/>
        </w:rPr>
        <w:t>4</w:t>
      </w:r>
      <w:r w:rsidR="003168D3">
        <w:rPr>
          <w:b/>
          <w:bCs/>
          <w:color w:val="auto"/>
          <w:sz w:val="20"/>
          <w:szCs w:val="20"/>
        </w:rPr>
        <w:t xml:space="preserve">.1 </w:t>
      </w:r>
      <w:r w:rsidR="003168D3">
        <w:rPr>
          <w:b/>
          <w:bCs/>
          <w:color w:val="auto"/>
          <w:sz w:val="22"/>
          <w:szCs w:val="22"/>
        </w:rPr>
        <w:t xml:space="preserve">Návrhy smluv o dílo </w:t>
      </w:r>
    </w:p>
    <w:p w14:paraId="5FB4E7C3" w14:textId="6E76A867" w:rsidR="003168D3" w:rsidRDefault="00B2602D" w:rsidP="003168D3">
      <w:pPr>
        <w:pStyle w:val="Default"/>
        <w:spacing w:after="133"/>
        <w:rPr>
          <w:color w:val="auto"/>
          <w:sz w:val="20"/>
          <w:szCs w:val="20"/>
        </w:rPr>
      </w:pPr>
      <w:r>
        <w:rPr>
          <w:color w:val="auto"/>
          <w:sz w:val="20"/>
          <w:szCs w:val="20"/>
        </w:rPr>
        <w:t>4</w:t>
      </w:r>
      <w:r w:rsidR="003168D3">
        <w:rPr>
          <w:color w:val="auto"/>
          <w:sz w:val="20"/>
          <w:szCs w:val="20"/>
        </w:rPr>
        <w:t>.1.1 Obchodní podmínky vymezující budoucí rámec smluvního vztahu jsou nedílnou součástí této „Výzvy včetně zadávací dokumentace“. Obchodní podmínky jsou zpracovány do formy Návrhu textu smlouvy (dále jen „</w:t>
      </w:r>
      <w:r w:rsidR="003168D3">
        <w:rPr>
          <w:b/>
          <w:bCs/>
          <w:i/>
          <w:iCs/>
          <w:color w:val="auto"/>
          <w:sz w:val="20"/>
          <w:szCs w:val="20"/>
        </w:rPr>
        <w:t>Smlouva</w:t>
      </w:r>
      <w:r w:rsidR="003168D3">
        <w:rPr>
          <w:color w:val="auto"/>
          <w:sz w:val="20"/>
          <w:szCs w:val="20"/>
        </w:rPr>
        <w:t xml:space="preserve">“) a jsou pro účastníky závazné. Účastník není oprávněn při zpracování Smlouvy měnit nebo přidat jakýkoliv údaj či ustanovení, vyjma případů uvedených dále. </w:t>
      </w:r>
    </w:p>
    <w:p w14:paraId="3A2C07A5" w14:textId="581F77C9" w:rsidR="003168D3" w:rsidRDefault="00B2602D" w:rsidP="003168D3">
      <w:pPr>
        <w:pStyle w:val="Default"/>
        <w:spacing w:after="133"/>
        <w:rPr>
          <w:color w:val="auto"/>
          <w:sz w:val="20"/>
          <w:szCs w:val="20"/>
        </w:rPr>
      </w:pPr>
      <w:r>
        <w:rPr>
          <w:color w:val="auto"/>
          <w:sz w:val="20"/>
          <w:szCs w:val="20"/>
        </w:rPr>
        <w:t>4</w:t>
      </w:r>
      <w:r w:rsidR="003168D3">
        <w:rPr>
          <w:color w:val="auto"/>
          <w:sz w:val="20"/>
          <w:szCs w:val="20"/>
        </w:rPr>
        <w:t xml:space="preserve">.1.2 Účastník doplní do Smlouvy identifikační a kontaktní údaje v požadovaném rozsahu, údaje týkající se hodnotícího kritéria, údaje o poddodavatelích a další údaje stanovené zadavatelem (údaje v textu vyznačené údajem „***“). </w:t>
      </w:r>
    </w:p>
    <w:p w14:paraId="462E1CAF" w14:textId="1211CF1A" w:rsidR="003168D3" w:rsidRDefault="00B2602D" w:rsidP="003168D3">
      <w:pPr>
        <w:pStyle w:val="Default"/>
        <w:spacing w:after="133"/>
        <w:rPr>
          <w:color w:val="auto"/>
          <w:sz w:val="20"/>
          <w:szCs w:val="20"/>
        </w:rPr>
      </w:pPr>
      <w:r>
        <w:rPr>
          <w:color w:val="auto"/>
          <w:sz w:val="20"/>
          <w:szCs w:val="20"/>
        </w:rPr>
        <w:t>4</w:t>
      </w:r>
      <w:r w:rsidR="003168D3">
        <w:rPr>
          <w:color w:val="auto"/>
          <w:sz w:val="20"/>
          <w:szCs w:val="20"/>
        </w:rPr>
        <w:t xml:space="preserve">.1.3 Pokud podává více osob společnou nabídku, příslušným způsobem tuto skutečnost zohlední v úvodu (identifikace smluvních stran) a v závěru (podpisy smluvních stran). </w:t>
      </w:r>
    </w:p>
    <w:p w14:paraId="720F33F2" w14:textId="2E8A436A" w:rsidR="003168D3" w:rsidRDefault="00B2602D" w:rsidP="003168D3">
      <w:pPr>
        <w:pStyle w:val="Default"/>
        <w:rPr>
          <w:color w:val="auto"/>
          <w:sz w:val="20"/>
          <w:szCs w:val="20"/>
        </w:rPr>
      </w:pPr>
      <w:r>
        <w:rPr>
          <w:color w:val="auto"/>
          <w:sz w:val="20"/>
          <w:szCs w:val="20"/>
        </w:rPr>
        <w:t>4</w:t>
      </w:r>
      <w:r w:rsidR="003168D3">
        <w:rPr>
          <w:color w:val="auto"/>
          <w:sz w:val="20"/>
          <w:szCs w:val="20"/>
        </w:rPr>
        <w:t xml:space="preserve">.1.4 Smlouva musí být ze strany účastníka podepsána osobou oprávněnou jednat jménem či za účastníka. Pokud tato osoba činí právní jednání na základě plné moci či pověření, musí být příslušná plná moc či pověření součástí nabídky. </w:t>
      </w:r>
    </w:p>
    <w:p w14:paraId="4C48CAF7" w14:textId="77777777" w:rsidR="003168D3" w:rsidRDefault="003168D3" w:rsidP="003168D3">
      <w:pPr>
        <w:pStyle w:val="Default"/>
        <w:rPr>
          <w:color w:val="auto"/>
          <w:sz w:val="20"/>
          <w:szCs w:val="20"/>
        </w:rPr>
      </w:pPr>
    </w:p>
    <w:p w14:paraId="1F9F4FE8" w14:textId="77777777" w:rsidR="003168D3" w:rsidRDefault="003168D3" w:rsidP="003168D3">
      <w:pPr>
        <w:pStyle w:val="Default"/>
        <w:rPr>
          <w:color w:val="auto"/>
          <w:sz w:val="28"/>
          <w:szCs w:val="28"/>
        </w:rPr>
      </w:pPr>
      <w:r>
        <w:rPr>
          <w:b/>
          <w:bCs/>
          <w:color w:val="auto"/>
          <w:sz w:val="28"/>
          <w:szCs w:val="28"/>
        </w:rPr>
        <w:t xml:space="preserve">Pravidla pro hodnocení </w:t>
      </w:r>
    </w:p>
    <w:p w14:paraId="3DC93985" w14:textId="52A63872" w:rsidR="003168D3" w:rsidRDefault="00B2602D" w:rsidP="003168D3">
      <w:pPr>
        <w:pStyle w:val="Default"/>
        <w:rPr>
          <w:color w:val="auto"/>
          <w:sz w:val="28"/>
          <w:szCs w:val="28"/>
        </w:rPr>
      </w:pPr>
      <w:r>
        <w:rPr>
          <w:b/>
          <w:bCs/>
          <w:color w:val="auto"/>
          <w:sz w:val="28"/>
          <w:szCs w:val="28"/>
        </w:rPr>
        <w:t>5</w:t>
      </w:r>
      <w:r w:rsidR="003168D3">
        <w:rPr>
          <w:b/>
          <w:bCs/>
          <w:color w:val="auto"/>
          <w:sz w:val="28"/>
          <w:szCs w:val="28"/>
        </w:rPr>
        <w:t xml:space="preserve"> Hodnocení nabídek </w:t>
      </w:r>
    </w:p>
    <w:p w14:paraId="6BB06CAB" w14:textId="77777777" w:rsidR="003168D3" w:rsidRDefault="003168D3" w:rsidP="003168D3">
      <w:pPr>
        <w:pStyle w:val="Default"/>
        <w:rPr>
          <w:color w:val="auto"/>
          <w:sz w:val="28"/>
          <w:szCs w:val="28"/>
        </w:rPr>
      </w:pPr>
    </w:p>
    <w:p w14:paraId="6A45D5A7" w14:textId="77777777" w:rsidR="003168D3" w:rsidRDefault="003168D3" w:rsidP="003168D3">
      <w:pPr>
        <w:pStyle w:val="Default"/>
        <w:rPr>
          <w:color w:val="auto"/>
          <w:sz w:val="20"/>
          <w:szCs w:val="20"/>
        </w:rPr>
      </w:pPr>
      <w:r>
        <w:rPr>
          <w:b/>
          <w:bCs/>
          <w:color w:val="auto"/>
          <w:sz w:val="20"/>
          <w:szCs w:val="20"/>
        </w:rPr>
        <w:t xml:space="preserve">Hodnotící kritérium: nejnižší nabídková cena v Kč bez DPH </w:t>
      </w:r>
    </w:p>
    <w:p w14:paraId="1422597D" w14:textId="311D0A73" w:rsidR="003168D3" w:rsidRDefault="003168D3" w:rsidP="003168D3">
      <w:pPr>
        <w:pStyle w:val="Default"/>
        <w:rPr>
          <w:color w:val="auto"/>
          <w:sz w:val="20"/>
          <w:szCs w:val="20"/>
        </w:rPr>
      </w:pPr>
      <w:r>
        <w:rPr>
          <w:b/>
          <w:bCs/>
          <w:color w:val="auto"/>
          <w:sz w:val="20"/>
          <w:szCs w:val="20"/>
        </w:rPr>
        <w:t xml:space="preserve">Nejlépe hodnocena bude nabídková cena účastníka v Kč bez DPH, uvedená v Návrhu smlouvy o dílo. </w:t>
      </w:r>
    </w:p>
    <w:p w14:paraId="04CFC085" w14:textId="77777777" w:rsidR="003168D3" w:rsidRDefault="003168D3" w:rsidP="003168D3">
      <w:pPr>
        <w:pStyle w:val="Default"/>
        <w:rPr>
          <w:color w:val="auto"/>
          <w:sz w:val="20"/>
          <w:szCs w:val="20"/>
        </w:rPr>
      </w:pPr>
      <w:r>
        <w:rPr>
          <w:b/>
          <w:bCs/>
          <w:color w:val="auto"/>
          <w:sz w:val="20"/>
          <w:szCs w:val="20"/>
        </w:rPr>
        <w:t xml:space="preserve">Hodnotící kritérium nejnižší nabídková cena má váhu 100%. Nejlépe bude hodnocena nabídka účastníka, který nabídne nejnižší nabídkovou cenu. </w:t>
      </w:r>
    </w:p>
    <w:p w14:paraId="315DB46B" w14:textId="7D90DF0C" w:rsidR="003168D3" w:rsidRDefault="003168D3" w:rsidP="003168D3">
      <w:pPr>
        <w:pStyle w:val="Default"/>
        <w:spacing w:after="133"/>
        <w:rPr>
          <w:color w:val="auto"/>
          <w:sz w:val="20"/>
          <w:szCs w:val="20"/>
        </w:rPr>
      </w:pPr>
      <w:r>
        <w:rPr>
          <w:color w:val="auto"/>
          <w:sz w:val="20"/>
          <w:szCs w:val="20"/>
        </w:rPr>
        <w:t xml:space="preserve">Nabídkovou cenou se rozumí celková cena za celý předmět veřejné zakázky. Nabídková cena musí obsahovat veškeré náklady účastníka (dodavatele) nutné k realizaci zakázky. Veškeré související náklady (tj. vedlejší rozpočtové náklady, ostatní náklady apod.) budou zahrnuty do ceny v samostatném VV jako samostatné položky. </w:t>
      </w:r>
    </w:p>
    <w:p w14:paraId="72DF3F5D" w14:textId="092F506E" w:rsidR="003168D3" w:rsidRDefault="00B2602D" w:rsidP="003168D3">
      <w:pPr>
        <w:pStyle w:val="Default"/>
        <w:rPr>
          <w:color w:val="auto"/>
          <w:sz w:val="20"/>
          <w:szCs w:val="20"/>
        </w:rPr>
      </w:pPr>
      <w:r>
        <w:rPr>
          <w:b/>
          <w:bCs/>
          <w:color w:val="auto"/>
          <w:sz w:val="20"/>
          <w:szCs w:val="20"/>
        </w:rPr>
        <w:t>5</w:t>
      </w:r>
      <w:r w:rsidR="003168D3">
        <w:rPr>
          <w:b/>
          <w:bCs/>
          <w:color w:val="auto"/>
          <w:sz w:val="20"/>
          <w:szCs w:val="20"/>
        </w:rPr>
        <w:t xml:space="preserve">.4 </w:t>
      </w:r>
      <w:r w:rsidR="003168D3">
        <w:rPr>
          <w:color w:val="auto"/>
          <w:sz w:val="20"/>
          <w:szCs w:val="20"/>
        </w:rPr>
        <w:t xml:space="preserve">Sleva z ceny – pokud účastník míní nabídnout zadavateli slevu z ceny, musí tuto slevu promítnout do jednotkových cen jednotlivých položek v jím předložených položkových rozpočtech. Jiná forma slevy z nabídkové ceny (např. paušální částkou z celkové ceny) není přípustná. </w:t>
      </w:r>
    </w:p>
    <w:p w14:paraId="798ED276" w14:textId="772D53F7" w:rsidR="003168D3" w:rsidRDefault="003168D3" w:rsidP="003168D3">
      <w:pPr>
        <w:pStyle w:val="Default"/>
        <w:rPr>
          <w:color w:val="auto"/>
          <w:sz w:val="20"/>
          <w:szCs w:val="20"/>
        </w:rPr>
      </w:pPr>
    </w:p>
    <w:p w14:paraId="772CE67C" w14:textId="77777777" w:rsidR="003168D3" w:rsidRDefault="003168D3" w:rsidP="003168D3">
      <w:pPr>
        <w:pStyle w:val="Default"/>
        <w:rPr>
          <w:color w:val="auto"/>
        </w:rPr>
      </w:pPr>
    </w:p>
    <w:p w14:paraId="1093195D" w14:textId="77777777" w:rsidR="003168D3" w:rsidRDefault="003168D3" w:rsidP="003168D3">
      <w:pPr>
        <w:pStyle w:val="Default"/>
        <w:pageBreakBefore/>
        <w:rPr>
          <w:color w:val="auto"/>
          <w:sz w:val="28"/>
          <w:szCs w:val="28"/>
        </w:rPr>
      </w:pPr>
      <w:r>
        <w:rPr>
          <w:b/>
          <w:bCs/>
          <w:color w:val="auto"/>
          <w:sz w:val="28"/>
          <w:szCs w:val="28"/>
        </w:rPr>
        <w:lastRenderedPageBreak/>
        <w:t xml:space="preserve">Další podmínky </w:t>
      </w:r>
    </w:p>
    <w:p w14:paraId="7640B111" w14:textId="5C1E61DA" w:rsidR="003168D3" w:rsidRDefault="00B2602D" w:rsidP="003168D3">
      <w:pPr>
        <w:pStyle w:val="Default"/>
        <w:rPr>
          <w:color w:val="auto"/>
          <w:sz w:val="28"/>
          <w:szCs w:val="28"/>
        </w:rPr>
      </w:pPr>
      <w:r>
        <w:rPr>
          <w:b/>
          <w:bCs/>
          <w:color w:val="auto"/>
          <w:sz w:val="28"/>
          <w:szCs w:val="28"/>
        </w:rPr>
        <w:t>6</w:t>
      </w:r>
      <w:r w:rsidR="003168D3">
        <w:rPr>
          <w:b/>
          <w:bCs/>
          <w:color w:val="auto"/>
          <w:sz w:val="28"/>
          <w:szCs w:val="28"/>
        </w:rPr>
        <w:t xml:space="preserve"> Další podmínky a podmínky pro uzavření smlouvy </w:t>
      </w:r>
    </w:p>
    <w:p w14:paraId="2AD5C06E" w14:textId="77777777" w:rsidR="003168D3" w:rsidRDefault="003168D3" w:rsidP="003168D3">
      <w:pPr>
        <w:pStyle w:val="Default"/>
        <w:rPr>
          <w:color w:val="auto"/>
          <w:sz w:val="28"/>
          <w:szCs w:val="28"/>
        </w:rPr>
      </w:pPr>
    </w:p>
    <w:p w14:paraId="6543FB20" w14:textId="77777777" w:rsidR="003168D3" w:rsidRDefault="003168D3" w:rsidP="003168D3">
      <w:pPr>
        <w:pStyle w:val="Default"/>
        <w:rPr>
          <w:color w:val="auto"/>
          <w:sz w:val="20"/>
          <w:szCs w:val="20"/>
        </w:rPr>
      </w:pPr>
      <w:r>
        <w:rPr>
          <w:color w:val="auto"/>
          <w:sz w:val="20"/>
          <w:szCs w:val="20"/>
        </w:rPr>
        <w:t xml:space="preserve">Zadavatel požaduje, aby účastníci v nabídce předložili seznam poddodavatelů, pokud jsou účastníkovi známi a uvedl, kterou část veřejné zakázky bude každý z poddodavatelů plnit. </w:t>
      </w:r>
    </w:p>
    <w:p w14:paraId="757BA010" w14:textId="77777777" w:rsidR="004D59DF" w:rsidRDefault="004D59DF" w:rsidP="003168D3">
      <w:pPr>
        <w:pStyle w:val="Default"/>
        <w:rPr>
          <w:b/>
          <w:bCs/>
          <w:color w:val="auto"/>
          <w:sz w:val="28"/>
          <w:szCs w:val="28"/>
        </w:rPr>
      </w:pPr>
    </w:p>
    <w:p w14:paraId="7C05D92E" w14:textId="5EF1AC3D" w:rsidR="003168D3" w:rsidRDefault="00B2602D" w:rsidP="003168D3">
      <w:pPr>
        <w:pStyle w:val="Default"/>
        <w:rPr>
          <w:color w:val="auto"/>
          <w:sz w:val="28"/>
          <w:szCs w:val="28"/>
        </w:rPr>
      </w:pPr>
      <w:r>
        <w:rPr>
          <w:b/>
          <w:bCs/>
          <w:color w:val="auto"/>
          <w:sz w:val="28"/>
          <w:szCs w:val="28"/>
        </w:rPr>
        <w:t>7</w:t>
      </w:r>
      <w:r w:rsidR="003168D3">
        <w:rPr>
          <w:b/>
          <w:bCs/>
          <w:color w:val="auto"/>
          <w:sz w:val="28"/>
          <w:szCs w:val="28"/>
        </w:rPr>
        <w:t xml:space="preserve"> Prohlídka místa plnění </w:t>
      </w:r>
    </w:p>
    <w:p w14:paraId="0769C2C2" w14:textId="77777777" w:rsidR="003168D3" w:rsidRDefault="003168D3" w:rsidP="003168D3">
      <w:pPr>
        <w:pStyle w:val="Default"/>
        <w:rPr>
          <w:color w:val="auto"/>
          <w:sz w:val="28"/>
          <w:szCs w:val="28"/>
        </w:rPr>
      </w:pPr>
    </w:p>
    <w:p w14:paraId="7F61487E" w14:textId="40F3960F" w:rsidR="003168D3" w:rsidRDefault="003168D3" w:rsidP="003168D3">
      <w:pPr>
        <w:pStyle w:val="Default"/>
        <w:rPr>
          <w:color w:val="auto"/>
          <w:sz w:val="20"/>
          <w:szCs w:val="20"/>
        </w:rPr>
      </w:pPr>
      <w:r>
        <w:rPr>
          <w:color w:val="auto"/>
          <w:sz w:val="20"/>
          <w:szCs w:val="20"/>
        </w:rPr>
        <w:t xml:space="preserve">Prohlídka místa plnění se </w:t>
      </w:r>
      <w:r w:rsidR="00EB2A39">
        <w:rPr>
          <w:color w:val="auto"/>
          <w:sz w:val="20"/>
          <w:szCs w:val="20"/>
        </w:rPr>
        <w:t>možná pouze po telefonické domluvě</w:t>
      </w:r>
      <w:r>
        <w:rPr>
          <w:color w:val="auto"/>
          <w:sz w:val="20"/>
          <w:szCs w:val="20"/>
        </w:rPr>
        <w:t xml:space="preserve">. </w:t>
      </w:r>
      <w:r w:rsidR="00EB2A39">
        <w:rPr>
          <w:color w:val="auto"/>
          <w:sz w:val="20"/>
          <w:szCs w:val="20"/>
        </w:rPr>
        <w:t>Kontaktní osobou je</w:t>
      </w:r>
      <w:r>
        <w:rPr>
          <w:color w:val="auto"/>
          <w:sz w:val="20"/>
          <w:szCs w:val="20"/>
        </w:rPr>
        <w:t xml:space="preserve"> </w:t>
      </w:r>
      <w:r w:rsidR="00F2094A">
        <w:rPr>
          <w:color w:val="auto"/>
          <w:sz w:val="20"/>
          <w:szCs w:val="20"/>
        </w:rPr>
        <w:t>Ing. Petra Oškrdová</w:t>
      </w:r>
      <w:r>
        <w:rPr>
          <w:color w:val="auto"/>
          <w:sz w:val="20"/>
          <w:szCs w:val="20"/>
        </w:rPr>
        <w:t xml:space="preserve">, vedoucí </w:t>
      </w:r>
      <w:r w:rsidR="00F2094A">
        <w:rPr>
          <w:color w:val="auto"/>
          <w:sz w:val="20"/>
          <w:szCs w:val="20"/>
        </w:rPr>
        <w:t>ekonomicko-</w:t>
      </w:r>
      <w:r>
        <w:rPr>
          <w:color w:val="auto"/>
          <w:sz w:val="20"/>
          <w:szCs w:val="20"/>
        </w:rPr>
        <w:t xml:space="preserve">technického úseku </w:t>
      </w:r>
      <w:r w:rsidR="00F2094A">
        <w:rPr>
          <w:color w:val="auto"/>
          <w:sz w:val="20"/>
          <w:szCs w:val="20"/>
        </w:rPr>
        <w:t>Jihomoravské dětské léčebny</w:t>
      </w:r>
      <w:r>
        <w:rPr>
          <w:color w:val="auto"/>
          <w:sz w:val="20"/>
          <w:szCs w:val="20"/>
        </w:rPr>
        <w:t xml:space="preserve">, příspěvkové organizace. </w:t>
      </w:r>
    </w:p>
    <w:p w14:paraId="54A91446" w14:textId="77777777" w:rsidR="004D59DF" w:rsidRDefault="004D59DF" w:rsidP="003168D3">
      <w:pPr>
        <w:pStyle w:val="Default"/>
        <w:rPr>
          <w:b/>
          <w:bCs/>
          <w:color w:val="auto"/>
          <w:sz w:val="28"/>
          <w:szCs w:val="28"/>
        </w:rPr>
      </w:pPr>
    </w:p>
    <w:p w14:paraId="5226F692" w14:textId="042EE482" w:rsidR="003168D3" w:rsidRDefault="00B2602D" w:rsidP="003168D3">
      <w:pPr>
        <w:pStyle w:val="Default"/>
        <w:rPr>
          <w:color w:val="auto"/>
          <w:sz w:val="28"/>
          <w:szCs w:val="28"/>
        </w:rPr>
      </w:pPr>
      <w:r>
        <w:rPr>
          <w:b/>
          <w:bCs/>
          <w:color w:val="auto"/>
          <w:sz w:val="28"/>
          <w:szCs w:val="28"/>
        </w:rPr>
        <w:t>8</w:t>
      </w:r>
      <w:r w:rsidR="003168D3">
        <w:rPr>
          <w:b/>
          <w:bCs/>
          <w:color w:val="auto"/>
          <w:sz w:val="28"/>
          <w:szCs w:val="28"/>
        </w:rPr>
        <w:t xml:space="preserve"> Vysvětlení zadávací dokumentace </w:t>
      </w:r>
    </w:p>
    <w:p w14:paraId="3BCE0EFD" w14:textId="77777777" w:rsidR="003168D3" w:rsidRDefault="003168D3" w:rsidP="003168D3">
      <w:pPr>
        <w:pStyle w:val="Default"/>
        <w:rPr>
          <w:color w:val="auto"/>
          <w:sz w:val="28"/>
          <w:szCs w:val="28"/>
        </w:rPr>
      </w:pPr>
    </w:p>
    <w:p w14:paraId="6B21D27B" w14:textId="6A68B926" w:rsidR="003168D3" w:rsidRDefault="003168D3" w:rsidP="003168D3">
      <w:pPr>
        <w:pStyle w:val="Default"/>
        <w:rPr>
          <w:color w:val="auto"/>
          <w:sz w:val="20"/>
          <w:szCs w:val="20"/>
        </w:rPr>
      </w:pPr>
      <w:r>
        <w:rPr>
          <w:color w:val="auto"/>
          <w:sz w:val="20"/>
          <w:szCs w:val="20"/>
        </w:rPr>
        <w:t xml:space="preserve">Písemná žádost dodavatele o vysvětlení zadávací dokumentace musí být doručena nejpozději </w:t>
      </w:r>
      <w:r w:rsidR="00EB2A39">
        <w:rPr>
          <w:color w:val="auto"/>
          <w:sz w:val="20"/>
          <w:szCs w:val="20"/>
        </w:rPr>
        <w:t>2</w:t>
      </w:r>
      <w:r>
        <w:rPr>
          <w:color w:val="auto"/>
          <w:sz w:val="20"/>
          <w:szCs w:val="20"/>
        </w:rPr>
        <w:t xml:space="preserve"> pracovní dny před koncem lhůty pro podání nabídek. Zadavatel poskytne dodavatelům, odpověď </w:t>
      </w:r>
      <w:r w:rsidR="00F2094A">
        <w:rPr>
          <w:color w:val="auto"/>
          <w:sz w:val="20"/>
          <w:szCs w:val="20"/>
        </w:rPr>
        <w:t>v co nejkratší době</w:t>
      </w:r>
      <w:r>
        <w:rPr>
          <w:color w:val="auto"/>
          <w:sz w:val="20"/>
          <w:szCs w:val="20"/>
        </w:rPr>
        <w:t xml:space="preserve"> od doručení žádosti o vysvětlení nabídky. </w:t>
      </w:r>
    </w:p>
    <w:p w14:paraId="0B9498F8" w14:textId="144D9C93" w:rsidR="003168D3" w:rsidRDefault="003168D3" w:rsidP="003168D3">
      <w:pPr>
        <w:pStyle w:val="Default"/>
        <w:rPr>
          <w:color w:val="auto"/>
          <w:sz w:val="20"/>
          <w:szCs w:val="20"/>
        </w:rPr>
      </w:pPr>
      <w:r>
        <w:rPr>
          <w:color w:val="auto"/>
          <w:sz w:val="20"/>
          <w:szCs w:val="20"/>
        </w:rPr>
        <w:t xml:space="preserve">Žádosti o dodatečné informace je nutno doručit písemně (e-mailem) kontaktní osobě: Ing. </w:t>
      </w:r>
      <w:r w:rsidR="00F2094A">
        <w:rPr>
          <w:color w:val="auto"/>
          <w:sz w:val="20"/>
          <w:szCs w:val="20"/>
        </w:rPr>
        <w:t>Petra Oškrdová</w:t>
      </w:r>
      <w:r>
        <w:rPr>
          <w:color w:val="auto"/>
          <w:sz w:val="20"/>
          <w:szCs w:val="20"/>
        </w:rPr>
        <w:t>, mob.: +420 724</w:t>
      </w:r>
      <w:r w:rsidR="00F2094A">
        <w:rPr>
          <w:color w:val="auto"/>
          <w:sz w:val="20"/>
          <w:szCs w:val="20"/>
        </w:rPr>
        <w:t> 460 025</w:t>
      </w:r>
      <w:r>
        <w:rPr>
          <w:color w:val="auto"/>
          <w:sz w:val="20"/>
          <w:szCs w:val="20"/>
        </w:rPr>
        <w:t xml:space="preserve">, na e-mail: </w:t>
      </w:r>
      <w:r w:rsidR="00F2094A">
        <w:rPr>
          <w:color w:val="auto"/>
          <w:sz w:val="20"/>
          <w:szCs w:val="20"/>
        </w:rPr>
        <w:t>oskrdova</w:t>
      </w:r>
      <w:r>
        <w:rPr>
          <w:color w:val="auto"/>
          <w:sz w:val="20"/>
          <w:szCs w:val="20"/>
        </w:rPr>
        <w:t>@</w:t>
      </w:r>
      <w:r w:rsidR="00F2094A">
        <w:rPr>
          <w:color w:val="auto"/>
          <w:sz w:val="20"/>
          <w:szCs w:val="20"/>
        </w:rPr>
        <w:t>detskelecebny.cz</w:t>
      </w:r>
      <w:r>
        <w:rPr>
          <w:color w:val="auto"/>
          <w:sz w:val="20"/>
          <w:szCs w:val="20"/>
        </w:rPr>
        <w:t xml:space="preserve"> </w:t>
      </w:r>
    </w:p>
    <w:p w14:paraId="22B86F77" w14:textId="77777777" w:rsidR="004D59DF" w:rsidRDefault="004D59DF" w:rsidP="003168D3">
      <w:pPr>
        <w:pStyle w:val="Default"/>
        <w:rPr>
          <w:b/>
          <w:bCs/>
          <w:color w:val="auto"/>
          <w:sz w:val="28"/>
          <w:szCs w:val="28"/>
        </w:rPr>
      </w:pPr>
    </w:p>
    <w:p w14:paraId="5EBD254E" w14:textId="4066FE56" w:rsidR="003168D3" w:rsidRDefault="00B2602D" w:rsidP="003168D3">
      <w:pPr>
        <w:pStyle w:val="Default"/>
        <w:rPr>
          <w:color w:val="auto"/>
          <w:sz w:val="28"/>
          <w:szCs w:val="28"/>
        </w:rPr>
      </w:pPr>
      <w:r>
        <w:rPr>
          <w:b/>
          <w:bCs/>
          <w:color w:val="auto"/>
          <w:sz w:val="28"/>
          <w:szCs w:val="28"/>
        </w:rPr>
        <w:t>9</w:t>
      </w:r>
      <w:r w:rsidR="003168D3">
        <w:rPr>
          <w:b/>
          <w:bCs/>
          <w:color w:val="auto"/>
          <w:sz w:val="28"/>
          <w:szCs w:val="28"/>
        </w:rPr>
        <w:t xml:space="preserve"> Podmínky a požadavky na zpracování nabídky – obsah nabídky </w:t>
      </w:r>
    </w:p>
    <w:p w14:paraId="194CF88E" w14:textId="77777777" w:rsidR="003168D3" w:rsidRDefault="003168D3" w:rsidP="003168D3">
      <w:pPr>
        <w:pStyle w:val="Default"/>
        <w:rPr>
          <w:color w:val="auto"/>
          <w:sz w:val="28"/>
          <w:szCs w:val="28"/>
        </w:rPr>
      </w:pPr>
    </w:p>
    <w:p w14:paraId="38E8238C" w14:textId="77777777" w:rsidR="003168D3" w:rsidRDefault="003168D3" w:rsidP="003168D3">
      <w:pPr>
        <w:pStyle w:val="Default"/>
        <w:rPr>
          <w:color w:val="auto"/>
          <w:sz w:val="20"/>
          <w:szCs w:val="20"/>
        </w:rPr>
      </w:pPr>
      <w:r>
        <w:rPr>
          <w:color w:val="auto"/>
          <w:sz w:val="20"/>
          <w:szCs w:val="20"/>
        </w:rPr>
        <w:t xml:space="preserve">Z důvodu přehlednosti doporučuje zadavatel, aby nabídka byla členěna do samostatných částí, řazených v nabídce za sebou a označených shodně s následujícími pokyny. Jednotlivé listy nabídky by měly být spojeny. </w:t>
      </w:r>
    </w:p>
    <w:p w14:paraId="3CA88208" w14:textId="77777777" w:rsidR="003168D3" w:rsidRDefault="003168D3" w:rsidP="003168D3">
      <w:pPr>
        <w:pStyle w:val="Default"/>
        <w:rPr>
          <w:color w:val="auto"/>
          <w:sz w:val="26"/>
          <w:szCs w:val="26"/>
        </w:rPr>
      </w:pPr>
      <w:r>
        <w:rPr>
          <w:b/>
          <w:bCs/>
          <w:color w:val="auto"/>
          <w:sz w:val="26"/>
          <w:szCs w:val="26"/>
        </w:rPr>
        <w:t xml:space="preserve">ČÁST 1 – PROKÁZÁNÍ SPLNĚNÍ KVALIFIKACE </w:t>
      </w:r>
    </w:p>
    <w:p w14:paraId="27915462" w14:textId="77777777" w:rsidR="003168D3" w:rsidRDefault="003168D3" w:rsidP="003168D3">
      <w:pPr>
        <w:pStyle w:val="Default"/>
        <w:spacing w:after="13"/>
        <w:rPr>
          <w:color w:val="auto"/>
          <w:sz w:val="20"/>
          <w:szCs w:val="20"/>
        </w:rPr>
      </w:pPr>
      <w:r>
        <w:rPr>
          <w:color w:val="auto"/>
          <w:sz w:val="20"/>
          <w:szCs w:val="20"/>
        </w:rPr>
        <w:t xml:space="preserve">1. Vyplněný formulář </w:t>
      </w:r>
      <w:r>
        <w:rPr>
          <w:b/>
          <w:bCs/>
          <w:color w:val="auto"/>
          <w:sz w:val="20"/>
          <w:szCs w:val="20"/>
        </w:rPr>
        <w:t xml:space="preserve">"KRYCÍ LIST NABÍDKY" </w:t>
      </w:r>
      <w:r>
        <w:rPr>
          <w:color w:val="auto"/>
          <w:sz w:val="20"/>
          <w:szCs w:val="20"/>
        </w:rPr>
        <w:t xml:space="preserve">opatřen podpisem osoby oprávněné jednat jménem či za účastníka. </w:t>
      </w:r>
    </w:p>
    <w:p w14:paraId="0D5F0786" w14:textId="77777777" w:rsidR="003168D3" w:rsidRDefault="003168D3" w:rsidP="003168D3">
      <w:pPr>
        <w:pStyle w:val="Default"/>
        <w:spacing w:after="13"/>
        <w:rPr>
          <w:color w:val="auto"/>
          <w:sz w:val="20"/>
          <w:szCs w:val="20"/>
        </w:rPr>
      </w:pPr>
      <w:r>
        <w:rPr>
          <w:color w:val="auto"/>
          <w:sz w:val="20"/>
          <w:szCs w:val="20"/>
        </w:rPr>
        <w:t xml:space="preserve">2. Doklad o oprávnění osoby, jež podepisuje návrh smlouvy, uzavřít danou smlouvu se zadavatelem. </w:t>
      </w:r>
    </w:p>
    <w:p w14:paraId="11B063F1" w14:textId="77777777" w:rsidR="003168D3" w:rsidRDefault="003168D3" w:rsidP="003168D3">
      <w:pPr>
        <w:pStyle w:val="Default"/>
        <w:rPr>
          <w:color w:val="auto"/>
          <w:sz w:val="20"/>
          <w:szCs w:val="20"/>
        </w:rPr>
      </w:pPr>
      <w:r>
        <w:rPr>
          <w:color w:val="auto"/>
          <w:sz w:val="20"/>
          <w:szCs w:val="20"/>
        </w:rPr>
        <w:t xml:space="preserve">3. Doklady, jimiž účastník prokazuje splnění kvalifikace </w:t>
      </w:r>
    </w:p>
    <w:p w14:paraId="36F6DA3C" w14:textId="77777777" w:rsidR="003168D3" w:rsidRDefault="003168D3" w:rsidP="003168D3">
      <w:pPr>
        <w:pStyle w:val="Default"/>
        <w:spacing w:after="13"/>
        <w:rPr>
          <w:color w:val="auto"/>
          <w:sz w:val="20"/>
          <w:szCs w:val="20"/>
        </w:rPr>
      </w:pPr>
      <w:r>
        <w:rPr>
          <w:color w:val="auto"/>
          <w:sz w:val="20"/>
          <w:szCs w:val="20"/>
        </w:rPr>
        <w:t xml:space="preserve">3.1. doklady prokazující splnění základní způsobilosti </w:t>
      </w:r>
    </w:p>
    <w:p w14:paraId="371F06CA" w14:textId="77777777" w:rsidR="003168D3" w:rsidRDefault="003168D3" w:rsidP="003168D3">
      <w:pPr>
        <w:pStyle w:val="Default"/>
        <w:spacing w:after="13"/>
        <w:rPr>
          <w:color w:val="auto"/>
          <w:sz w:val="20"/>
          <w:szCs w:val="20"/>
        </w:rPr>
      </w:pPr>
      <w:r>
        <w:rPr>
          <w:color w:val="auto"/>
          <w:sz w:val="20"/>
          <w:szCs w:val="20"/>
        </w:rPr>
        <w:t xml:space="preserve">3.2. doklady prokazující splnění profesní způsobilosti </w:t>
      </w:r>
    </w:p>
    <w:p w14:paraId="3C5448CD" w14:textId="77777777" w:rsidR="003168D3" w:rsidRDefault="003168D3" w:rsidP="003168D3">
      <w:pPr>
        <w:pStyle w:val="Default"/>
        <w:rPr>
          <w:color w:val="auto"/>
          <w:sz w:val="20"/>
          <w:szCs w:val="20"/>
        </w:rPr>
      </w:pPr>
      <w:r>
        <w:rPr>
          <w:color w:val="auto"/>
          <w:sz w:val="20"/>
          <w:szCs w:val="20"/>
        </w:rPr>
        <w:t xml:space="preserve">3.3. doklady prokazující splnění technické kvalifikace </w:t>
      </w:r>
    </w:p>
    <w:p w14:paraId="0879BD03" w14:textId="77777777" w:rsidR="003168D3" w:rsidRDefault="003168D3" w:rsidP="003168D3">
      <w:pPr>
        <w:pStyle w:val="Default"/>
        <w:rPr>
          <w:color w:val="auto"/>
          <w:sz w:val="20"/>
          <w:szCs w:val="20"/>
        </w:rPr>
      </w:pPr>
    </w:p>
    <w:p w14:paraId="4154DC14" w14:textId="77777777" w:rsidR="003168D3" w:rsidRDefault="003168D3" w:rsidP="003168D3">
      <w:pPr>
        <w:pStyle w:val="Default"/>
        <w:rPr>
          <w:color w:val="auto"/>
          <w:sz w:val="26"/>
          <w:szCs w:val="26"/>
        </w:rPr>
      </w:pPr>
      <w:r>
        <w:rPr>
          <w:b/>
          <w:bCs/>
          <w:color w:val="auto"/>
          <w:sz w:val="26"/>
          <w:szCs w:val="26"/>
        </w:rPr>
        <w:t xml:space="preserve">ČÁST 2 – NÁVRH SMLOUVY O DÍLO </w:t>
      </w:r>
    </w:p>
    <w:p w14:paraId="6F8BC9BF" w14:textId="77777777" w:rsidR="003168D3" w:rsidRDefault="003168D3" w:rsidP="003168D3">
      <w:pPr>
        <w:pStyle w:val="Default"/>
        <w:spacing w:after="131"/>
        <w:rPr>
          <w:color w:val="auto"/>
          <w:sz w:val="20"/>
          <w:szCs w:val="20"/>
        </w:rPr>
      </w:pPr>
      <w:r>
        <w:rPr>
          <w:color w:val="auto"/>
          <w:sz w:val="20"/>
          <w:szCs w:val="20"/>
        </w:rPr>
        <w:t xml:space="preserve">1. Návrh smlouvy podepsaný osobou oprávněnou jednat jménem či za účastníka (účastník zároveň uloží na CD ve formátu *.doc a *.pdf). </w:t>
      </w:r>
    </w:p>
    <w:p w14:paraId="60C7A676" w14:textId="77777777" w:rsidR="003168D3" w:rsidRDefault="003168D3" w:rsidP="003168D3">
      <w:pPr>
        <w:pStyle w:val="Default"/>
        <w:spacing w:after="131"/>
        <w:rPr>
          <w:color w:val="auto"/>
          <w:sz w:val="20"/>
          <w:szCs w:val="20"/>
        </w:rPr>
      </w:pPr>
      <w:r>
        <w:rPr>
          <w:color w:val="auto"/>
          <w:sz w:val="20"/>
          <w:szCs w:val="20"/>
        </w:rPr>
        <w:t xml:space="preserve">2. Rozpočet (účastník zároveň uloží na CD ve formátu *.xls). </w:t>
      </w:r>
    </w:p>
    <w:p w14:paraId="6649E34B" w14:textId="77777777" w:rsidR="003168D3" w:rsidRDefault="003168D3" w:rsidP="003168D3">
      <w:pPr>
        <w:pStyle w:val="Default"/>
        <w:rPr>
          <w:color w:val="auto"/>
          <w:sz w:val="20"/>
          <w:szCs w:val="20"/>
        </w:rPr>
      </w:pPr>
      <w:r>
        <w:rPr>
          <w:color w:val="auto"/>
          <w:sz w:val="20"/>
          <w:szCs w:val="20"/>
        </w:rPr>
        <w:t xml:space="preserve">3. Oprávněné osoby zhotovitele. </w:t>
      </w:r>
    </w:p>
    <w:p w14:paraId="3BA199B3" w14:textId="77777777" w:rsidR="003168D3" w:rsidRDefault="003168D3" w:rsidP="003168D3">
      <w:pPr>
        <w:pStyle w:val="Default"/>
        <w:rPr>
          <w:color w:val="auto"/>
          <w:sz w:val="20"/>
          <w:szCs w:val="20"/>
        </w:rPr>
      </w:pPr>
    </w:p>
    <w:p w14:paraId="41923F9E" w14:textId="77777777" w:rsidR="003168D3" w:rsidRDefault="003168D3" w:rsidP="003168D3">
      <w:pPr>
        <w:pStyle w:val="Default"/>
        <w:rPr>
          <w:color w:val="auto"/>
          <w:sz w:val="26"/>
          <w:szCs w:val="26"/>
        </w:rPr>
      </w:pPr>
      <w:r>
        <w:rPr>
          <w:b/>
          <w:bCs/>
          <w:color w:val="auto"/>
          <w:sz w:val="26"/>
          <w:szCs w:val="26"/>
        </w:rPr>
        <w:t xml:space="preserve">ČÁST 3 – Další nedílné součásti nabídky </w:t>
      </w:r>
    </w:p>
    <w:p w14:paraId="30868EDB" w14:textId="4B9DAEF2" w:rsidR="003168D3" w:rsidRDefault="003168D3" w:rsidP="006A0878">
      <w:pPr>
        <w:pStyle w:val="Default"/>
        <w:spacing w:after="133"/>
        <w:rPr>
          <w:color w:val="auto"/>
          <w:sz w:val="20"/>
          <w:szCs w:val="20"/>
        </w:rPr>
      </w:pPr>
      <w:r>
        <w:rPr>
          <w:color w:val="auto"/>
          <w:sz w:val="20"/>
          <w:szCs w:val="20"/>
        </w:rPr>
        <w:t xml:space="preserve">1. Seznam poddodavatelů. </w:t>
      </w:r>
    </w:p>
    <w:p w14:paraId="1C87524B" w14:textId="58157E5E" w:rsidR="003168D3" w:rsidRDefault="006A0878" w:rsidP="003168D3">
      <w:pPr>
        <w:pStyle w:val="Default"/>
        <w:rPr>
          <w:color w:val="auto"/>
          <w:sz w:val="20"/>
          <w:szCs w:val="20"/>
        </w:rPr>
      </w:pPr>
      <w:r>
        <w:rPr>
          <w:color w:val="auto"/>
          <w:sz w:val="20"/>
          <w:szCs w:val="20"/>
        </w:rPr>
        <w:t>2</w:t>
      </w:r>
      <w:r w:rsidR="003168D3">
        <w:rPr>
          <w:color w:val="auto"/>
          <w:sz w:val="20"/>
          <w:szCs w:val="20"/>
        </w:rPr>
        <w:t xml:space="preserve">. Další doklady požadované nebo vyplývající ze zadávací dokumentace. </w:t>
      </w:r>
    </w:p>
    <w:p w14:paraId="0E6CD2ED" w14:textId="77777777" w:rsidR="003168D3" w:rsidRDefault="003168D3" w:rsidP="003168D3">
      <w:pPr>
        <w:pStyle w:val="Default"/>
        <w:rPr>
          <w:color w:val="auto"/>
          <w:sz w:val="20"/>
          <w:szCs w:val="20"/>
        </w:rPr>
      </w:pPr>
    </w:p>
    <w:p w14:paraId="7FE4931A" w14:textId="77777777" w:rsidR="003168D3" w:rsidRDefault="003168D3" w:rsidP="003168D3">
      <w:pPr>
        <w:pStyle w:val="Default"/>
        <w:rPr>
          <w:color w:val="auto"/>
          <w:sz w:val="20"/>
          <w:szCs w:val="20"/>
        </w:rPr>
      </w:pPr>
      <w:r>
        <w:rPr>
          <w:b/>
          <w:bCs/>
          <w:color w:val="auto"/>
          <w:sz w:val="20"/>
          <w:szCs w:val="20"/>
        </w:rPr>
        <w:t xml:space="preserve">Dodavatel předloží jako součást nabídky jedno paré kompletní nabídky elektronicky na CD. </w:t>
      </w:r>
    </w:p>
    <w:p w14:paraId="23D1F570" w14:textId="77777777" w:rsidR="004D59DF" w:rsidRDefault="004D59DF" w:rsidP="003168D3">
      <w:pPr>
        <w:pStyle w:val="Default"/>
        <w:rPr>
          <w:b/>
          <w:bCs/>
          <w:color w:val="auto"/>
          <w:sz w:val="28"/>
          <w:szCs w:val="28"/>
        </w:rPr>
      </w:pPr>
    </w:p>
    <w:p w14:paraId="7EEC57CF" w14:textId="26D1D7DE" w:rsidR="003168D3" w:rsidRDefault="003168D3" w:rsidP="003168D3">
      <w:pPr>
        <w:pStyle w:val="Default"/>
        <w:rPr>
          <w:color w:val="auto"/>
          <w:sz w:val="28"/>
          <w:szCs w:val="28"/>
        </w:rPr>
      </w:pPr>
      <w:r>
        <w:rPr>
          <w:b/>
          <w:bCs/>
          <w:color w:val="auto"/>
          <w:sz w:val="28"/>
          <w:szCs w:val="28"/>
        </w:rPr>
        <w:t>1</w:t>
      </w:r>
      <w:r w:rsidR="00B2602D">
        <w:rPr>
          <w:b/>
          <w:bCs/>
          <w:color w:val="auto"/>
          <w:sz w:val="28"/>
          <w:szCs w:val="28"/>
        </w:rPr>
        <w:t>0</w:t>
      </w:r>
      <w:r>
        <w:rPr>
          <w:b/>
          <w:bCs/>
          <w:color w:val="auto"/>
          <w:sz w:val="28"/>
          <w:szCs w:val="28"/>
        </w:rPr>
        <w:t xml:space="preserve"> Podání nabídky </w:t>
      </w:r>
    </w:p>
    <w:p w14:paraId="4BF19AB5" w14:textId="77777777" w:rsidR="003168D3" w:rsidRDefault="003168D3" w:rsidP="003168D3">
      <w:pPr>
        <w:pStyle w:val="Default"/>
        <w:rPr>
          <w:color w:val="auto"/>
          <w:sz w:val="28"/>
          <w:szCs w:val="28"/>
        </w:rPr>
      </w:pPr>
    </w:p>
    <w:p w14:paraId="0EC8EAFF" w14:textId="487F4EF3" w:rsidR="003168D3" w:rsidRDefault="003168D3" w:rsidP="003168D3">
      <w:pPr>
        <w:pStyle w:val="Default"/>
        <w:rPr>
          <w:color w:val="auto"/>
          <w:sz w:val="20"/>
          <w:szCs w:val="20"/>
        </w:rPr>
      </w:pPr>
      <w:r>
        <w:rPr>
          <w:b/>
          <w:bCs/>
          <w:color w:val="auto"/>
          <w:sz w:val="20"/>
          <w:szCs w:val="20"/>
        </w:rPr>
        <w:t>Lhůta</w:t>
      </w:r>
      <w:r>
        <w:rPr>
          <w:color w:val="auto"/>
          <w:sz w:val="20"/>
          <w:szCs w:val="20"/>
        </w:rPr>
        <w:t>:</w:t>
      </w:r>
      <w:ins w:id="3" w:author="Doma" w:date="2019-09-12T07:41:00Z">
        <w:r w:rsidR="004D59DF">
          <w:rPr>
            <w:color w:val="auto"/>
            <w:sz w:val="20"/>
            <w:szCs w:val="20"/>
          </w:rPr>
          <w:t>.</w:t>
        </w:r>
      </w:ins>
      <w:r w:rsidR="00EB2A39">
        <w:rPr>
          <w:color w:val="auto"/>
          <w:sz w:val="20"/>
          <w:szCs w:val="20"/>
        </w:rPr>
        <w:t>do 31.10.2020 do 13:00 hod</w:t>
      </w:r>
      <w:del w:id="4" w:author="Doma" w:date="2019-09-12T07:41:00Z">
        <w:r w:rsidR="00F2094A" w:rsidDel="004D59DF">
          <w:rPr>
            <w:b/>
            <w:bCs/>
            <w:color w:val="auto"/>
            <w:sz w:val="20"/>
            <w:szCs w:val="20"/>
          </w:rPr>
          <w:delText>31.</w:delText>
        </w:r>
        <w:r w:rsidR="00B2602D" w:rsidDel="004D59DF">
          <w:rPr>
            <w:b/>
            <w:bCs/>
            <w:color w:val="auto"/>
            <w:sz w:val="20"/>
            <w:szCs w:val="20"/>
          </w:rPr>
          <w:delText>8</w:delText>
        </w:r>
        <w:r w:rsidR="00F2094A" w:rsidDel="004D59DF">
          <w:rPr>
            <w:b/>
            <w:bCs/>
            <w:color w:val="auto"/>
            <w:sz w:val="20"/>
            <w:szCs w:val="20"/>
          </w:rPr>
          <w:delText>.2019</w:delText>
        </w:r>
      </w:del>
      <w:r w:rsidR="004D59DF">
        <w:rPr>
          <w:rStyle w:val="Odkaznakoment"/>
          <w:rFonts w:asciiTheme="minorHAnsi" w:hAnsiTheme="minorHAnsi" w:cstheme="minorBidi"/>
          <w:color w:val="auto"/>
        </w:rPr>
        <w:commentReference w:id="5"/>
      </w:r>
      <w:r>
        <w:rPr>
          <w:b/>
          <w:bCs/>
          <w:color w:val="auto"/>
          <w:sz w:val="20"/>
          <w:szCs w:val="20"/>
        </w:rPr>
        <w:t xml:space="preserve"> </w:t>
      </w:r>
    </w:p>
    <w:p w14:paraId="4CEBF8ED" w14:textId="61F7D8B4" w:rsidR="003168D3" w:rsidRDefault="003168D3" w:rsidP="003168D3">
      <w:pPr>
        <w:pStyle w:val="Default"/>
        <w:rPr>
          <w:color w:val="auto"/>
          <w:sz w:val="20"/>
          <w:szCs w:val="20"/>
        </w:rPr>
      </w:pPr>
      <w:r>
        <w:rPr>
          <w:color w:val="auto"/>
          <w:sz w:val="20"/>
          <w:szCs w:val="20"/>
        </w:rPr>
        <w:t xml:space="preserve">Místo: </w:t>
      </w:r>
      <w:r w:rsidR="00F2094A">
        <w:rPr>
          <w:b/>
          <w:bCs/>
          <w:color w:val="auto"/>
          <w:sz w:val="20"/>
          <w:szCs w:val="20"/>
        </w:rPr>
        <w:t>Jihomoravské dětské léčebny</w:t>
      </w:r>
      <w:r>
        <w:rPr>
          <w:b/>
          <w:bCs/>
          <w:color w:val="auto"/>
          <w:sz w:val="20"/>
          <w:szCs w:val="20"/>
        </w:rPr>
        <w:t xml:space="preserve">, příspěvková organizace, </w:t>
      </w:r>
      <w:r w:rsidR="00F2094A">
        <w:rPr>
          <w:color w:val="auto"/>
          <w:sz w:val="20"/>
          <w:szCs w:val="20"/>
        </w:rPr>
        <w:t>Křetín 12</w:t>
      </w:r>
      <w:r>
        <w:rPr>
          <w:color w:val="auto"/>
          <w:sz w:val="20"/>
          <w:szCs w:val="20"/>
        </w:rPr>
        <w:t xml:space="preserve">, 679 </w:t>
      </w:r>
      <w:r w:rsidR="00F2094A">
        <w:rPr>
          <w:color w:val="auto"/>
          <w:sz w:val="20"/>
          <w:szCs w:val="20"/>
        </w:rPr>
        <w:t>62 Křetín</w:t>
      </w:r>
    </w:p>
    <w:p w14:paraId="13B97018" w14:textId="419825C7" w:rsidR="003168D3" w:rsidRDefault="003168D3" w:rsidP="003168D3">
      <w:pPr>
        <w:pStyle w:val="Default"/>
        <w:rPr>
          <w:color w:val="auto"/>
          <w:sz w:val="20"/>
          <w:szCs w:val="20"/>
        </w:rPr>
      </w:pPr>
      <w:r>
        <w:rPr>
          <w:color w:val="auto"/>
          <w:sz w:val="20"/>
          <w:szCs w:val="20"/>
        </w:rPr>
        <w:t xml:space="preserve">Způsob: Korespondenčně nebo osobně v pracovní dny mezi 8:00 až 14:00 hodin u kontaktní osoby Ing. </w:t>
      </w:r>
      <w:r w:rsidR="00F2094A">
        <w:rPr>
          <w:color w:val="auto"/>
          <w:sz w:val="20"/>
          <w:szCs w:val="20"/>
        </w:rPr>
        <w:t>Petry Oškrdové</w:t>
      </w:r>
      <w:r>
        <w:rPr>
          <w:color w:val="auto"/>
          <w:sz w:val="20"/>
          <w:szCs w:val="20"/>
        </w:rPr>
        <w:t>, v kanceláři Vedoucí ekonomicko-</w:t>
      </w:r>
      <w:r w:rsidR="00F2094A">
        <w:rPr>
          <w:color w:val="auto"/>
          <w:sz w:val="20"/>
          <w:szCs w:val="20"/>
        </w:rPr>
        <w:t>technického</w:t>
      </w:r>
      <w:r>
        <w:rPr>
          <w:color w:val="auto"/>
          <w:sz w:val="20"/>
          <w:szCs w:val="20"/>
        </w:rPr>
        <w:t xml:space="preserve"> úseku, po předchozí telefonické domluvě na telefonním čísle: +420 516</w:t>
      </w:r>
      <w:r w:rsidR="006A3B75">
        <w:rPr>
          <w:color w:val="auto"/>
          <w:sz w:val="20"/>
          <w:szCs w:val="20"/>
        </w:rPr>
        <w:t> 470 002</w:t>
      </w:r>
      <w:r>
        <w:rPr>
          <w:color w:val="auto"/>
          <w:sz w:val="20"/>
          <w:szCs w:val="20"/>
        </w:rPr>
        <w:t xml:space="preserve"> nebo +420</w:t>
      </w:r>
      <w:r w:rsidR="006A3B75">
        <w:rPr>
          <w:color w:val="auto"/>
          <w:sz w:val="20"/>
          <w:szCs w:val="20"/>
        </w:rPr>
        <w:t> 724 460 025</w:t>
      </w:r>
      <w:r>
        <w:rPr>
          <w:color w:val="auto"/>
          <w:sz w:val="20"/>
          <w:szCs w:val="20"/>
        </w:rPr>
        <w:t xml:space="preserve">. </w:t>
      </w:r>
    </w:p>
    <w:p w14:paraId="4C0E13F2" w14:textId="2621E6F4" w:rsidR="003168D3" w:rsidDel="004D59DF" w:rsidRDefault="003168D3" w:rsidP="003168D3">
      <w:pPr>
        <w:pStyle w:val="Default"/>
        <w:rPr>
          <w:del w:id="6" w:author="Doma" w:date="2019-09-12T07:41:00Z"/>
          <w:color w:val="auto"/>
          <w:sz w:val="20"/>
          <w:szCs w:val="20"/>
        </w:rPr>
      </w:pPr>
      <w:del w:id="7" w:author="Doma" w:date="2019-09-12T07:41:00Z">
        <w:r w:rsidDel="004D59DF">
          <w:rPr>
            <w:color w:val="auto"/>
            <w:sz w:val="20"/>
            <w:szCs w:val="20"/>
          </w:rPr>
          <w:delText xml:space="preserve">Elektronicky: není umožněno </w:delText>
        </w:r>
      </w:del>
    </w:p>
    <w:p w14:paraId="532012D7" w14:textId="77777777" w:rsidR="003168D3" w:rsidRDefault="003168D3" w:rsidP="003168D3">
      <w:pPr>
        <w:pStyle w:val="Default"/>
        <w:rPr>
          <w:color w:val="auto"/>
          <w:sz w:val="20"/>
          <w:szCs w:val="20"/>
        </w:rPr>
      </w:pPr>
      <w:r>
        <w:rPr>
          <w:color w:val="auto"/>
          <w:sz w:val="20"/>
          <w:szCs w:val="20"/>
        </w:rPr>
        <w:t xml:space="preserve">Účastníci jsou povinni podat nabídku v uzavřené obálce; označené: </w:t>
      </w:r>
    </w:p>
    <w:p w14:paraId="107F997A" w14:textId="77777777" w:rsidR="003168D3" w:rsidRDefault="003168D3" w:rsidP="003168D3">
      <w:pPr>
        <w:pStyle w:val="Default"/>
        <w:spacing w:after="133"/>
        <w:rPr>
          <w:color w:val="auto"/>
          <w:sz w:val="20"/>
          <w:szCs w:val="20"/>
        </w:rPr>
      </w:pPr>
      <w:r>
        <w:rPr>
          <w:color w:val="auto"/>
          <w:sz w:val="20"/>
          <w:szCs w:val="20"/>
        </w:rPr>
        <w:t xml:space="preserve">1. Nápisem NEOTEVÍRAT, </w:t>
      </w:r>
    </w:p>
    <w:p w14:paraId="0A2F88DB" w14:textId="77777777" w:rsidR="003168D3" w:rsidRDefault="003168D3" w:rsidP="003168D3">
      <w:pPr>
        <w:pStyle w:val="Default"/>
        <w:spacing w:after="133"/>
        <w:rPr>
          <w:color w:val="auto"/>
          <w:sz w:val="20"/>
          <w:szCs w:val="20"/>
        </w:rPr>
      </w:pPr>
      <w:r>
        <w:rPr>
          <w:color w:val="auto"/>
          <w:sz w:val="20"/>
          <w:szCs w:val="20"/>
        </w:rPr>
        <w:t xml:space="preserve">2. názvem veřejné zakázky, </w:t>
      </w:r>
    </w:p>
    <w:p w14:paraId="5CA2017D" w14:textId="77777777" w:rsidR="003168D3" w:rsidRDefault="003168D3" w:rsidP="003168D3">
      <w:pPr>
        <w:pStyle w:val="Default"/>
        <w:spacing w:after="133"/>
        <w:rPr>
          <w:color w:val="auto"/>
          <w:sz w:val="20"/>
          <w:szCs w:val="20"/>
        </w:rPr>
      </w:pPr>
      <w:r>
        <w:rPr>
          <w:color w:val="auto"/>
          <w:sz w:val="20"/>
          <w:szCs w:val="20"/>
        </w:rPr>
        <w:lastRenderedPageBreak/>
        <w:t xml:space="preserve">3. názvem účastníka, </w:t>
      </w:r>
    </w:p>
    <w:p w14:paraId="4E2000A3" w14:textId="77777777" w:rsidR="003168D3" w:rsidRDefault="003168D3" w:rsidP="003168D3">
      <w:pPr>
        <w:pStyle w:val="Default"/>
        <w:rPr>
          <w:color w:val="auto"/>
          <w:sz w:val="20"/>
          <w:szCs w:val="20"/>
        </w:rPr>
      </w:pPr>
      <w:r>
        <w:rPr>
          <w:color w:val="auto"/>
          <w:sz w:val="20"/>
          <w:szCs w:val="20"/>
        </w:rPr>
        <w:t xml:space="preserve">4. adresou, na niž je možné zaslat oznámení o tom, že nabídka byla podána po uplynutí lhůty pro podání nabídek. </w:t>
      </w:r>
    </w:p>
    <w:p w14:paraId="3CC53A17" w14:textId="77777777" w:rsidR="003168D3" w:rsidRDefault="003168D3" w:rsidP="003168D3">
      <w:pPr>
        <w:pStyle w:val="Default"/>
        <w:rPr>
          <w:color w:val="auto"/>
          <w:sz w:val="20"/>
          <w:szCs w:val="20"/>
        </w:rPr>
      </w:pPr>
    </w:p>
    <w:p w14:paraId="75526C21" w14:textId="1E8173BF" w:rsidR="003168D3" w:rsidRDefault="003168D3" w:rsidP="003168D3">
      <w:pPr>
        <w:pStyle w:val="Default"/>
        <w:rPr>
          <w:color w:val="auto"/>
          <w:sz w:val="28"/>
          <w:szCs w:val="28"/>
        </w:rPr>
      </w:pPr>
      <w:r>
        <w:rPr>
          <w:b/>
          <w:bCs/>
          <w:color w:val="auto"/>
          <w:sz w:val="28"/>
          <w:szCs w:val="28"/>
        </w:rPr>
        <w:t>1</w:t>
      </w:r>
      <w:r w:rsidR="00B2602D">
        <w:rPr>
          <w:b/>
          <w:bCs/>
          <w:color w:val="auto"/>
          <w:sz w:val="28"/>
          <w:szCs w:val="28"/>
        </w:rPr>
        <w:t>1</w:t>
      </w:r>
      <w:r>
        <w:rPr>
          <w:b/>
          <w:bCs/>
          <w:color w:val="auto"/>
          <w:sz w:val="28"/>
          <w:szCs w:val="28"/>
        </w:rPr>
        <w:t xml:space="preserve"> Otevírání obálek </w:t>
      </w:r>
    </w:p>
    <w:p w14:paraId="760B1DC7" w14:textId="77777777" w:rsidR="003168D3" w:rsidRDefault="003168D3" w:rsidP="003168D3">
      <w:pPr>
        <w:pStyle w:val="Default"/>
        <w:rPr>
          <w:color w:val="auto"/>
          <w:sz w:val="28"/>
          <w:szCs w:val="28"/>
        </w:rPr>
      </w:pPr>
    </w:p>
    <w:p w14:paraId="23825BCC" w14:textId="77777777" w:rsidR="003168D3" w:rsidRDefault="003168D3" w:rsidP="003168D3">
      <w:pPr>
        <w:pStyle w:val="Default"/>
        <w:rPr>
          <w:color w:val="auto"/>
          <w:sz w:val="20"/>
          <w:szCs w:val="20"/>
        </w:rPr>
      </w:pPr>
      <w:r>
        <w:rPr>
          <w:b/>
          <w:bCs/>
          <w:color w:val="auto"/>
          <w:sz w:val="20"/>
          <w:szCs w:val="20"/>
        </w:rPr>
        <w:t xml:space="preserve">Průběh otevírání obálek: </w:t>
      </w:r>
    </w:p>
    <w:p w14:paraId="5B08685D" w14:textId="77777777" w:rsidR="003168D3" w:rsidRDefault="003168D3" w:rsidP="003168D3">
      <w:pPr>
        <w:pStyle w:val="Default"/>
        <w:rPr>
          <w:color w:val="auto"/>
          <w:sz w:val="20"/>
          <w:szCs w:val="20"/>
        </w:rPr>
      </w:pPr>
      <w:r>
        <w:rPr>
          <w:color w:val="auto"/>
          <w:sz w:val="20"/>
          <w:szCs w:val="20"/>
        </w:rPr>
        <w:t xml:space="preserve">Otevírání obálek bude zahájeno neprodleně po uplynutí lhůty pro podání nabídek. </w:t>
      </w:r>
    </w:p>
    <w:p w14:paraId="6C98AE05" w14:textId="77777777" w:rsidR="003168D3" w:rsidRDefault="003168D3" w:rsidP="003168D3">
      <w:pPr>
        <w:pStyle w:val="Default"/>
        <w:rPr>
          <w:color w:val="auto"/>
          <w:sz w:val="20"/>
          <w:szCs w:val="20"/>
        </w:rPr>
      </w:pPr>
      <w:r>
        <w:rPr>
          <w:b/>
          <w:bCs/>
          <w:color w:val="auto"/>
          <w:sz w:val="20"/>
          <w:szCs w:val="20"/>
        </w:rPr>
        <w:t xml:space="preserve">Adresa místa, kde se uskuteční otevírání obálek: </w:t>
      </w:r>
    </w:p>
    <w:p w14:paraId="3858E7C8" w14:textId="21A56BFF" w:rsidR="003168D3" w:rsidRDefault="006A3B75" w:rsidP="003168D3">
      <w:pPr>
        <w:pStyle w:val="Default"/>
        <w:rPr>
          <w:color w:val="auto"/>
          <w:sz w:val="20"/>
          <w:szCs w:val="20"/>
        </w:rPr>
      </w:pPr>
      <w:r>
        <w:rPr>
          <w:color w:val="auto"/>
          <w:sz w:val="20"/>
          <w:szCs w:val="20"/>
        </w:rPr>
        <w:t>Jihomoravské dětské léčebny</w:t>
      </w:r>
      <w:r w:rsidR="003168D3">
        <w:rPr>
          <w:color w:val="auto"/>
          <w:sz w:val="20"/>
          <w:szCs w:val="20"/>
        </w:rPr>
        <w:t xml:space="preserve">, příspěvková organizace, </w:t>
      </w:r>
      <w:r>
        <w:rPr>
          <w:color w:val="auto"/>
          <w:sz w:val="20"/>
          <w:szCs w:val="20"/>
        </w:rPr>
        <w:t>Křetín 12</w:t>
      </w:r>
      <w:r w:rsidR="003168D3">
        <w:rPr>
          <w:color w:val="auto"/>
          <w:sz w:val="20"/>
          <w:szCs w:val="20"/>
        </w:rPr>
        <w:t xml:space="preserve">, 679 </w:t>
      </w:r>
      <w:r>
        <w:rPr>
          <w:color w:val="auto"/>
          <w:sz w:val="20"/>
          <w:szCs w:val="20"/>
        </w:rPr>
        <w:t>62 Křetín</w:t>
      </w:r>
      <w:r w:rsidR="003168D3">
        <w:rPr>
          <w:color w:val="auto"/>
          <w:sz w:val="20"/>
          <w:szCs w:val="20"/>
        </w:rPr>
        <w:t xml:space="preserve">. </w:t>
      </w:r>
    </w:p>
    <w:p w14:paraId="07990F4B" w14:textId="77777777" w:rsidR="00B2602D" w:rsidRDefault="00B2602D" w:rsidP="003168D3">
      <w:pPr>
        <w:pStyle w:val="Default"/>
        <w:rPr>
          <w:b/>
          <w:bCs/>
          <w:color w:val="auto"/>
          <w:sz w:val="28"/>
          <w:szCs w:val="28"/>
        </w:rPr>
      </w:pPr>
    </w:p>
    <w:p w14:paraId="6DDFD50F" w14:textId="6F45B52D" w:rsidR="003168D3" w:rsidRDefault="003168D3" w:rsidP="003168D3">
      <w:pPr>
        <w:pStyle w:val="Default"/>
        <w:rPr>
          <w:color w:val="auto"/>
          <w:sz w:val="28"/>
          <w:szCs w:val="28"/>
        </w:rPr>
      </w:pPr>
      <w:r>
        <w:rPr>
          <w:b/>
          <w:bCs/>
          <w:color w:val="auto"/>
          <w:sz w:val="28"/>
          <w:szCs w:val="28"/>
        </w:rPr>
        <w:t>1</w:t>
      </w:r>
      <w:r w:rsidR="00B2602D">
        <w:rPr>
          <w:b/>
          <w:bCs/>
          <w:color w:val="auto"/>
          <w:sz w:val="28"/>
          <w:szCs w:val="28"/>
        </w:rPr>
        <w:t>2</w:t>
      </w:r>
      <w:r>
        <w:rPr>
          <w:b/>
          <w:bCs/>
          <w:color w:val="auto"/>
          <w:sz w:val="28"/>
          <w:szCs w:val="28"/>
        </w:rPr>
        <w:t xml:space="preserve"> Další podmínky </w:t>
      </w:r>
    </w:p>
    <w:p w14:paraId="3EFDA3E0" w14:textId="77777777" w:rsidR="003168D3" w:rsidRDefault="003168D3" w:rsidP="003168D3">
      <w:pPr>
        <w:pStyle w:val="Default"/>
        <w:rPr>
          <w:color w:val="auto"/>
          <w:sz w:val="28"/>
          <w:szCs w:val="28"/>
        </w:rPr>
      </w:pPr>
    </w:p>
    <w:p w14:paraId="238492EE" w14:textId="77777777" w:rsidR="003168D3" w:rsidRDefault="003168D3" w:rsidP="003168D3">
      <w:pPr>
        <w:pStyle w:val="Default"/>
        <w:rPr>
          <w:color w:val="auto"/>
          <w:sz w:val="20"/>
          <w:szCs w:val="20"/>
        </w:rPr>
      </w:pPr>
      <w:r>
        <w:rPr>
          <w:color w:val="auto"/>
          <w:sz w:val="20"/>
          <w:szCs w:val="20"/>
        </w:rPr>
        <w:t xml:space="preserve">Nabídka musí být zpracována v českém nebo slovenském jazyce. </w:t>
      </w:r>
    </w:p>
    <w:p w14:paraId="4D04754F" w14:textId="60447B0D" w:rsidR="003168D3" w:rsidRDefault="003168D3" w:rsidP="003168D3">
      <w:pPr>
        <w:pStyle w:val="Default"/>
        <w:rPr>
          <w:color w:val="auto"/>
          <w:sz w:val="20"/>
          <w:szCs w:val="20"/>
        </w:rPr>
      </w:pPr>
      <w:r>
        <w:rPr>
          <w:b/>
          <w:bCs/>
          <w:color w:val="auto"/>
          <w:sz w:val="20"/>
          <w:szCs w:val="20"/>
        </w:rPr>
        <w:t xml:space="preserve">Zadavatel si vyhrazuje právo oznámit rozhodnutí o vyloučení účastníka uveřejněním na profilu zadavatele. Rozhodnutí o vyloučení se pak považuje za doručené dnem jeho uveřejnění. </w:t>
      </w:r>
      <w:r>
        <w:rPr>
          <w:color w:val="auto"/>
          <w:sz w:val="20"/>
          <w:szCs w:val="20"/>
        </w:rPr>
        <w:t xml:space="preserve"> </w:t>
      </w:r>
    </w:p>
    <w:p w14:paraId="57F0BF85" w14:textId="77777777" w:rsidR="00B2602D" w:rsidRDefault="00B2602D" w:rsidP="00B2602D">
      <w:pPr>
        <w:pStyle w:val="Default"/>
        <w:rPr>
          <w:b/>
          <w:bCs/>
          <w:color w:val="auto"/>
          <w:sz w:val="20"/>
          <w:szCs w:val="20"/>
        </w:rPr>
      </w:pPr>
    </w:p>
    <w:p w14:paraId="2D2B3503" w14:textId="77777777" w:rsidR="003168D3" w:rsidRDefault="003168D3" w:rsidP="00B2602D">
      <w:pPr>
        <w:pStyle w:val="Default"/>
        <w:rPr>
          <w:color w:val="auto"/>
          <w:sz w:val="20"/>
          <w:szCs w:val="20"/>
        </w:rPr>
      </w:pPr>
      <w:r>
        <w:rPr>
          <w:b/>
          <w:bCs/>
          <w:color w:val="auto"/>
          <w:sz w:val="20"/>
          <w:szCs w:val="20"/>
        </w:rPr>
        <w:t xml:space="preserve">Zadavatel si vyhrazuje právo oznámit výsledek zadávacího řízení uveřejněním Oznámením o výběru dodavatele na profilu zadavatele. Oznámení o výběru se pak považuje za doručené dnem jeho uveřejnění. </w:t>
      </w:r>
    </w:p>
    <w:p w14:paraId="6D9D701B" w14:textId="77777777" w:rsidR="003168D3" w:rsidRDefault="003168D3" w:rsidP="003168D3">
      <w:pPr>
        <w:pStyle w:val="Default"/>
        <w:rPr>
          <w:color w:val="auto"/>
          <w:sz w:val="20"/>
          <w:szCs w:val="20"/>
        </w:rPr>
      </w:pPr>
      <w:r>
        <w:rPr>
          <w:color w:val="auto"/>
          <w:sz w:val="20"/>
          <w:szCs w:val="20"/>
        </w:rPr>
        <w:t xml:space="preserve">Účastník nemá právo na náhradu nákladů spojených s účastí ve veřejné zakázce. Zadavatel nebude hradit žádné výdaje nebo ztráty, které mohou dodavatelům vzniknout v souvislosti s jakýmikoliv aspekty zadávacího řízení. </w:t>
      </w:r>
    </w:p>
    <w:p w14:paraId="4BE2A89B" w14:textId="77777777" w:rsidR="003168D3" w:rsidRDefault="003168D3" w:rsidP="003168D3">
      <w:pPr>
        <w:pStyle w:val="Default"/>
        <w:rPr>
          <w:color w:val="auto"/>
          <w:sz w:val="20"/>
          <w:szCs w:val="20"/>
        </w:rPr>
      </w:pPr>
      <w:r>
        <w:rPr>
          <w:color w:val="auto"/>
          <w:sz w:val="20"/>
          <w:szCs w:val="20"/>
        </w:rPr>
        <w:t xml:space="preserve">Nabídky se účastníkům nevracejí a zůstávají zadavateli jako součást dokumentace o zadání veřejné zakázky. </w:t>
      </w:r>
    </w:p>
    <w:p w14:paraId="79DA5BA3" w14:textId="77777777" w:rsidR="00C122FA" w:rsidRDefault="00C122FA" w:rsidP="003168D3">
      <w:pPr>
        <w:pStyle w:val="Default"/>
        <w:rPr>
          <w:b/>
          <w:bCs/>
          <w:color w:val="auto"/>
          <w:sz w:val="28"/>
          <w:szCs w:val="28"/>
        </w:rPr>
      </w:pPr>
    </w:p>
    <w:p w14:paraId="516B1242" w14:textId="66556651" w:rsidR="003168D3" w:rsidRDefault="003168D3" w:rsidP="003168D3">
      <w:pPr>
        <w:pStyle w:val="Default"/>
        <w:rPr>
          <w:color w:val="auto"/>
          <w:sz w:val="28"/>
          <w:szCs w:val="28"/>
        </w:rPr>
      </w:pPr>
      <w:r>
        <w:rPr>
          <w:b/>
          <w:bCs/>
          <w:color w:val="auto"/>
          <w:sz w:val="28"/>
          <w:szCs w:val="28"/>
        </w:rPr>
        <w:t>1</w:t>
      </w:r>
      <w:r w:rsidR="00FE7001">
        <w:rPr>
          <w:b/>
          <w:bCs/>
          <w:color w:val="auto"/>
          <w:sz w:val="28"/>
          <w:szCs w:val="28"/>
        </w:rPr>
        <w:t>3</w:t>
      </w:r>
      <w:r>
        <w:rPr>
          <w:b/>
          <w:bCs/>
          <w:color w:val="auto"/>
          <w:sz w:val="28"/>
          <w:szCs w:val="28"/>
        </w:rPr>
        <w:t xml:space="preserve"> Přílohy </w:t>
      </w:r>
    </w:p>
    <w:p w14:paraId="13A8408D" w14:textId="77777777" w:rsidR="003168D3" w:rsidRDefault="003168D3" w:rsidP="003168D3">
      <w:pPr>
        <w:pStyle w:val="Default"/>
        <w:rPr>
          <w:color w:val="auto"/>
          <w:sz w:val="28"/>
          <w:szCs w:val="28"/>
        </w:rPr>
      </w:pPr>
    </w:p>
    <w:p w14:paraId="38C11B25" w14:textId="77777777" w:rsidR="003168D3" w:rsidRDefault="003168D3" w:rsidP="003168D3">
      <w:pPr>
        <w:pStyle w:val="Default"/>
        <w:rPr>
          <w:color w:val="auto"/>
          <w:sz w:val="20"/>
          <w:szCs w:val="20"/>
        </w:rPr>
      </w:pPr>
      <w:r>
        <w:rPr>
          <w:color w:val="auto"/>
          <w:sz w:val="20"/>
          <w:szCs w:val="20"/>
        </w:rPr>
        <w:t xml:space="preserve">Nedílnou součástí této „Výzvy včetně zadávací dokumentace“ jsou přílohy: </w:t>
      </w:r>
    </w:p>
    <w:p w14:paraId="633B1D93" w14:textId="77777777" w:rsidR="003168D3" w:rsidRDefault="003168D3" w:rsidP="003168D3">
      <w:pPr>
        <w:pStyle w:val="Default"/>
        <w:rPr>
          <w:color w:val="auto"/>
          <w:sz w:val="20"/>
          <w:szCs w:val="20"/>
        </w:rPr>
      </w:pPr>
      <w:r>
        <w:rPr>
          <w:color w:val="auto"/>
          <w:sz w:val="20"/>
          <w:szCs w:val="20"/>
        </w:rPr>
        <w:t xml:space="preserve">Příloha č. 1 - Krycí list nabídky </w:t>
      </w:r>
    </w:p>
    <w:p w14:paraId="6DEA8703" w14:textId="77777777" w:rsidR="003168D3" w:rsidRDefault="003168D3" w:rsidP="003168D3">
      <w:pPr>
        <w:pStyle w:val="Default"/>
        <w:rPr>
          <w:color w:val="auto"/>
          <w:sz w:val="20"/>
          <w:szCs w:val="20"/>
        </w:rPr>
      </w:pPr>
      <w:r>
        <w:rPr>
          <w:color w:val="auto"/>
          <w:sz w:val="20"/>
          <w:szCs w:val="20"/>
        </w:rPr>
        <w:t xml:space="preserve">Příloha č. 2 - Čestné prohlášení o splnění základní způsobilosti </w:t>
      </w:r>
    </w:p>
    <w:p w14:paraId="0A59CC6B" w14:textId="6E294340" w:rsidR="003168D3" w:rsidRDefault="003168D3" w:rsidP="003168D3">
      <w:pPr>
        <w:pStyle w:val="Default"/>
        <w:rPr>
          <w:color w:val="auto"/>
          <w:sz w:val="20"/>
          <w:szCs w:val="20"/>
        </w:rPr>
      </w:pPr>
      <w:r>
        <w:rPr>
          <w:color w:val="auto"/>
          <w:sz w:val="20"/>
          <w:szCs w:val="20"/>
        </w:rPr>
        <w:t xml:space="preserve">Příloha č. </w:t>
      </w:r>
      <w:r w:rsidR="00EB2A39">
        <w:rPr>
          <w:color w:val="auto"/>
          <w:sz w:val="20"/>
          <w:szCs w:val="20"/>
        </w:rPr>
        <w:t>3</w:t>
      </w:r>
      <w:r>
        <w:rPr>
          <w:color w:val="auto"/>
          <w:sz w:val="20"/>
          <w:szCs w:val="20"/>
        </w:rPr>
        <w:t xml:space="preserve"> - Návrh textu smlouvy </w:t>
      </w:r>
    </w:p>
    <w:p w14:paraId="75431EAB" w14:textId="3BB40B41" w:rsidR="00FE7001" w:rsidRDefault="00EB2A39" w:rsidP="003168D3">
      <w:pPr>
        <w:pStyle w:val="Default"/>
        <w:rPr>
          <w:color w:val="auto"/>
          <w:sz w:val="20"/>
          <w:szCs w:val="20"/>
        </w:rPr>
      </w:pPr>
      <w:r>
        <w:rPr>
          <w:color w:val="auto"/>
          <w:sz w:val="20"/>
          <w:szCs w:val="20"/>
        </w:rPr>
        <w:t>Příloha č. 4 –Tec</w:t>
      </w:r>
      <w:bookmarkStart w:id="8" w:name="_GoBack"/>
      <w:bookmarkEnd w:id="8"/>
      <w:r>
        <w:rPr>
          <w:color w:val="auto"/>
          <w:sz w:val="20"/>
          <w:szCs w:val="20"/>
        </w:rPr>
        <w:t>hnická dokumentace</w:t>
      </w:r>
    </w:p>
    <w:sectPr w:rsidR="00FE7001" w:rsidSect="00C347F9">
      <w:pgSz w:w="11906" w:h="17338"/>
      <w:pgMar w:top="1818" w:right="794" w:bottom="655" w:left="1129"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ma" w:date="2019-09-12T07:32:00Z" w:initials="D">
    <w:p w14:paraId="488139CC" w14:textId="63545859" w:rsidR="004D59DF" w:rsidRDefault="004D59DF">
      <w:pPr>
        <w:pStyle w:val="Textkomente"/>
      </w:pPr>
      <w:r>
        <w:rPr>
          <w:rStyle w:val="Odkaznakoment"/>
        </w:rPr>
        <w:annotationRef/>
      </w:r>
      <w:r>
        <w:t xml:space="preserve">Je započítáno i zhotovení PD? </w:t>
      </w:r>
    </w:p>
  </w:comment>
  <w:comment w:id="1" w:author="Petra Oškrdová" w:date="2019-09-12T09:03:00Z" w:initials="PO">
    <w:p w14:paraId="42073B65" w14:textId="2A7E61CB" w:rsidR="004933ED" w:rsidRDefault="004933ED">
      <w:pPr>
        <w:pStyle w:val="Textkomente"/>
      </w:pPr>
      <w:r>
        <w:rPr>
          <w:rStyle w:val="Odkaznakoment"/>
        </w:rPr>
        <w:annotationRef/>
      </w:r>
    </w:p>
  </w:comment>
  <w:comment w:id="2" w:author="Doma" w:date="2019-09-12T07:33:00Z" w:initials="D">
    <w:p w14:paraId="35CE495D" w14:textId="53E92E49" w:rsidR="004D59DF" w:rsidRDefault="004D59DF">
      <w:pPr>
        <w:pStyle w:val="Textkomente"/>
      </w:pPr>
      <w:r>
        <w:rPr>
          <w:rStyle w:val="Odkaznakoment"/>
        </w:rPr>
        <w:annotationRef/>
      </w:r>
      <w:r>
        <w:t>Ve smlouvě jinak, musí být stejné (předání staveniště do 5 dnů od uzavření smlouvy)</w:t>
      </w:r>
    </w:p>
  </w:comment>
  <w:comment w:id="5" w:author="Doma" w:date="2019-09-12T07:41:00Z" w:initials="D">
    <w:p w14:paraId="6D5CDEAE" w14:textId="54868E1D" w:rsidR="004D59DF" w:rsidRDefault="004D59DF">
      <w:pPr>
        <w:pStyle w:val="Textkomente"/>
      </w:pPr>
      <w:r>
        <w:rPr>
          <w:rStyle w:val="Odkaznakoment"/>
        </w:rPr>
        <w:annotationRef/>
      </w:r>
      <w:r>
        <w:t xml:space="preserve">Data doplníte po schválení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8139CC" w15:done="0"/>
  <w15:commentEx w15:paraId="42073B65" w15:paraIdParent="488139CC" w15:done="0"/>
  <w15:commentEx w15:paraId="35CE495D" w15:done="0"/>
  <w15:commentEx w15:paraId="6D5CDE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01C65"/>
    <w:multiLevelType w:val="hybridMultilevel"/>
    <w:tmpl w:val="C605A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288D77"/>
    <w:multiLevelType w:val="hybridMultilevel"/>
    <w:tmpl w:val="48131D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EA2AD"/>
    <w:multiLevelType w:val="hybridMultilevel"/>
    <w:tmpl w:val="6CBFCC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DF67561"/>
    <w:multiLevelType w:val="hybridMultilevel"/>
    <w:tmpl w:val="22244F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FDDD5E1"/>
    <w:multiLevelType w:val="hybridMultilevel"/>
    <w:tmpl w:val="418F8F7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2F2B7D2"/>
    <w:multiLevelType w:val="hybridMultilevel"/>
    <w:tmpl w:val="ED2E0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34CFC22"/>
    <w:multiLevelType w:val="hybridMultilevel"/>
    <w:tmpl w:val="611FBC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1A207E"/>
    <w:multiLevelType w:val="hybridMultilevel"/>
    <w:tmpl w:val="BF7B75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D4771E1"/>
    <w:multiLevelType w:val="hybridMultilevel"/>
    <w:tmpl w:val="627545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5DD95D"/>
    <w:multiLevelType w:val="hybridMultilevel"/>
    <w:tmpl w:val="4E9C3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1326D96"/>
    <w:multiLevelType w:val="hybridMultilevel"/>
    <w:tmpl w:val="B35EFB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DB0ACD"/>
    <w:multiLevelType w:val="hybridMultilevel"/>
    <w:tmpl w:val="51B414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EFAF40D"/>
    <w:multiLevelType w:val="hybridMultilevel"/>
    <w:tmpl w:val="FE49C1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079F27E"/>
    <w:multiLevelType w:val="hybridMultilevel"/>
    <w:tmpl w:val="6F9A91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4B99127"/>
    <w:multiLevelType w:val="hybridMultilevel"/>
    <w:tmpl w:val="FFD73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5FC6C00"/>
    <w:multiLevelType w:val="hybridMultilevel"/>
    <w:tmpl w:val="6C51BF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9B3870C"/>
    <w:multiLevelType w:val="hybridMultilevel"/>
    <w:tmpl w:val="1282E2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B414542"/>
    <w:multiLevelType w:val="hybridMultilevel"/>
    <w:tmpl w:val="AF106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DD4B653"/>
    <w:multiLevelType w:val="hybridMultilevel"/>
    <w:tmpl w:val="9F1ED9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2D88167"/>
    <w:multiLevelType w:val="hybridMultilevel"/>
    <w:tmpl w:val="638932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9141A47"/>
    <w:multiLevelType w:val="hybridMultilevel"/>
    <w:tmpl w:val="8F400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A9989DE"/>
    <w:multiLevelType w:val="hybridMultilevel"/>
    <w:tmpl w:val="2450F8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69BCBDA"/>
    <w:multiLevelType w:val="hybridMultilevel"/>
    <w:tmpl w:val="FF3C5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9A002AD"/>
    <w:multiLevelType w:val="hybridMultilevel"/>
    <w:tmpl w:val="F5935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B98D9F5"/>
    <w:multiLevelType w:val="hybridMultilevel"/>
    <w:tmpl w:val="D105052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0980504"/>
    <w:multiLevelType w:val="hybridMultilevel"/>
    <w:tmpl w:val="E61C93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DEDF586"/>
    <w:multiLevelType w:val="hybridMultilevel"/>
    <w:tmpl w:val="7C70D60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3BDB03E"/>
    <w:multiLevelType w:val="hybridMultilevel"/>
    <w:tmpl w:val="89ABC1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CD4AC46"/>
    <w:multiLevelType w:val="hybridMultilevel"/>
    <w:tmpl w:val="E84377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04C02B5"/>
    <w:multiLevelType w:val="hybridMultilevel"/>
    <w:tmpl w:val="A8EEE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76E00E0"/>
    <w:multiLevelType w:val="hybridMultilevel"/>
    <w:tmpl w:val="69CEC8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E230DB7"/>
    <w:multiLevelType w:val="hybridMultilevel"/>
    <w:tmpl w:val="DEF636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6C5F4C2"/>
    <w:multiLevelType w:val="hybridMultilevel"/>
    <w:tmpl w:val="EC011B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5"/>
  </w:num>
  <w:num w:numId="3">
    <w:abstractNumId w:val="29"/>
  </w:num>
  <w:num w:numId="4">
    <w:abstractNumId w:val="19"/>
  </w:num>
  <w:num w:numId="5">
    <w:abstractNumId w:val="1"/>
  </w:num>
  <w:num w:numId="6">
    <w:abstractNumId w:val="7"/>
  </w:num>
  <w:num w:numId="7">
    <w:abstractNumId w:val="12"/>
  </w:num>
  <w:num w:numId="8">
    <w:abstractNumId w:val="2"/>
  </w:num>
  <w:num w:numId="9">
    <w:abstractNumId w:val="14"/>
  </w:num>
  <w:num w:numId="10">
    <w:abstractNumId w:val="31"/>
  </w:num>
  <w:num w:numId="11">
    <w:abstractNumId w:val="4"/>
  </w:num>
  <w:num w:numId="12">
    <w:abstractNumId w:val="30"/>
  </w:num>
  <w:num w:numId="13">
    <w:abstractNumId w:val="21"/>
  </w:num>
  <w:num w:numId="14">
    <w:abstractNumId w:val="24"/>
  </w:num>
  <w:num w:numId="15">
    <w:abstractNumId w:val="28"/>
  </w:num>
  <w:num w:numId="16">
    <w:abstractNumId w:val="13"/>
  </w:num>
  <w:num w:numId="17">
    <w:abstractNumId w:val="10"/>
  </w:num>
  <w:num w:numId="18">
    <w:abstractNumId w:val="26"/>
  </w:num>
  <w:num w:numId="19">
    <w:abstractNumId w:val="16"/>
  </w:num>
  <w:num w:numId="20">
    <w:abstractNumId w:val="8"/>
  </w:num>
  <w:num w:numId="21">
    <w:abstractNumId w:val="5"/>
  </w:num>
  <w:num w:numId="22">
    <w:abstractNumId w:val="3"/>
  </w:num>
  <w:num w:numId="23">
    <w:abstractNumId w:val="32"/>
  </w:num>
  <w:num w:numId="24">
    <w:abstractNumId w:val="0"/>
  </w:num>
  <w:num w:numId="25">
    <w:abstractNumId w:val="6"/>
  </w:num>
  <w:num w:numId="26">
    <w:abstractNumId w:val="23"/>
  </w:num>
  <w:num w:numId="27">
    <w:abstractNumId w:val="20"/>
  </w:num>
  <w:num w:numId="28">
    <w:abstractNumId w:val="27"/>
  </w:num>
  <w:num w:numId="29">
    <w:abstractNumId w:val="9"/>
  </w:num>
  <w:num w:numId="30">
    <w:abstractNumId w:val="11"/>
  </w:num>
  <w:num w:numId="31">
    <w:abstractNumId w:val="18"/>
  </w:num>
  <w:num w:numId="32">
    <w:abstractNumId w:val="17"/>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Oškrdová">
    <w15:presenceInfo w15:providerId="AD" w15:userId="S-1-5-21-762797364-1767469270-3560995716-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D3"/>
    <w:rsid w:val="000C15F4"/>
    <w:rsid w:val="001E0EA0"/>
    <w:rsid w:val="002D6BFE"/>
    <w:rsid w:val="003168D3"/>
    <w:rsid w:val="00330792"/>
    <w:rsid w:val="003B6506"/>
    <w:rsid w:val="004933ED"/>
    <w:rsid w:val="004D59DF"/>
    <w:rsid w:val="00516E28"/>
    <w:rsid w:val="006A0878"/>
    <w:rsid w:val="006A3B75"/>
    <w:rsid w:val="007A549D"/>
    <w:rsid w:val="008044AF"/>
    <w:rsid w:val="00A015AD"/>
    <w:rsid w:val="00A11B25"/>
    <w:rsid w:val="00B2602D"/>
    <w:rsid w:val="00B86699"/>
    <w:rsid w:val="00BD57CF"/>
    <w:rsid w:val="00BF2991"/>
    <w:rsid w:val="00C122FA"/>
    <w:rsid w:val="00C347F9"/>
    <w:rsid w:val="00D67822"/>
    <w:rsid w:val="00EB2A39"/>
    <w:rsid w:val="00F2094A"/>
    <w:rsid w:val="00FE34B9"/>
    <w:rsid w:val="00FE7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9821"/>
  <w15:docId w15:val="{0CA19D42-6FA7-4C71-8803-B68B4943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168D3"/>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FE70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001"/>
    <w:rPr>
      <w:rFonts w:ascii="Segoe UI" w:hAnsi="Segoe UI" w:cs="Segoe UI"/>
      <w:sz w:val="18"/>
      <w:szCs w:val="18"/>
    </w:rPr>
  </w:style>
  <w:style w:type="character" w:styleId="Odkaznakoment">
    <w:name w:val="annotation reference"/>
    <w:basedOn w:val="Standardnpsmoodstavce"/>
    <w:uiPriority w:val="99"/>
    <w:semiHidden/>
    <w:unhideWhenUsed/>
    <w:rsid w:val="004D59DF"/>
    <w:rPr>
      <w:sz w:val="16"/>
      <w:szCs w:val="16"/>
    </w:rPr>
  </w:style>
  <w:style w:type="paragraph" w:styleId="Textkomente">
    <w:name w:val="annotation text"/>
    <w:basedOn w:val="Normln"/>
    <w:link w:val="TextkomenteChar"/>
    <w:uiPriority w:val="99"/>
    <w:semiHidden/>
    <w:unhideWhenUsed/>
    <w:rsid w:val="004D59DF"/>
    <w:pPr>
      <w:spacing w:line="240" w:lineRule="auto"/>
    </w:pPr>
    <w:rPr>
      <w:sz w:val="20"/>
      <w:szCs w:val="20"/>
    </w:rPr>
  </w:style>
  <w:style w:type="character" w:customStyle="1" w:styleId="TextkomenteChar">
    <w:name w:val="Text komentáře Char"/>
    <w:basedOn w:val="Standardnpsmoodstavce"/>
    <w:link w:val="Textkomente"/>
    <w:uiPriority w:val="99"/>
    <w:semiHidden/>
    <w:rsid w:val="004D59DF"/>
    <w:rPr>
      <w:sz w:val="20"/>
      <w:szCs w:val="20"/>
    </w:rPr>
  </w:style>
  <w:style w:type="paragraph" w:styleId="Pedmtkomente">
    <w:name w:val="annotation subject"/>
    <w:basedOn w:val="Textkomente"/>
    <w:next w:val="Textkomente"/>
    <w:link w:val="PedmtkomenteChar"/>
    <w:uiPriority w:val="99"/>
    <w:semiHidden/>
    <w:unhideWhenUsed/>
    <w:rsid w:val="004D59DF"/>
    <w:rPr>
      <w:b/>
      <w:bCs/>
    </w:rPr>
  </w:style>
  <w:style w:type="character" w:customStyle="1" w:styleId="PedmtkomenteChar">
    <w:name w:val="Předmět komentáře Char"/>
    <w:basedOn w:val="TextkomenteChar"/>
    <w:link w:val="Pedmtkomente"/>
    <w:uiPriority w:val="99"/>
    <w:semiHidden/>
    <w:rsid w:val="004D59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1290</Words>
  <Characters>7614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Toul</dc:creator>
  <cp:lastModifiedBy>Petra Oškrdová</cp:lastModifiedBy>
  <cp:revision>3</cp:revision>
  <cp:lastPrinted>2019-08-07T09:01:00Z</cp:lastPrinted>
  <dcterms:created xsi:type="dcterms:W3CDTF">2020-10-22T11:18:00Z</dcterms:created>
  <dcterms:modified xsi:type="dcterms:W3CDTF">2020-10-22T11:33:00Z</dcterms:modified>
</cp:coreProperties>
</file>