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6BB0D" w14:textId="77777777" w:rsidR="00B40D55" w:rsidRDefault="00B40D55" w:rsidP="00B65E12">
      <w:pPr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B40D55">
        <w:rPr>
          <w:rFonts w:cstheme="minorHAnsi"/>
          <w:b/>
          <w:sz w:val="24"/>
          <w:szCs w:val="24"/>
          <w:u w:val="single"/>
        </w:rPr>
        <w:t xml:space="preserve">TECHNICKÁ </w:t>
      </w:r>
      <w:proofErr w:type="gramStart"/>
      <w:r w:rsidRPr="00B40D55">
        <w:rPr>
          <w:rFonts w:cstheme="minorHAnsi"/>
          <w:b/>
          <w:sz w:val="24"/>
          <w:szCs w:val="24"/>
          <w:u w:val="single"/>
        </w:rPr>
        <w:t>SPECIFIKACE - POŽADOVANÉ</w:t>
      </w:r>
      <w:proofErr w:type="gramEnd"/>
      <w:r w:rsidRPr="00B40D55">
        <w:rPr>
          <w:rFonts w:cstheme="minorHAnsi"/>
          <w:b/>
          <w:sz w:val="24"/>
          <w:szCs w:val="24"/>
          <w:u w:val="single"/>
        </w:rPr>
        <w:t>, NEBO MINIMÁLNÍ PARAMETRY</w:t>
      </w:r>
    </w:p>
    <w:p w14:paraId="28D6BB0E" w14:textId="2D0EC168" w:rsidR="00AF5041" w:rsidRPr="00B40D55" w:rsidRDefault="00771F48">
      <w:pPr>
        <w:rPr>
          <w:rFonts w:cstheme="minorHAnsi"/>
        </w:rPr>
      </w:pPr>
      <w:r w:rsidRPr="00B40D55">
        <w:rPr>
          <w:rFonts w:eastAsia="MS Mincho" w:cstheme="minorHAnsi"/>
          <w:b/>
        </w:rPr>
        <w:t>Požadavky na stroj z hlediska výuky:</w:t>
      </w:r>
      <w:r w:rsidRPr="00B40D55">
        <w:rPr>
          <w:rFonts w:cstheme="minorHAnsi"/>
          <w:b/>
          <w:u w:val="single"/>
        </w:rPr>
        <w:br/>
      </w:r>
      <w:r w:rsidRPr="00B40D55">
        <w:rPr>
          <w:rFonts w:cstheme="minorHAnsi"/>
        </w:rPr>
        <w:t>Stroj musí splňovat funkční a bezpečnostní předpoklady pro vhodnost k</w:t>
      </w:r>
      <w:ins w:id="1" w:author="Ing. Balúchová Eva" w:date="2021-07-18T12:27:00Z">
        <w:r w:rsidR="005852AB">
          <w:rPr>
            <w:rFonts w:cstheme="minorHAnsi"/>
          </w:rPr>
          <w:t> použití ve</w:t>
        </w:r>
      </w:ins>
      <w:r w:rsidRPr="00B40D55">
        <w:rPr>
          <w:rFonts w:cstheme="minorHAnsi"/>
        </w:rPr>
        <w:t> výuce</w:t>
      </w:r>
      <w:del w:id="2" w:author="Ing. Balúchová Eva" w:date="2021-07-18T12:27:00Z">
        <w:r w:rsidRPr="00B40D55" w:rsidDel="005852AB">
          <w:rPr>
            <w:rFonts w:cstheme="minorHAnsi"/>
          </w:rPr>
          <w:delText xml:space="preserve"> obrábění a CNC programování (obrábění z CAM)</w:delText>
        </w:r>
      </w:del>
      <w:r w:rsidRPr="00B40D55">
        <w:rPr>
          <w:rFonts w:cstheme="minorHAnsi"/>
        </w:rPr>
        <w:t>. Celková přehlednost stroje, komfort a bezpečnost manipulace během celého procesu musí být na vysoké úrovni.</w:t>
      </w:r>
      <w:del w:id="3" w:author="Ing. Balúchová Eva" w:date="2021-07-18T12:27:00Z">
        <w:r w:rsidRPr="00B40D55" w:rsidDel="005852AB">
          <w:rPr>
            <w:rFonts w:cstheme="minorHAnsi"/>
          </w:rPr>
          <w:delText xml:space="preserve"> Požadujeme odkryté mechanické komponenty k pochopení mechaniky stroje (př.: kuličkové šrouby, lineární vedení, vozíky, motory).. Stroj musí splňovat požadavek práce dostatečnou rychlostí (viz požadavek posuvy/otáčky), aby mohl být výukový proces interaktivní a poutavý pro </w:delText>
        </w:r>
        <w:r w:rsidR="00DB6A9F" w:rsidRPr="00B40D55" w:rsidDel="005852AB">
          <w:rPr>
            <w:rFonts w:cstheme="minorHAnsi"/>
          </w:rPr>
          <w:delText>žáky</w:delText>
        </w:r>
      </w:del>
      <w:del w:id="4" w:author="Ing. Balúchová Eva" w:date="2021-07-18T12:28:00Z">
        <w:r w:rsidRPr="00B40D55" w:rsidDel="005852AB">
          <w:rPr>
            <w:rFonts w:cstheme="minorHAnsi"/>
          </w:rPr>
          <w:delText>.</w:delText>
        </w:r>
      </w:del>
      <w:r w:rsidRPr="00B40D55">
        <w:rPr>
          <w:rFonts w:cstheme="minorHAnsi"/>
        </w:rPr>
        <w:t xml:space="preserve"> 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  <w:tblPrChange w:id="5" w:author="Ing. Balúchová Eva" w:date="2021-07-18T12:36:00Z">
          <w:tblPr>
            <w:tblStyle w:val="Mkatabulky"/>
            <w:tblW w:w="8959" w:type="dxa"/>
            <w:tblInd w:w="108" w:type="dxa"/>
            <w:tblLook w:val="04A0" w:firstRow="1" w:lastRow="0" w:firstColumn="1" w:lastColumn="0" w:noHBand="0" w:noVBand="1"/>
          </w:tblPr>
        </w:tblPrChange>
      </w:tblPr>
      <w:tblGrid>
        <w:gridCol w:w="9072"/>
        <w:tblGridChange w:id="6">
          <w:tblGrid>
            <w:gridCol w:w="8109"/>
          </w:tblGrid>
        </w:tblGridChange>
      </w:tblGrid>
      <w:tr w:rsidR="007C2156" w:rsidRPr="00B40D55" w14:paraId="28D6BB11" w14:textId="77777777" w:rsidTr="007C2156">
        <w:tc>
          <w:tcPr>
            <w:tcW w:w="9072" w:type="dxa"/>
            <w:tcPrChange w:id="7" w:author="Ing. Balúchová Eva" w:date="2021-07-18T12:36:00Z">
              <w:tcPr>
                <w:tcW w:w="8109" w:type="dxa"/>
              </w:tcPr>
            </w:tcPrChange>
          </w:tcPr>
          <w:p w14:paraId="28D6BB0F" w14:textId="77777777" w:rsidR="007C2156" w:rsidRPr="00B40D55" w:rsidRDefault="007C2156" w:rsidP="00400B9B">
            <w:pPr>
              <w:pStyle w:val="Odstavecseseznamem"/>
              <w:ind w:left="720"/>
              <w:jc w:val="center"/>
              <w:rPr>
                <w:rFonts w:eastAsia="MS Mincho" w:cstheme="minorHAnsi"/>
                <w:b/>
                <w:sz w:val="22"/>
                <w:szCs w:val="22"/>
              </w:rPr>
            </w:pPr>
            <w:r w:rsidRPr="00B40D55">
              <w:rPr>
                <w:rFonts w:eastAsia="MS Mincho" w:cstheme="minorHAnsi"/>
                <w:b/>
                <w:sz w:val="22"/>
                <w:szCs w:val="22"/>
              </w:rPr>
              <w:t>Popis předmětu zakázky</w:t>
            </w:r>
          </w:p>
        </w:tc>
      </w:tr>
      <w:tr w:rsidR="007C2156" w:rsidRPr="00B40D55" w14:paraId="28D6BB14" w14:textId="77777777" w:rsidTr="007C2156">
        <w:tc>
          <w:tcPr>
            <w:tcW w:w="9072" w:type="dxa"/>
            <w:tcPrChange w:id="8" w:author="Ing. Balúchová Eva" w:date="2021-07-18T12:36:00Z">
              <w:tcPr>
                <w:tcW w:w="8109" w:type="dxa"/>
              </w:tcPr>
            </w:tcPrChange>
          </w:tcPr>
          <w:p w14:paraId="28D6BB12" w14:textId="4A8655B8" w:rsidR="007C2156" w:rsidRPr="00B40D55" w:rsidRDefault="007C2156">
            <w:pPr>
              <w:jc w:val="both"/>
              <w:rPr>
                <w:rFonts w:cstheme="minorHAnsi"/>
              </w:rPr>
              <w:pPrChange w:id="9" w:author="Ing. Balúchová Eva" w:date="2021-07-18T12:35:00Z">
                <w:pPr>
                  <w:numPr>
                    <w:numId w:val="2"/>
                  </w:numPr>
                  <w:tabs>
                    <w:tab w:val="num" w:pos="360"/>
                  </w:tabs>
                  <w:ind w:left="360" w:hanging="360"/>
                  <w:jc w:val="both"/>
                </w:pPr>
              </w:pPrChange>
            </w:pPr>
            <w:del w:id="10" w:author="Ing. Balúchová Eva" w:date="2021-07-18T12:35:00Z">
              <w:r w:rsidRPr="00B40D55" w:rsidDel="005852AB">
                <w:rPr>
                  <w:rFonts w:cstheme="minorHAnsi"/>
                </w:rPr>
                <w:delText>Obráběcí stroj – 5ti osá CNC frézka určená pro obrábění dřeva, plastů, umělého dřeva, AL slitin vhodná pro tréninkové a školní pracoviště k výuce programování a CNC obrábění.</w:delText>
              </w:r>
            </w:del>
            <w:proofErr w:type="spellStart"/>
            <w:ins w:id="11" w:author="Ing. Balúchová Eva" w:date="2021-07-18T12:35:00Z">
              <w:r>
                <w:rPr>
                  <w:rFonts w:cstheme="minorHAnsi"/>
                </w:rPr>
                <w:t>Kolaborativní</w:t>
              </w:r>
              <w:proofErr w:type="spellEnd"/>
              <w:r>
                <w:rPr>
                  <w:rFonts w:cstheme="minorHAnsi"/>
                </w:rPr>
                <w:t xml:space="preserve"> robot včetně stolu a dopravníku</w:t>
              </w:r>
            </w:ins>
          </w:p>
        </w:tc>
      </w:tr>
    </w:tbl>
    <w:p w14:paraId="28D6BB15" w14:textId="77777777" w:rsidR="00400B9B" w:rsidRPr="00B40D55" w:rsidRDefault="00400B9B">
      <w:pPr>
        <w:rPr>
          <w:rFonts w:cstheme="minorHAnsi"/>
        </w:rPr>
      </w:pPr>
    </w:p>
    <w:tbl>
      <w:tblPr>
        <w:tblStyle w:val="Mkatabulky"/>
        <w:tblW w:w="9180" w:type="dxa"/>
        <w:tblInd w:w="-113" w:type="dxa"/>
        <w:tblLook w:val="04A0" w:firstRow="1" w:lastRow="0" w:firstColumn="1" w:lastColumn="0" w:noHBand="0" w:noVBand="1"/>
      </w:tblPr>
      <w:tblGrid>
        <w:gridCol w:w="8330"/>
        <w:gridCol w:w="850"/>
      </w:tblGrid>
      <w:tr w:rsidR="00BC40F4" w:rsidRPr="00B40D55" w:rsidDel="005852AB" w14:paraId="28D6BB18" w14:textId="2323430B" w:rsidTr="00400B9B">
        <w:trPr>
          <w:del w:id="12" w:author="Ing. Balúchová Eva" w:date="2021-07-18T12:29:00Z"/>
        </w:trPr>
        <w:tc>
          <w:tcPr>
            <w:tcW w:w="8330" w:type="dxa"/>
          </w:tcPr>
          <w:p w14:paraId="28D6BB16" w14:textId="4B732F83" w:rsidR="00BC40F4" w:rsidRPr="00B40D55" w:rsidDel="005852AB" w:rsidRDefault="00400B9B" w:rsidP="00400B9B">
            <w:pPr>
              <w:pStyle w:val="Odstavecseseznamem"/>
              <w:ind w:left="720"/>
              <w:jc w:val="center"/>
              <w:rPr>
                <w:del w:id="13" w:author="Ing. Balúchová Eva" w:date="2021-07-18T12:29:00Z"/>
                <w:rFonts w:eastAsia="MS Mincho" w:cstheme="minorHAnsi"/>
                <w:b/>
                <w:sz w:val="22"/>
                <w:szCs w:val="22"/>
              </w:rPr>
            </w:pPr>
            <w:del w:id="14" w:author="Ing. Balúchová Eva" w:date="2021-07-18T12:29:00Z">
              <w:r w:rsidRPr="00B40D55" w:rsidDel="005852AB">
                <w:rPr>
                  <w:rFonts w:eastAsia="MS Mincho" w:cstheme="minorHAnsi"/>
                  <w:b/>
                  <w:sz w:val="22"/>
                  <w:szCs w:val="22"/>
                </w:rPr>
                <w:delText>Technické parametry zařízení</w:delText>
              </w:r>
            </w:del>
          </w:p>
        </w:tc>
        <w:tc>
          <w:tcPr>
            <w:tcW w:w="850" w:type="dxa"/>
          </w:tcPr>
          <w:p w14:paraId="28D6BB17" w14:textId="1CF2A150" w:rsidR="00BC40F4" w:rsidRPr="00B40D55" w:rsidDel="005852AB" w:rsidRDefault="00BC40F4" w:rsidP="006C0A85">
            <w:pPr>
              <w:ind w:left="360"/>
              <w:jc w:val="center"/>
              <w:rPr>
                <w:del w:id="15" w:author="Ing. Balúchová Eva" w:date="2021-07-18T12:29:00Z"/>
                <w:rFonts w:cstheme="minorHAnsi"/>
                <w:b/>
              </w:rPr>
            </w:pPr>
          </w:p>
        </w:tc>
      </w:tr>
      <w:tr w:rsidR="00BC40F4" w:rsidRPr="00B40D55" w:rsidDel="005852AB" w14:paraId="28D6BB1B" w14:textId="34BCD97E" w:rsidTr="00400B9B">
        <w:trPr>
          <w:del w:id="16" w:author="Ing. Balúchová Eva" w:date="2021-07-18T12:29:00Z"/>
        </w:trPr>
        <w:tc>
          <w:tcPr>
            <w:tcW w:w="8330" w:type="dxa"/>
          </w:tcPr>
          <w:p w14:paraId="28D6BB19" w14:textId="1ACFD3B1" w:rsidR="00BC40F4" w:rsidRPr="00B40D55" w:rsidDel="005852AB" w:rsidRDefault="00BC40F4" w:rsidP="006C0A85">
            <w:pPr>
              <w:numPr>
                <w:ilvl w:val="0"/>
                <w:numId w:val="2"/>
              </w:numPr>
              <w:jc w:val="both"/>
              <w:rPr>
                <w:del w:id="17" w:author="Ing. Balúchová Eva" w:date="2021-07-18T12:29:00Z"/>
                <w:rFonts w:cstheme="minorHAnsi"/>
              </w:rPr>
            </w:pPr>
            <w:del w:id="18" w:author="Ing. Balúchová Eva" w:date="2021-07-18T12:29:00Z">
              <w:r w:rsidRPr="00B40D55" w:rsidDel="005852AB">
                <w:rPr>
                  <w:rFonts w:cstheme="minorHAnsi"/>
                </w:rPr>
                <w:delText>Vybavení automatickou výměnou nástrojů</w:delText>
              </w:r>
            </w:del>
          </w:p>
        </w:tc>
        <w:tc>
          <w:tcPr>
            <w:tcW w:w="850" w:type="dxa"/>
          </w:tcPr>
          <w:p w14:paraId="28D6BB1A" w14:textId="31F8E6D9" w:rsidR="00BC40F4" w:rsidRPr="00B40D55" w:rsidDel="005852AB" w:rsidRDefault="00BC40F4" w:rsidP="006C0A85">
            <w:pPr>
              <w:jc w:val="center"/>
              <w:rPr>
                <w:del w:id="19" w:author="Ing. Balúchová Eva" w:date="2021-07-18T12:29:00Z"/>
                <w:rFonts w:cstheme="minorHAnsi"/>
              </w:rPr>
            </w:pPr>
          </w:p>
        </w:tc>
      </w:tr>
      <w:tr w:rsidR="00BC40F4" w:rsidRPr="00B40D55" w:rsidDel="005852AB" w14:paraId="28D6BB1E" w14:textId="4C38070D" w:rsidTr="00400B9B">
        <w:trPr>
          <w:del w:id="20" w:author="Ing. Balúchová Eva" w:date="2021-07-18T12:29:00Z"/>
        </w:trPr>
        <w:tc>
          <w:tcPr>
            <w:tcW w:w="8330" w:type="dxa"/>
          </w:tcPr>
          <w:p w14:paraId="28D6BB1C" w14:textId="4BF07543" w:rsidR="00BC40F4" w:rsidRPr="00B40D55" w:rsidDel="005852AB" w:rsidRDefault="00BC40F4" w:rsidP="006C0A85">
            <w:pPr>
              <w:numPr>
                <w:ilvl w:val="0"/>
                <w:numId w:val="2"/>
              </w:numPr>
              <w:jc w:val="both"/>
              <w:rPr>
                <w:del w:id="21" w:author="Ing. Balúchová Eva" w:date="2021-07-18T12:29:00Z"/>
                <w:rFonts w:cstheme="minorHAnsi"/>
              </w:rPr>
            </w:pPr>
            <w:del w:id="22" w:author="Ing. Balúchová Eva" w:date="2021-07-18T12:29:00Z">
              <w:r w:rsidRPr="00B40D55" w:rsidDel="005852AB">
                <w:rPr>
                  <w:rFonts w:cstheme="minorHAnsi"/>
                </w:rPr>
                <w:delText>Souvislé řízení všech pracovních os obráběcího stroje</w:delText>
              </w:r>
            </w:del>
          </w:p>
        </w:tc>
        <w:tc>
          <w:tcPr>
            <w:tcW w:w="850" w:type="dxa"/>
          </w:tcPr>
          <w:p w14:paraId="28D6BB1D" w14:textId="62CF77E9" w:rsidR="00BC40F4" w:rsidRPr="00B40D55" w:rsidDel="005852AB" w:rsidRDefault="00BC40F4" w:rsidP="006C0A85">
            <w:pPr>
              <w:jc w:val="center"/>
              <w:rPr>
                <w:del w:id="23" w:author="Ing. Balúchová Eva" w:date="2021-07-18T12:29:00Z"/>
                <w:rFonts w:cstheme="minorHAnsi"/>
              </w:rPr>
            </w:pPr>
          </w:p>
        </w:tc>
      </w:tr>
      <w:tr w:rsidR="00BC40F4" w:rsidRPr="00B40D55" w:rsidDel="005852AB" w14:paraId="28D6BB21" w14:textId="432DBD80" w:rsidTr="00400B9B">
        <w:trPr>
          <w:del w:id="24" w:author="Ing. Balúchová Eva" w:date="2021-07-18T12:29:00Z"/>
        </w:trPr>
        <w:tc>
          <w:tcPr>
            <w:tcW w:w="8330" w:type="dxa"/>
          </w:tcPr>
          <w:p w14:paraId="28D6BB1F" w14:textId="1C735CA9" w:rsidR="00BC40F4" w:rsidRPr="00B40D55" w:rsidDel="005852AB" w:rsidRDefault="00BC40F4" w:rsidP="006C0A85">
            <w:pPr>
              <w:numPr>
                <w:ilvl w:val="0"/>
                <w:numId w:val="2"/>
              </w:numPr>
              <w:jc w:val="both"/>
              <w:rPr>
                <w:del w:id="25" w:author="Ing. Balúchová Eva" w:date="2021-07-18T12:29:00Z"/>
                <w:rFonts w:cstheme="minorHAnsi"/>
              </w:rPr>
            </w:pPr>
            <w:del w:id="26" w:author="Ing. Balúchová Eva" w:date="2021-07-18T12:29:00Z">
              <w:r w:rsidRPr="00B40D55" w:rsidDel="005852AB">
                <w:rPr>
                  <w:rFonts w:cstheme="minorHAnsi"/>
                </w:rPr>
                <w:delText>Výkonný CNC řídicí systém s virtuální 3D simulací obrábění.</w:delText>
              </w:r>
            </w:del>
          </w:p>
        </w:tc>
        <w:tc>
          <w:tcPr>
            <w:tcW w:w="850" w:type="dxa"/>
          </w:tcPr>
          <w:p w14:paraId="28D6BB20" w14:textId="10B67832" w:rsidR="00BC40F4" w:rsidRPr="00B40D55" w:rsidDel="005852AB" w:rsidRDefault="00BC40F4" w:rsidP="006C0A85">
            <w:pPr>
              <w:jc w:val="center"/>
              <w:rPr>
                <w:del w:id="27" w:author="Ing. Balúchová Eva" w:date="2021-07-18T12:29:00Z"/>
                <w:rFonts w:cstheme="minorHAnsi"/>
              </w:rPr>
            </w:pPr>
          </w:p>
        </w:tc>
      </w:tr>
      <w:tr w:rsidR="00BC40F4" w:rsidRPr="00B40D55" w:rsidDel="005852AB" w14:paraId="28D6BB24" w14:textId="377B8AF5" w:rsidTr="00400B9B">
        <w:trPr>
          <w:del w:id="28" w:author="Ing. Balúchová Eva" w:date="2021-07-18T12:29:00Z"/>
        </w:trPr>
        <w:tc>
          <w:tcPr>
            <w:tcW w:w="8330" w:type="dxa"/>
          </w:tcPr>
          <w:p w14:paraId="28D6BB22" w14:textId="4CCBBF33" w:rsidR="00BC40F4" w:rsidRPr="00B40D55" w:rsidDel="005852AB" w:rsidRDefault="00BC40F4" w:rsidP="006C0A85">
            <w:pPr>
              <w:numPr>
                <w:ilvl w:val="0"/>
                <w:numId w:val="2"/>
              </w:numPr>
              <w:jc w:val="both"/>
              <w:rPr>
                <w:del w:id="29" w:author="Ing. Balúchová Eva" w:date="2021-07-18T12:29:00Z"/>
                <w:rFonts w:cstheme="minorHAnsi"/>
              </w:rPr>
            </w:pPr>
            <w:del w:id="30" w:author="Ing. Balúchová Eva" w:date="2021-07-18T12:29:00Z">
              <w:r w:rsidRPr="00B40D55" w:rsidDel="005852AB">
                <w:rPr>
                  <w:rFonts w:cstheme="minorHAnsi"/>
                </w:rPr>
                <w:delText>Maximální rozměry pro přepravu</w:delText>
              </w:r>
              <w:r w:rsidR="00AC73BD" w:rsidRPr="00B40D55" w:rsidDel="005852AB">
                <w:rPr>
                  <w:rFonts w:cstheme="minorHAnsi"/>
                </w:rPr>
                <w:delText xml:space="preserve"> na místo určení výška max. 2050</w:delText>
              </w:r>
              <w:r w:rsidRPr="00B40D55" w:rsidDel="005852AB">
                <w:rPr>
                  <w:rFonts w:cstheme="minorHAnsi"/>
                </w:rPr>
                <w:delText xml:space="preserve"> mm, šířka max. 1100 mm, hmotnost max. do 400 kg</w:delText>
              </w:r>
            </w:del>
          </w:p>
        </w:tc>
        <w:tc>
          <w:tcPr>
            <w:tcW w:w="850" w:type="dxa"/>
          </w:tcPr>
          <w:p w14:paraId="28D6BB23" w14:textId="3F72F05A" w:rsidR="00BC40F4" w:rsidRPr="00B40D55" w:rsidDel="005852AB" w:rsidRDefault="00BC40F4" w:rsidP="006C0A85">
            <w:pPr>
              <w:jc w:val="center"/>
              <w:rPr>
                <w:del w:id="31" w:author="Ing. Balúchová Eva" w:date="2021-07-18T12:29:00Z"/>
                <w:rFonts w:cstheme="minorHAnsi"/>
              </w:rPr>
            </w:pPr>
          </w:p>
        </w:tc>
      </w:tr>
      <w:tr w:rsidR="00BC40F4" w:rsidRPr="00B40D55" w:rsidDel="005852AB" w14:paraId="28D6BB27" w14:textId="7E33603C" w:rsidTr="00400B9B">
        <w:trPr>
          <w:del w:id="32" w:author="Ing. Balúchová Eva" w:date="2021-07-18T12:29:00Z"/>
        </w:trPr>
        <w:tc>
          <w:tcPr>
            <w:tcW w:w="8330" w:type="dxa"/>
          </w:tcPr>
          <w:p w14:paraId="28D6BB25" w14:textId="198E9FD0" w:rsidR="00BC40F4" w:rsidRPr="00B40D55" w:rsidDel="005852AB" w:rsidRDefault="00BC40F4" w:rsidP="006C0A85">
            <w:pPr>
              <w:rPr>
                <w:del w:id="33" w:author="Ing. Balúchová Eva" w:date="2021-07-18T12:29:00Z"/>
                <w:rFonts w:cstheme="minorHAnsi"/>
                <w:highlight w:val="yellow"/>
              </w:rPr>
            </w:pPr>
          </w:p>
        </w:tc>
        <w:tc>
          <w:tcPr>
            <w:tcW w:w="850" w:type="dxa"/>
          </w:tcPr>
          <w:p w14:paraId="28D6BB26" w14:textId="0F95BAFE" w:rsidR="00BC40F4" w:rsidRPr="00B40D55" w:rsidDel="005852AB" w:rsidRDefault="00BC40F4" w:rsidP="006C0A85">
            <w:pPr>
              <w:jc w:val="center"/>
              <w:rPr>
                <w:del w:id="34" w:author="Ing. Balúchová Eva" w:date="2021-07-18T12:29:00Z"/>
                <w:rFonts w:cstheme="minorHAnsi"/>
                <w:highlight w:val="yellow"/>
              </w:rPr>
            </w:pPr>
          </w:p>
        </w:tc>
      </w:tr>
      <w:tr w:rsidR="00BC40F4" w:rsidRPr="00B40D55" w:rsidDel="005852AB" w14:paraId="28D6BB2A" w14:textId="632D847A" w:rsidTr="00400B9B">
        <w:trPr>
          <w:del w:id="35" w:author="Ing. Balúchová Eva" w:date="2021-07-18T12:29:00Z"/>
        </w:trPr>
        <w:tc>
          <w:tcPr>
            <w:tcW w:w="8330" w:type="dxa"/>
          </w:tcPr>
          <w:p w14:paraId="28D6BB28" w14:textId="13FFE652" w:rsidR="00BC40F4" w:rsidRPr="00B40D55" w:rsidDel="005852AB" w:rsidRDefault="00BC40F4" w:rsidP="00400B9B">
            <w:pPr>
              <w:jc w:val="center"/>
              <w:rPr>
                <w:del w:id="36" w:author="Ing. Balúchová Eva" w:date="2021-07-18T12:29:00Z"/>
                <w:rFonts w:cstheme="minorHAnsi"/>
                <w:b/>
              </w:rPr>
            </w:pPr>
            <w:del w:id="37" w:author="Ing. Balúchová Eva" w:date="2021-07-18T12:29:00Z">
              <w:r w:rsidRPr="00B40D55" w:rsidDel="005852AB">
                <w:rPr>
                  <w:rFonts w:cstheme="minorHAnsi"/>
                  <w:b/>
                </w:rPr>
                <w:delText>Vřeteno</w:delText>
              </w:r>
            </w:del>
          </w:p>
        </w:tc>
        <w:tc>
          <w:tcPr>
            <w:tcW w:w="850" w:type="dxa"/>
          </w:tcPr>
          <w:p w14:paraId="28D6BB29" w14:textId="5B338977" w:rsidR="00BC40F4" w:rsidRPr="00B40D55" w:rsidDel="005852AB" w:rsidRDefault="00BC40F4" w:rsidP="006C0A85">
            <w:pPr>
              <w:jc w:val="center"/>
              <w:rPr>
                <w:del w:id="38" w:author="Ing. Balúchová Eva" w:date="2021-07-18T12:29:00Z"/>
                <w:rFonts w:cstheme="minorHAnsi"/>
                <w:b/>
              </w:rPr>
            </w:pPr>
          </w:p>
        </w:tc>
      </w:tr>
      <w:tr w:rsidR="00BC40F4" w:rsidRPr="00B40D55" w:rsidDel="005852AB" w14:paraId="28D6BB2D" w14:textId="1DDD2C5C" w:rsidTr="00400B9B">
        <w:trPr>
          <w:del w:id="39" w:author="Ing. Balúchová Eva" w:date="2021-07-18T12:29:00Z"/>
        </w:trPr>
        <w:tc>
          <w:tcPr>
            <w:tcW w:w="8330" w:type="dxa"/>
          </w:tcPr>
          <w:p w14:paraId="28D6BB2B" w14:textId="64402BE3" w:rsidR="00BC40F4" w:rsidRPr="00B40D55" w:rsidDel="005852AB" w:rsidRDefault="00BC40F4" w:rsidP="00AC73BD">
            <w:pPr>
              <w:numPr>
                <w:ilvl w:val="0"/>
                <w:numId w:val="2"/>
              </w:numPr>
              <w:jc w:val="both"/>
              <w:rPr>
                <w:del w:id="40" w:author="Ing. Balúchová Eva" w:date="2021-07-18T12:29:00Z"/>
                <w:rFonts w:cstheme="minorHAnsi"/>
              </w:rPr>
            </w:pPr>
            <w:del w:id="41" w:author="Ing. Balúchová Eva" w:date="2021-07-18T12:29:00Z">
              <w:r w:rsidRPr="00B40D55" w:rsidDel="005852AB">
                <w:rPr>
                  <w:rFonts w:cstheme="minorHAnsi"/>
                </w:rPr>
                <w:delText>Prac</w:delText>
              </w:r>
              <w:r w:rsidR="00AC73BD" w:rsidRPr="00B40D55" w:rsidDel="005852AB">
                <w:rPr>
                  <w:rFonts w:cstheme="minorHAnsi"/>
                </w:rPr>
                <w:delText>ovní</w:delText>
              </w:r>
              <w:r w:rsidRPr="00B40D55" w:rsidDel="005852AB">
                <w:rPr>
                  <w:rFonts w:cstheme="minorHAnsi"/>
                </w:rPr>
                <w:delText xml:space="preserve"> rozsah otáček min. 100 - 24 000 ot/min – plynule měnitelný.</w:delText>
              </w:r>
            </w:del>
          </w:p>
        </w:tc>
        <w:tc>
          <w:tcPr>
            <w:tcW w:w="850" w:type="dxa"/>
          </w:tcPr>
          <w:p w14:paraId="28D6BB2C" w14:textId="0CE08F11" w:rsidR="00BC40F4" w:rsidRPr="00B40D55" w:rsidDel="005852AB" w:rsidRDefault="00BC40F4" w:rsidP="006C0A85">
            <w:pPr>
              <w:jc w:val="center"/>
              <w:rPr>
                <w:del w:id="42" w:author="Ing. Balúchová Eva" w:date="2021-07-18T12:29:00Z"/>
                <w:rFonts w:cstheme="minorHAnsi"/>
              </w:rPr>
            </w:pPr>
          </w:p>
        </w:tc>
      </w:tr>
      <w:tr w:rsidR="00BC40F4" w:rsidRPr="00B40D55" w:rsidDel="005852AB" w14:paraId="28D6BB30" w14:textId="39AC5FD5" w:rsidTr="00400B9B">
        <w:trPr>
          <w:del w:id="43" w:author="Ing. Balúchová Eva" w:date="2021-07-18T12:29:00Z"/>
        </w:trPr>
        <w:tc>
          <w:tcPr>
            <w:tcW w:w="8330" w:type="dxa"/>
          </w:tcPr>
          <w:p w14:paraId="28D6BB2E" w14:textId="48FB8D34" w:rsidR="00BC40F4" w:rsidRPr="00B40D55" w:rsidDel="005852AB" w:rsidRDefault="00BC40F4" w:rsidP="006C0A85">
            <w:pPr>
              <w:numPr>
                <w:ilvl w:val="0"/>
                <w:numId w:val="2"/>
              </w:numPr>
              <w:jc w:val="both"/>
              <w:rPr>
                <w:del w:id="44" w:author="Ing. Balúchová Eva" w:date="2021-07-18T12:29:00Z"/>
                <w:rFonts w:cstheme="minorHAnsi"/>
              </w:rPr>
            </w:pPr>
            <w:del w:id="45" w:author="Ing. Balúchová Eva" w:date="2021-07-18T12:29:00Z">
              <w:r w:rsidRPr="00B40D55" w:rsidDel="005852AB">
                <w:rPr>
                  <w:rFonts w:cstheme="minorHAnsi"/>
                </w:rPr>
                <w:delText>Minimální trvalý požadovaný výkon ≥1,5 kW</w:delText>
              </w:r>
            </w:del>
          </w:p>
        </w:tc>
        <w:tc>
          <w:tcPr>
            <w:tcW w:w="850" w:type="dxa"/>
          </w:tcPr>
          <w:p w14:paraId="28D6BB2F" w14:textId="7564DE2D" w:rsidR="00BC40F4" w:rsidRPr="00B40D55" w:rsidDel="005852AB" w:rsidRDefault="00BC40F4" w:rsidP="006C0A85">
            <w:pPr>
              <w:jc w:val="center"/>
              <w:rPr>
                <w:del w:id="46" w:author="Ing. Balúchová Eva" w:date="2021-07-18T12:29:00Z"/>
                <w:rFonts w:cstheme="minorHAnsi"/>
              </w:rPr>
            </w:pPr>
          </w:p>
        </w:tc>
      </w:tr>
      <w:tr w:rsidR="00BC40F4" w:rsidRPr="00B40D55" w:rsidDel="005852AB" w14:paraId="28D6BB33" w14:textId="51889D94" w:rsidTr="00400B9B">
        <w:trPr>
          <w:del w:id="47" w:author="Ing. Balúchová Eva" w:date="2021-07-18T12:29:00Z"/>
        </w:trPr>
        <w:tc>
          <w:tcPr>
            <w:tcW w:w="8330" w:type="dxa"/>
          </w:tcPr>
          <w:p w14:paraId="28D6BB31" w14:textId="24E52F0B" w:rsidR="00BC40F4" w:rsidRPr="00B40D55" w:rsidDel="005852AB" w:rsidRDefault="00BC40F4" w:rsidP="006C0A85">
            <w:pPr>
              <w:numPr>
                <w:ilvl w:val="0"/>
                <w:numId w:val="2"/>
              </w:numPr>
              <w:jc w:val="both"/>
              <w:rPr>
                <w:del w:id="48" w:author="Ing. Balúchová Eva" w:date="2021-07-18T12:29:00Z"/>
                <w:rFonts w:cstheme="minorHAnsi"/>
              </w:rPr>
            </w:pPr>
            <w:del w:id="49" w:author="Ing. Balúchová Eva" w:date="2021-07-18T12:29:00Z">
              <w:r w:rsidRPr="00B40D55" w:rsidDel="005852AB">
                <w:rPr>
                  <w:rFonts w:cstheme="minorHAnsi"/>
                </w:rPr>
                <w:delText xml:space="preserve">Minimální trvalý požadovaný krouticí moment ≥ 0,6 Nm </w:delText>
              </w:r>
            </w:del>
          </w:p>
        </w:tc>
        <w:tc>
          <w:tcPr>
            <w:tcW w:w="850" w:type="dxa"/>
          </w:tcPr>
          <w:p w14:paraId="28D6BB32" w14:textId="074A8979" w:rsidR="00BC40F4" w:rsidRPr="00B40D55" w:rsidDel="005852AB" w:rsidRDefault="00BC40F4" w:rsidP="006C0A85">
            <w:pPr>
              <w:jc w:val="center"/>
              <w:rPr>
                <w:del w:id="50" w:author="Ing. Balúchová Eva" w:date="2021-07-18T12:29:00Z"/>
                <w:rFonts w:cstheme="minorHAnsi"/>
              </w:rPr>
            </w:pPr>
          </w:p>
        </w:tc>
      </w:tr>
      <w:tr w:rsidR="00BC40F4" w:rsidRPr="00B40D55" w:rsidDel="005852AB" w14:paraId="28D6BB36" w14:textId="2E812049" w:rsidTr="00400B9B">
        <w:trPr>
          <w:del w:id="51" w:author="Ing. Balúchová Eva" w:date="2021-07-18T12:29:00Z"/>
        </w:trPr>
        <w:tc>
          <w:tcPr>
            <w:tcW w:w="8330" w:type="dxa"/>
          </w:tcPr>
          <w:p w14:paraId="28D6BB34" w14:textId="01122092" w:rsidR="00BC40F4" w:rsidRPr="00B40D55" w:rsidDel="005852AB" w:rsidRDefault="00BC40F4" w:rsidP="006C0A85">
            <w:pPr>
              <w:numPr>
                <w:ilvl w:val="0"/>
                <w:numId w:val="2"/>
              </w:numPr>
              <w:jc w:val="both"/>
              <w:rPr>
                <w:del w:id="52" w:author="Ing. Balúchová Eva" w:date="2021-07-18T12:29:00Z"/>
                <w:rFonts w:cstheme="minorHAnsi"/>
              </w:rPr>
            </w:pPr>
            <w:del w:id="53" w:author="Ing. Balúchová Eva" w:date="2021-07-18T12:29:00Z">
              <w:r w:rsidRPr="00B40D55" w:rsidDel="005852AB">
                <w:rPr>
                  <w:rFonts w:cstheme="minorHAnsi"/>
                </w:rPr>
                <w:delText>Upínací kužel ISO</w:delText>
              </w:r>
            </w:del>
          </w:p>
        </w:tc>
        <w:tc>
          <w:tcPr>
            <w:tcW w:w="850" w:type="dxa"/>
          </w:tcPr>
          <w:p w14:paraId="28D6BB35" w14:textId="2F78206F" w:rsidR="00BC40F4" w:rsidRPr="00B40D55" w:rsidDel="005852AB" w:rsidRDefault="00BC40F4" w:rsidP="006C0A85">
            <w:pPr>
              <w:jc w:val="center"/>
              <w:rPr>
                <w:del w:id="54" w:author="Ing. Balúchová Eva" w:date="2021-07-18T12:29:00Z"/>
                <w:rFonts w:cstheme="minorHAnsi"/>
              </w:rPr>
            </w:pPr>
          </w:p>
        </w:tc>
      </w:tr>
      <w:tr w:rsidR="00BC40F4" w:rsidRPr="00B40D55" w:rsidDel="005852AB" w14:paraId="28D6BB39" w14:textId="1FEF51CB" w:rsidTr="00400B9B">
        <w:trPr>
          <w:del w:id="55" w:author="Ing. Balúchová Eva" w:date="2021-07-18T12:29:00Z"/>
        </w:trPr>
        <w:tc>
          <w:tcPr>
            <w:tcW w:w="8330" w:type="dxa"/>
          </w:tcPr>
          <w:p w14:paraId="28D6BB37" w14:textId="2AC06D52" w:rsidR="00BC40F4" w:rsidRPr="00B40D55" w:rsidDel="005852AB" w:rsidRDefault="00BC40F4" w:rsidP="006C0A85">
            <w:pPr>
              <w:numPr>
                <w:ilvl w:val="0"/>
                <w:numId w:val="2"/>
              </w:numPr>
              <w:jc w:val="both"/>
              <w:rPr>
                <w:del w:id="56" w:author="Ing. Balúchová Eva" w:date="2021-07-18T12:29:00Z"/>
                <w:rFonts w:cstheme="minorHAnsi"/>
              </w:rPr>
            </w:pPr>
            <w:del w:id="57" w:author="Ing. Balúchová Eva" w:date="2021-07-18T12:29:00Z">
              <w:r w:rsidRPr="00B40D55" w:rsidDel="005852AB">
                <w:rPr>
                  <w:rFonts w:cstheme="minorHAnsi"/>
                </w:rPr>
                <w:delText>Možnost automatické výměny minimálně pro 8 nástrojů</w:delText>
              </w:r>
            </w:del>
          </w:p>
        </w:tc>
        <w:tc>
          <w:tcPr>
            <w:tcW w:w="850" w:type="dxa"/>
          </w:tcPr>
          <w:p w14:paraId="28D6BB38" w14:textId="332EA7FD" w:rsidR="00BC40F4" w:rsidRPr="00B40D55" w:rsidDel="005852AB" w:rsidRDefault="00BC40F4" w:rsidP="006C0A85">
            <w:pPr>
              <w:jc w:val="center"/>
              <w:rPr>
                <w:del w:id="58" w:author="Ing. Balúchová Eva" w:date="2021-07-18T12:29:00Z"/>
                <w:rFonts w:cstheme="minorHAnsi"/>
              </w:rPr>
            </w:pPr>
          </w:p>
        </w:tc>
      </w:tr>
      <w:tr w:rsidR="00BC40F4" w:rsidRPr="00B40D55" w:rsidDel="005852AB" w14:paraId="28D6BB3C" w14:textId="11E94F06" w:rsidTr="00400B9B">
        <w:trPr>
          <w:del w:id="59" w:author="Ing. Balúchová Eva" w:date="2021-07-18T12:29:00Z"/>
        </w:trPr>
        <w:tc>
          <w:tcPr>
            <w:tcW w:w="8330" w:type="dxa"/>
          </w:tcPr>
          <w:p w14:paraId="28D6BB3A" w14:textId="3B218F68" w:rsidR="00BC40F4" w:rsidRPr="00B40D55" w:rsidDel="005852AB" w:rsidRDefault="00BC40F4" w:rsidP="006C0A85">
            <w:pPr>
              <w:jc w:val="both"/>
              <w:rPr>
                <w:del w:id="60" w:author="Ing. Balúchová Eva" w:date="2021-07-18T12:29:00Z"/>
                <w:rFonts w:cstheme="minorHAnsi"/>
              </w:rPr>
            </w:pPr>
          </w:p>
        </w:tc>
        <w:tc>
          <w:tcPr>
            <w:tcW w:w="850" w:type="dxa"/>
          </w:tcPr>
          <w:p w14:paraId="28D6BB3B" w14:textId="118762E3" w:rsidR="00BC40F4" w:rsidRPr="00B40D55" w:rsidDel="005852AB" w:rsidRDefault="00BC40F4" w:rsidP="006C0A85">
            <w:pPr>
              <w:jc w:val="center"/>
              <w:rPr>
                <w:del w:id="61" w:author="Ing. Balúchová Eva" w:date="2021-07-18T12:29:00Z"/>
                <w:rFonts w:cstheme="minorHAnsi"/>
              </w:rPr>
            </w:pPr>
          </w:p>
        </w:tc>
      </w:tr>
      <w:tr w:rsidR="00BC40F4" w:rsidRPr="00B40D55" w:rsidDel="005852AB" w14:paraId="28D6BB3F" w14:textId="4CC2E566" w:rsidTr="00400B9B">
        <w:trPr>
          <w:del w:id="62" w:author="Ing. Balúchová Eva" w:date="2021-07-18T12:29:00Z"/>
        </w:trPr>
        <w:tc>
          <w:tcPr>
            <w:tcW w:w="8330" w:type="dxa"/>
          </w:tcPr>
          <w:p w14:paraId="28D6BB3D" w14:textId="3E894144" w:rsidR="00BC40F4" w:rsidRPr="00B40D55" w:rsidDel="005852AB" w:rsidRDefault="00BC40F4" w:rsidP="00400B9B">
            <w:pPr>
              <w:jc w:val="center"/>
              <w:rPr>
                <w:del w:id="63" w:author="Ing. Balúchová Eva" w:date="2021-07-18T12:29:00Z"/>
                <w:rFonts w:cstheme="minorHAnsi"/>
                <w:b/>
              </w:rPr>
            </w:pPr>
            <w:del w:id="64" w:author="Ing. Balúchová Eva" w:date="2021-07-18T12:29:00Z">
              <w:r w:rsidRPr="00B40D55" w:rsidDel="005852AB">
                <w:rPr>
                  <w:rFonts w:cstheme="minorHAnsi"/>
                  <w:b/>
                </w:rPr>
                <w:delText>Pracovní rozsahy a pohyby</w:delText>
              </w:r>
            </w:del>
          </w:p>
        </w:tc>
        <w:tc>
          <w:tcPr>
            <w:tcW w:w="850" w:type="dxa"/>
          </w:tcPr>
          <w:p w14:paraId="28D6BB3E" w14:textId="3299AE5D" w:rsidR="00BC40F4" w:rsidRPr="00B40D55" w:rsidDel="005852AB" w:rsidRDefault="00BC40F4" w:rsidP="006C0A85">
            <w:pPr>
              <w:jc w:val="center"/>
              <w:rPr>
                <w:del w:id="65" w:author="Ing. Balúchová Eva" w:date="2021-07-18T12:29:00Z"/>
                <w:rFonts w:cstheme="minorHAnsi"/>
                <w:b/>
              </w:rPr>
            </w:pPr>
          </w:p>
        </w:tc>
      </w:tr>
      <w:tr w:rsidR="00BC40F4" w:rsidRPr="00B40D55" w:rsidDel="005852AB" w14:paraId="28D6BB42" w14:textId="5C3B92D5" w:rsidTr="00400B9B">
        <w:trPr>
          <w:del w:id="66" w:author="Ing. Balúchová Eva" w:date="2021-07-18T12:29:00Z"/>
        </w:trPr>
        <w:tc>
          <w:tcPr>
            <w:tcW w:w="8330" w:type="dxa"/>
          </w:tcPr>
          <w:p w14:paraId="28D6BB40" w14:textId="6BE75C0F" w:rsidR="00BC40F4" w:rsidRPr="00B40D55" w:rsidDel="005852AB" w:rsidRDefault="00BC40F4" w:rsidP="006C0A85">
            <w:pPr>
              <w:numPr>
                <w:ilvl w:val="0"/>
                <w:numId w:val="2"/>
              </w:numPr>
              <w:jc w:val="both"/>
              <w:rPr>
                <w:del w:id="67" w:author="Ing. Balúchová Eva" w:date="2021-07-18T12:29:00Z"/>
                <w:rFonts w:cstheme="minorHAnsi"/>
              </w:rPr>
            </w:pPr>
            <w:del w:id="68" w:author="Ing. Balúchová Eva" w:date="2021-07-18T12:29:00Z">
              <w:r w:rsidRPr="00B40D55" w:rsidDel="005852AB">
                <w:rPr>
                  <w:rFonts w:cstheme="minorHAnsi"/>
                </w:rPr>
                <w:delText>Pohyb v ose X ≥ 200 mm.</w:delText>
              </w:r>
            </w:del>
          </w:p>
        </w:tc>
        <w:tc>
          <w:tcPr>
            <w:tcW w:w="850" w:type="dxa"/>
          </w:tcPr>
          <w:p w14:paraId="28D6BB41" w14:textId="25C39BC5" w:rsidR="00BC40F4" w:rsidRPr="00B40D55" w:rsidDel="005852AB" w:rsidRDefault="00BC40F4" w:rsidP="006C0A85">
            <w:pPr>
              <w:jc w:val="center"/>
              <w:rPr>
                <w:del w:id="69" w:author="Ing. Balúchová Eva" w:date="2021-07-18T12:29:00Z"/>
                <w:rFonts w:cstheme="minorHAnsi"/>
              </w:rPr>
            </w:pPr>
          </w:p>
        </w:tc>
      </w:tr>
      <w:tr w:rsidR="00BC40F4" w:rsidRPr="00B40D55" w:rsidDel="005852AB" w14:paraId="28D6BB45" w14:textId="259D9917" w:rsidTr="00400B9B">
        <w:trPr>
          <w:del w:id="70" w:author="Ing. Balúchová Eva" w:date="2021-07-18T12:29:00Z"/>
        </w:trPr>
        <w:tc>
          <w:tcPr>
            <w:tcW w:w="8330" w:type="dxa"/>
          </w:tcPr>
          <w:p w14:paraId="28D6BB43" w14:textId="747CCD0B" w:rsidR="00BC40F4" w:rsidRPr="00B40D55" w:rsidDel="005852AB" w:rsidRDefault="00BC40F4" w:rsidP="006C0A85">
            <w:pPr>
              <w:numPr>
                <w:ilvl w:val="0"/>
                <w:numId w:val="2"/>
              </w:numPr>
              <w:jc w:val="both"/>
              <w:rPr>
                <w:del w:id="71" w:author="Ing. Balúchová Eva" w:date="2021-07-18T12:29:00Z"/>
                <w:rFonts w:cstheme="minorHAnsi"/>
              </w:rPr>
            </w:pPr>
            <w:del w:id="72" w:author="Ing. Balúchová Eva" w:date="2021-07-18T12:29:00Z">
              <w:r w:rsidRPr="00B40D55" w:rsidDel="005852AB">
                <w:rPr>
                  <w:rFonts w:cstheme="minorHAnsi"/>
                </w:rPr>
                <w:delText>Pohyb v ose Y ≥ 350 mm.</w:delText>
              </w:r>
            </w:del>
          </w:p>
        </w:tc>
        <w:tc>
          <w:tcPr>
            <w:tcW w:w="850" w:type="dxa"/>
          </w:tcPr>
          <w:p w14:paraId="28D6BB44" w14:textId="72D30CC3" w:rsidR="00BC40F4" w:rsidRPr="00B40D55" w:rsidDel="005852AB" w:rsidRDefault="00BC40F4" w:rsidP="006C0A85">
            <w:pPr>
              <w:jc w:val="center"/>
              <w:rPr>
                <w:del w:id="73" w:author="Ing. Balúchová Eva" w:date="2021-07-18T12:29:00Z"/>
                <w:rFonts w:cstheme="minorHAnsi"/>
              </w:rPr>
            </w:pPr>
          </w:p>
        </w:tc>
      </w:tr>
      <w:tr w:rsidR="00BC40F4" w:rsidRPr="00B40D55" w:rsidDel="005852AB" w14:paraId="28D6BB48" w14:textId="2B2211A8" w:rsidTr="00400B9B">
        <w:trPr>
          <w:del w:id="74" w:author="Ing. Balúchová Eva" w:date="2021-07-18T12:29:00Z"/>
        </w:trPr>
        <w:tc>
          <w:tcPr>
            <w:tcW w:w="8330" w:type="dxa"/>
          </w:tcPr>
          <w:p w14:paraId="28D6BB46" w14:textId="2A06D1C3" w:rsidR="00BC40F4" w:rsidRPr="00B40D55" w:rsidDel="005852AB" w:rsidRDefault="00BC40F4" w:rsidP="006C0A85">
            <w:pPr>
              <w:numPr>
                <w:ilvl w:val="0"/>
                <w:numId w:val="2"/>
              </w:numPr>
              <w:jc w:val="both"/>
              <w:rPr>
                <w:del w:id="75" w:author="Ing. Balúchová Eva" w:date="2021-07-18T12:29:00Z"/>
                <w:rFonts w:cstheme="minorHAnsi"/>
              </w:rPr>
            </w:pPr>
            <w:del w:id="76" w:author="Ing. Balúchová Eva" w:date="2021-07-18T12:29:00Z">
              <w:r w:rsidRPr="00B40D55" w:rsidDel="005852AB">
                <w:rPr>
                  <w:rFonts w:cstheme="minorHAnsi"/>
                </w:rPr>
                <w:delText>Pohyb v ose Z ≥ 150 mm.</w:delText>
              </w:r>
            </w:del>
          </w:p>
        </w:tc>
        <w:tc>
          <w:tcPr>
            <w:tcW w:w="850" w:type="dxa"/>
          </w:tcPr>
          <w:p w14:paraId="28D6BB47" w14:textId="62A9E77A" w:rsidR="00BC40F4" w:rsidRPr="00B40D55" w:rsidDel="005852AB" w:rsidRDefault="00BC40F4" w:rsidP="006C0A85">
            <w:pPr>
              <w:jc w:val="center"/>
              <w:rPr>
                <w:del w:id="77" w:author="Ing. Balúchová Eva" w:date="2021-07-18T12:29:00Z"/>
                <w:rFonts w:cstheme="minorHAnsi"/>
              </w:rPr>
            </w:pPr>
          </w:p>
        </w:tc>
      </w:tr>
      <w:tr w:rsidR="00BC40F4" w:rsidRPr="00B40D55" w:rsidDel="005852AB" w14:paraId="28D6BB4B" w14:textId="52CD5191" w:rsidTr="00400B9B">
        <w:trPr>
          <w:del w:id="78" w:author="Ing. Balúchová Eva" w:date="2021-07-18T12:29:00Z"/>
        </w:trPr>
        <w:tc>
          <w:tcPr>
            <w:tcW w:w="8330" w:type="dxa"/>
          </w:tcPr>
          <w:p w14:paraId="28D6BB49" w14:textId="550C27CE" w:rsidR="00BC40F4" w:rsidRPr="00B40D55" w:rsidDel="005852AB" w:rsidRDefault="00BC40F4" w:rsidP="006C0A85">
            <w:pPr>
              <w:numPr>
                <w:ilvl w:val="0"/>
                <w:numId w:val="2"/>
              </w:numPr>
              <w:jc w:val="both"/>
              <w:rPr>
                <w:del w:id="79" w:author="Ing. Balúchová Eva" w:date="2021-07-18T12:29:00Z"/>
                <w:rFonts w:cstheme="minorHAnsi"/>
              </w:rPr>
            </w:pPr>
            <w:del w:id="80" w:author="Ing. Balúchová Eva" w:date="2021-07-18T12:29:00Z">
              <w:r w:rsidRPr="00B40D55" w:rsidDel="005852AB">
                <w:rPr>
                  <w:rFonts w:cstheme="minorHAnsi"/>
                </w:rPr>
                <w:delText>Rotační osa IV ≥ +110/-90°</w:delText>
              </w:r>
            </w:del>
          </w:p>
        </w:tc>
        <w:tc>
          <w:tcPr>
            <w:tcW w:w="850" w:type="dxa"/>
          </w:tcPr>
          <w:p w14:paraId="28D6BB4A" w14:textId="4E5FF881" w:rsidR="00BC40F4" w:rsidRPr="00B40D55" w:rsidDel="005852AB" w:rsidRDefault="00BC40F4" w:rsidP="006C0A85">
            <w:pPr>
              <w:jc w:val="center"/>
              <w:rPr>
                <w:del w:id="81" w:author="Ing. Balúchová Eva" w:date="2021-07-18T12:29:00Z"/>
                <w:rFonts w:cstheme="minorHAnsi"/>
              </w:rPr>
            </w:pPr>
          </w:p>
        </w:tc>
      </w:tr>
      <w:tr w:rsidR="00BC40F4" w:rsidRPr="00B40D55" w:rsidDel="005852AB" w14:paraId="28D6BB4E" w14:textId="6801AA84" w:rsidTr="00400B9B">
        <w:trPr>
          <w:del w:id="82" w:author="Ing. Balúchová Eva" w:date="2021-07-18T12:29:00Z"/>
        </w:trPr>
        <w:tc>
          <w:tcPr>
            <w:tcW w:w="8330" w:type="dxa"/>
          </w:tcPr>
          <w:p w14:paraId="28D6BB4C" w14:textId="29BF0650" w:rsidR="00BC40F4" w:rsidRPr="00B40D55" w:rsidDel="005852AB" w:rsidRDefault="00BC40F4" w:rsidP="006C0A85">
            <w:pPr>
              <w:numPr>
                <w:ilvl w:val="0"/>
                <w:numId w:val="2"/>
              </w:numPr>
              <w:jc w:val="both"/>
              <w:rPr>
                <w:del w:id="83" w:author="Ing. Balúchová Eva" w:date="2021-07-18T12:29:00Z"/>
                <w:rFonts w:cstheme="minorHAnsi"/>
              </w:rPr>
            </w:pPr>
            <w:del w:id="84" w:author="Ing. Balúchová Eva" w:date="2021-07-18T12:29:00Z">
              <w:r w:rsidRPr="00B40D55" w:rsidDel="005852AB">
                <w:rPr>
                  <w:rFonts w:cstheme="minorHAnsi"/>
                </w:rPr>
                <w:delText>Rotační osa V = ± 360°</w:delText>
              </w:r>
            </w:del>
          </w:p>
        </w:tc>
        <w:tc>
          <w:tcPr>
            <w:tcW w:w="850" w:type="dxa"/>
          </w:tcPr>
          <w:p w14:paraId="28D6BB4D" w14:textId="2061EE5A" w:rsidR="00BC40F4" w:rsidRPr="00B40D55" w:rsidDel="005852AB" w:rsidRDefault="00BC40F4" w:rsidP="006C0A85">
            <w:pPr>
              <w:jc w:val="center"/>
              <w:rPr>
                <w:del w:id="85" w:author="Ing. Balúchová Eva" w:date="2021-07-18T12:29:00Z"/>
                <w:rFonts w:cstheme="minorHAnsi"/>
              </w:rPr>
            </w:pPr>
          </w:p>
        </w:tc>
      </w:tr>
      <w:tr w:rsidR="00BC40F4" w:rsidRPr="00B40D55" w:rsidDel="005852AB" w14:paraId="28D6BB51" w14:textId="6D960638" w:rsidTr="00400B9B">
        <w:trPr>
          <w:del w:id="86" w:author="Ing. Balúchová Eva" w:date="2021-07-18T12:29:00Z"/>
        </w:trPr>
        <w:tc>
          <w:tcPr>
            <w:tcW w:w="8330" w:type="dxa"/>
          </w:tcPr>
          <w:p w14:paraId="28D6BB4F" w14:textId="22F77028" w:rsidR="00BC40F4" w:rsidRPr="00B40D55" w:rsidDel="005852AB" w:rsidRDefault="00BC40F4" w:rsidP="006C0A85">
            <w:pPr>
              <w:numPr>
                <w:ilvl w:val="0"/>
                <w:numId w:val="2"/>
              </w:numPr>
              <w:jc w:val="both"/>
              <w:rPr>
                <w:del w:id="87" w:author="Ing. Balúchová Eva" w:date="2021-07-18T12:29:00Z"/>
                <w:rFonts w:cstheme="minorHAnsi"/>
              </w:rPr>
            </w:pPr>
            <w:del w:id="88" w:author="Ing. Balúchová Eva" w:date="2021-07-18T12:29:00Z">
              <w:r w:rsidRPr="00B40D55" w:rsidDel="005852AB">
                <w:rPr>
                  <w:rFonts w:cstheme="minorHAnsi"/>
                </w:rPr>
                <w:delText>Rychloposuv pro všechny lineární osy stroje minimálně ≥ 10 000 mm/min.</w:delText>
              </w:r>
            </w:del>
          </w:p>
        </w:tc>
        <w:tc>
          <w:tcPr>
            <w:tcW w:w="850" w:type="dxa"/>
          </w:tcPr>
          <w:p w14:paraId="28D6BB50" w14:textId="09967F15" w:rsidR="00BC40F4" w:rsidRPr="00B40D55" w:rsidDel="005852AB" w:rsidRDefault="00BC40F4" w:rsidP="006C0A85">
            <w:pPr>
              <w:jc w:val="center"/>
              <w:rPr>
                <w:del w:id="89" w:author="Ing. Balúchová Eva" w:date="2021-07-18T12:29:00Z"/>
                <w:rFonts w:cstheme="minorHAnsi"/>
              </w:rPr>
            </w:pPr>
          </w:p>
        </w:tc>
      </w:tr>
      <w:tr w:rsidR="00BC40F4" w:rsidRPr="00B40D55" w:rsidDel="005852AB" w14:paraId="28D6BB54" w14:textId="72926B5E" w:rsidTr="00400B9B">
        <w:trPr>
          <w:del w:id="90" w:author="Ing. Balúchová Eva" w:date="2021-07-18T12:29:00Z"/>
        </w:trPr>
        <w:tc>
          <w:tcPr>
            <w:tcW w:w="8330" w:type="dxa"/>
          </w:tcPr>
          <w:p w14:paraId="28D6BB52" w14:textId="2F797806" w:rsidR="00BC40F4" w:rsidRPr="00B40D55" w:rsidDel="005852AB" w:rsidRDefault="00BC40F4" w:rsidP="006C0A85">
            <w:pPr>
              <w:numPr>
                <w:ilvl w:val="0"/>
                <w:numId w:val="2"/>
              </w:numPr>
              <w:jc w:val="both"/>
              <w:rPr>
                <w:del w:id="91" w:author="Ing. Balúchová Eva" w:date="2021-07-18T12:29:00Z"/>
                <w:rFonts w:cstheme="minorHAnsi"/>
              </w:rPr>
            </w:pPr>
            <w:del w:id="92" w:author="Ing. Balúchová Eva" w:date="2021-07-18T12:29:00Z">
              <w:r w:rsidRPr="00B40D55" w:rsidDel="005852AB">
                <w:rPr>
                  <w:rFonts w:cstheme="minorHAnsi"/>
                </w:rPr>
                <w:delText>Minimální opakovatelná přesnost lineárních os 0,02 mm.</w:delText>
              </w:r>
            </w:del>
          </w:p>
        </w:tc>
        <w:tc>
          <w:tcPr>
            <w:tcW w:w="850" w:type="dxa"/>
          </w:tcPr>
          <w:p w14:paraId="28D6BB53" w14:textId="61FE4463" w:rsidR="00BC40F4" w:rsidRPr="00B40D55" w:rsidDel="005852AB" w:rsidRDefault="00BC40F4" w:rsidP="006C0A85">
            <w:pPr>
              <w:jc w:val="center"/>
              <w:rPr>
                <w:del w:id="93" w:author="Ing. Balúchová Eva" w:date="2021-07-18T12:29:00Z"/>
                <w:rFonts w:cstheme="minorHAnsi"/>
              </w:rPr>
            </w:pPr>
          </w:p>
        </w:tc>
      </w:tr>
      <w:tr w:rsidR="00400B9B" w:rsidRPr="00B40D55" w:rsidDel="005852AB" w14:paraId="28D6BB57" w14:textId="28EAA30D" w:rsidTr="00400B9B">
        <w:trPr>
          <w:del w:id="94" w:author="Ing. Balúchová Eva" w:date="2021-07-18T12:29:00Z"/>
        </w:trPr>
        <w:tc>
          <w:tcPr>
            <w:tcW w:w="8330" w:type="dxa"/>
          </w:tcPr>
          <w:p w14:paraId="28D6BB55" w14:textId="762DFA71" w:rsidR="00400B9B" w:rsidRPr="00B40D55" w:rsidDel="005852AB" w:rsidRDefault="00400B9B" w:rsidP="00400B9B">
            <w:pPr>
              <w:jc w:val="both"/>
              <w:rPr>
                <w:del w:id="95" w:author="Ing. Balúchová Eva" w:date="2021-07-18T12:29:00Z"/>
                <w:rFonts w:cstheme="minorHAnsi"/>
              </w:rPr>
            </w:pPr>
          </w:p>
        </w:tc>
        <w:tc>
          <w:tcPr>
            <w:tcW w:w="850" w:type="dxa"/>
          </w:tcPr>
          <w:p w14:paraId="28D6BB56" w14:textId="5CEDC6A6" w:rsidR="00400B9B" w:rsidRPr="00B40D55" w:rsidDel="005852AB" w:rsidRDefault="00400B9B" w:rsidP="006C0A85">
            <w:pPr>
              <w:jc w:val="center"/>
              <w:rPr>
                <w:del w:id="96" w:author="Ing. Balúchová Eva" w:date="2021-07-18T12:29:00Z"/>
                <w:rFonts w:cstheme="minorHAnsi"/>
              </w:rPr>
            </w:pPr>
          </w:p>
        </w:tc>
      </w:tr>
      <w:tr w:rsidR="00400B9B" w:rsidRPr="00B40D55" w:rsidDel="005852AB" w14:paraId="28D6BB5A" w14:textId="68591E88" w:rsidTr="00400B9B">
        <w:trPr>
          <w:del w:id="97" w:author="Ing. Balúchová Eva" w:date="2021-07-18T12:29:00Z"/>
        </w:trPr>
        <w:tc>
          <w:tcPr>
            <w:tcW w:w="8330" w:type="dxa"/>
          </w:tcPr>
          <w:p w14:paraId="28D6BB58" w14:textId="4C7DEDE8" w:rsidR="00400B9B" w:rsidRPr="00B40D55" w:rsidDel="005852AB" w:rsidRDefault="00400B9B" w:rsidP="00400B9B">
            <w:pPr>
              <w:jc w:val="center"/>
              <w:rPr>
                <w:del w:id="98" w:author="Ing. Balúchová Eva" w:date="2021-07-18T12:29:00Z"/>
                <w:rFonts w:cstheme="minorHAnsi"/>
                <w:b/>
              </w:rPr>
            </w:pPr>
            <w:del w:id="99" w:author="Ing. Balúchová Eva" w:date="2021-07-18T12:29:00Z">
              <w:r w:rsidRPr="00B40D55" w:rsidDel="005852AB">
                <w:rPr>
                  <w:rFonts w:eastAsia="MS Mincho" w:cstheme="minorHAnsi"/>
                  <w:b/>
                </w:rPr>
                <w:delText>Elektrické připojení</w:delText>
              </w:r>
            </w:del>
          </w:p>
        </w:tc>
        <w:tc>
          <w:tcPr>
            <w:tcW w:w="850" w:type="dxa"/>
          </w:tcPr>
          <w:p w14:paraId="28D6BB59" w14:textId="161CC25D" w:rsidR="00400B9B" w:rsidRPr="00B40D55" w:rsidDel="005852AB" w:rsidRDefault="00400B9B" w:rsidP="006C0A85">
            <w:pPr>
              <w:jc w:val="center"/>
              <w:rPr>
                <w:del w:id="100" w:author="Ing. Balúchová Eva" w:date="2021-07-18T12:29:00Z"/>
                <w:rFonts w:cstheme="minorHAnsi"/>
                <w:b/>
              </w:rPr>
            </w:pPr>
          </w:p>
        </w:tc>
      </w:tr>
      <w:tr w:rsidR="00400B9B" w:rsidRPr="00B40D55" w:rsidDel="005852AB" w14:paraId="28D6BB5D" w14:textId="7911795A" w:rsidTr="00400B9B">
        <w:trPr>
          <w:del w:id="101" w:author="Ing. Balúchová Eva" w:date="2021-07-18T12:29:00Z"/>
        </w:trPr>
        <w:tc>
          <w:tcPr>
            <w:tcW w:w="8330" w:type="dxa"/>
          </w:tcPr>
          <w:p w14:paraId="28D6BB5B" w14:textId="3DF542D0" w:rsidR="00400B9B" w:rsidRPr="00B40D55" w:rsidDel="005852AB" w:rsidRDefault="00400B9B" w:rsidP="006C0A85">
            <w:pPr>
              <w:numPr>
                <w:ilvl w:val="0"/>
                <w:numId w:val="2"/>
              </w:numPr>
              <w:jc w:val="both"/>
              <w:rPr>
                <w:del w:id="102" w:author="Ing. Balúchová Eva" w:date="2021-07-18T12:29:00Z"/>
                <w:rFonts w:cstheme="minorHAnsi"/>
              </w:rPr>
            </w:pPr>
            <w:del w:id="103" w:author="Ing. Balúchová Eva" w:date="2021-07-18T12:29:00Z">
              <w:r w:rsidRPr="00B40D55" w:rsidDel="005852AB">
                <w:rPr>
                  <w:rFonts w:cstheme="minorHAnsi"/>
                </w:rPr>
                <w:delText>Napájení 400V</w:delText>
              </w:r>
            </w:del>
          </w:p>
        </w:tc>
        <w:tc>
          <w:tcPr>
            <w:tcW w:w="850" w:type="dxa"/>
          </w:tcPr>
          <w:p w14:paraId="28D6BB5C" w14:textId="051105A0" w:rsidR="00400B9B" w:rsidRPr="00B40D55" w:rsidDel="005852AB" w:rsidRDefault="00400B9B" w:rsidP="006C0A85">
            <w:pPr>
              <w:jc w:val="center"/>
              <w:rPr>
                <w:del w:id="104" w:author="Ing. Balúchová Eva" w:date="2021-07-18T12:29:00Z"/>
                <w:rFonts w:cstheme="minorHAnsi"/>
              </w:rPr>
            </w:pPr>
          </w:p>
        </w:tc>
      </w:tr>
      <w:tr w:rsidR="00400B9B" w:rsidRPr="00B40D55" w:rsidDel="005852AB" w14:paraId="28D6BB60" w14:textId="087D166B" w:rsidTr="00400B9B">
        <w:trPr>
          <w:del w:id="105" w:author="Ing. Balúchová Eva" w:date="2021-07-18T12:29:00Z"/>
        </w:trPr>
        <w:tc>
          <w:tcPr>
            <w:tcW w:w="8330" w:type="dxa"/>
          </w:tcPr>
          <w:p w14:paraId="28D6BB5E" w14:textId="2E6974AC" w:rsidR="00400B9B" w:rsidRPr="00B40D55" w:rsidDel="005852AB" w:rsidRDefault="00400B9B" w:rsidP="006C0A85">
            <w:pPr>
              <w:numPr>
                <w:ilvl w:val="0"/>
                <w:numId w:val="2"/>
              </w:numPr>
              <w:jc w:val="both"/>
              <w:rPr>
                <w:del w:id="106" w:author="Ing. Balúchová Eva" w:date="2021-07-18T12:29:00Z"/>
                <w:rFonts w:cstheme="minorHAnsi"/>
              </w:rPr>
            </w:pPr>
            <w:del w:id="107" w:author="Ing. Balúchová Eva" w:date="2021-07-18T12:29:00Z">
              <w:r w:rsidRPr="00B40D55" w:rsidDel="005852AB">
                <w:rPr>
                  <w:rFonts w:cstheme="minorHAnsi"/>
                </w:rPr>
                <w:delText>Příkon max.</w:delText>
              </w:r>
              <w:r w:rsidR="00B73F04" w:rsidRPr="00B40D55" w:rsidDel="005852AB">
                <w:rPr>
                  <w:rFonts w:cstheme="minorHAnsi"/>
                </w:rPr>
                <w:delText xml:space="preserve"> 6</w:delText>
              </w:r>
              <w:r w:rsidRPr="00B40D55" w:rsidDel="005852AB">
                <w:rPr>
                  <w:rFonts w:cstheme="minorHAnsi"/>
                </w:rPr>
                <w:delText>kW</w:delText>
              </w:r>
            </w:del>
          </w:p>
        </w:tc>
        <w:tc>
          <w:tcPr>
            <w:tcW w:w="850" w:type="dxa"/>
          </w:tcPr>
          <w:p w14:paraId="28D6BB5F" w14:textId="1EADB172" w:rsidR="00400B9B" w:rsidRPr="00B40D55" w:rsidDel="005852AB" w:rsidRDefault="00400B9B" w:rsidP="006C0A85">
            <w:pPr>
              <w:jc w:val="center"/>
              <w:rPr>
                <w:del w:id="108" w:author="Ing. Balúchová Eva" w:date="2021-07-18T12:29:00Z"/>
                <w:rFonts w:cstheme="minorHAnsi"/>
              </w:rPr>
            </w:pPr>
          </w:p>
        </w:tc>
      </w:tr>
      <w:tr w:rsidR="00400B9B" w:rsidRPr="00B40D55" w:rsidDel="005852AB" w14:paraId="28D6BB63" w14:textId="0BBAFA7A" w:rsidTr="00400B9B">
        <w:trPr>
          <w:del w:id="109" w:author="Ing. Balúchová Eva" w:date="2021-07-18T12:29:00Z"/>
        </w:trPr>
        <w:tc>
          <w:tcPr>
            <w:tcW w:w="8330" w:type="dxa"/>
          </w:tcPr>
          <w:p w14:paraId="28D6BB61" w14:textId="41D1BC98" w:rsidR="00400B9B" w:rsidRPr="00B40D55" w:rsidDel="005852AB" w:rsidRDefault="00400B9B" w:rsidP="00400B9B">
            <w:pPr>
              <w:ind w:left="360"/>
              <w:jc w:val="both"/>
              <w:rPr>
                <w:del w:id="110" w:author="Ing. Balúchová Eva" w:date="2021-07-18T12:29:00Z"/>
                <w:rFonts w:cstheme="minorHAnsi"/>
              </w:rPr>
            </w:pPr>
          </w:p>
        </w:tc>
        <w:tc>
          <w:tcPr>
            <w:tcW w:w="850" w:type="dxa"/>
          </w:tcPr>
          <w:p w14:paraId="28D6BB62" w14:textId="263CF620" w:rsidR="00400B9B" w:rsidRPr="00B40D55" w:rsidDel="005852AB" w:rsidRDefault="00400B9B" w:rsidP="006C0A85">
            <w:pPr>
              <w:jc w:val="center"/>
              <w:rPr>
                <w:del w:id="111" w:author="Ing. Balúchová Eva" w:date="2021-07-18T12:29:00Z"/>
                <w:rFonts w:cstheme="minorHAnsi"/>
              </w:rPr>
            </w:pPr>
          </w:p>
        </w:tc>
      </w:tr>
      <w:tr w:rsidR="00400B9B" w:rsidRPr="00B40D55" w:rsidDel="005852AB" w14:paraId="28D6BB66" w14:textId="0ED8AC99" w:rsidTr="00400B9B">
        <w:trPr>
          <w:del w:id="112" w:author="Ing. Balúchová Eva" w:date="2021-07-18T12:29:00Z"/>
        </w:trPr>
        <w:tc>
          <w:tcPr>
            <w:tcW w:w="8330" w:type="dxa"/>
          </w:tcPr>
          <w:p w14:paraId="28D6BB64" w14:textId="1F27CD6C" w:rsidR="00400B9B" w:rsidRPr="00B40D55" w:rsidDel="005852AB" w:rsidRDefault="00400B9B" w:rsidP="00400B9B">
            <w:pPr>
              <w:jc w:val="center"/>
              <w:rPr>
                <w:del w:id="113" w:author="Ing. Balúchová Eva" w:date="2021-07-18T12:29:00Z"/>
                <w:rFonts w:cstheme="minorHAnsi"/>
              </w:rPr>
            </w:pPr>
            <w:del w:id="114" w:author="Ing. Balúchová Eva" w:date="2021-07-18T12:29:00Z">
              <w:r w:rsidRPr="00B40D55" w:rsidDel="005852AB">
                <w:rPr>
                  <w:rFonts w:eastAsia="MS Mincho" w:cstheme="minorHAnsi"/>
                  <w:b/>
                </w:rPr>
                <w:delText>Vzduchové připojení</w:delText>
              </w:r>
            </w:del>
          </w:p>
        </w:tc>
        <w:tc>
          <w:tcPr>
            <w:tcW w:w="850" w:type="dxa"/>
          </w:tcPr>
          <w:p w14:paraId="28D6BB65" w14:textId="55007D6D" w:rsidR="00400B9B" w:rsidRPr="00B40D55" w:rsidDel="005852AB" w:rsidRDefault="00400B9B" w:rsidP="006C0A85">
            <w:pPr>
              <w:jc w:val="center"/>
              <w:rPr>
                <w:del w:id="115" w:author="Ing. Balúchová Eva" w:date="2021-07-18T12:29:00Z"/>
                <w:rFonts w:cstheme="minorHAnsi"/>
              </w:rPr>
            </w:pPr>
          </w:p>
        </w:tc>
      </w:tr>
      <w:tr w:rsidR="00400B9B" w:rsidRPr="00B40D55" w:rsidDel="005852AB" w14:paraId="28D6BB69" w14:textId="32FFFC55" w:rsidTr="00400B9B">
        <w:trPr>
          <w:del w:id="116" w:author="Ing. Balúchová Eva" w:date="2021-07-18T12:29:00Z"/>
        </w:trPr>
        <w:tc>
          <w:tcPr>
            <w:tcW w:w="8330" w:type="dxa"/>
          </w:tcPr>
          <w:p w14:paraId="28D6BB67" w14:textId="29620F93" w:rsidR="00400B9B" w:rsidRPr="00B40D55" w:rsidDel="005852AB" w:rsidRDefault="00400B9B" w:rsidP="006C0A85">
            <w:pPr>
              <w:numPr>
                <w:ilvl w:val="0"/>
                <w:numId w:val="2"/>
              </w:numPr>
              <w:jc w:val="both"/>
              <w:rPr>
                <w:del w:id="117" w:author="Ing. Balúchová Eva" w:date="2021-07-18T12:29:00Z"/>
                <w:rFonts w:cstheme="minorHAnsi"/>
              </w:rPr>
            </w:pPr>
            <w:del w:id="118" w:author="Ing. Balúchová Eva" w:date="2021-07-18T12:29:00Z">
              <w:r w:rsidRPr="00B40D55" w:rsidDel="005852AB">
                <w:rPr>
                  <w:rFonts w:cstheme="minorHAnsi"/>
                </w:rPr>
                <w:delText>Stroj vybaven vzduchovými rozvody</w:delText>
              </w:r>
            </w:del>
          </w:p>
        </w:tc>
        <w:tc>
          <w:tcPr>
            <w:tcW w:w="850" w:type="dxa"/>
          </w:tcPr>
          <w:p w14:paraId="28D6BB68" w14:textId="31FC3167" w:rsidR="00400B9B" w:rsidRPr="00B40D55" w:rsidDel="005852AB" w:rsidRDefault="00400B9B" w:rsidP="006C0A85">
            <w:pPr>
              <w:jc w:val="center"/>
              <w:rPr>
                <w:del w:id="119" w:author="Ing. Balúchová Eva" w:date="2021-07-18T12:29:00Z"/>
                <w:rFonts w:cstheme="minorHAnsi"/>
              </w:rPr>
            </w:pPr>
          </w:p>
        </w:tc>
      </w:tr>
      <w:tr w:rsidR="00400B9B" w:rsidRPr="00B40D55" w:rsidDel="005852AB" w14:paraId="28D6BB6C" w14:textId="61D2D4BB" w:rsidTr="00400B9B">
        <w:trPr>
          <w:del w:id="120" w:author="Ing. Balúchová Eva" w:date="2021-07-18T12:29:00Z"/>
        </w:trPr>
        <w:tc>
          <w:tcPr>
            <w:tcW w:w="8330" w:type="dxa"/>
          </w:tcPr>
          <w:p w14:paraId="28D6BB6A" w14:textId="21802066" w:rsidR="00400B9B" w:rsidRPr="00B40D55" w:rsidDel="005852AB" w:rsidRDefault="00400B9B" w:rsidP="00400B9B">
            <w:pPr>
              <w:ind w:left="360"/>
              <w:jc w:val="both"/>
              <w:rPr>
                <w:del w:id="121" w:author="Ing. Balúchová Eva" w:date="2021-07-18T12:29:00Z"/>
                <w:rFonts w:cstheme="minorHAnsi"/>
              </w:rPr>
            </w:pPr>
          </w:p>
        </w:tc>
        <w:tc>
          <w:tcPr>
            <w:tcW w:w="850" w:type="dxa"/>
          </w:tcPr>
          <w:p w14:paraId="28D6BB6B" w14:textId="4B67A286" w:rsidR="00400B9B" w:rsidRPr="00B40D55" w:rsidDel="005852AB" w:rsidRDefault="00400B9B" w:rsidP="006C0A85">
            <w:pPr>
              <w:jc w:val="center"/>
              <w:rPr>
                <w:del w:id="122" w:author="Ing. Balúchová Eva" w:date="2021-07-18T12:29:00Z"/>
                <w:rFonts w:cstheme="minorHAnsi"/>
              </w:rPr>
            </w:pPr>
          </w:p>
        </w:tc>
      </w:tr>
      <w:tr w:rsidR="00400B9B" w:rsidRPr="00B40D55" w:rsidDel="005852AB" w14:paraId="28D6BB6F" w14:textId="07291F41" w:rsidTr="00400B9B">
        <w:trPr>
          <w:del w:id="123" w:author="Ing. Balúchová Eva" w:date="2021-07-18T12:29:00Z"/>
        </w:trPr>
        <w:tc>
          <w:tcPr>
            <w:tcW w:w="8330" w:type="dxa"/>
          </w:tcPr>
          <w:p w14:paraId="28D6BB6D" w14:textId="7037F2E8" w:rsidR="00400B9B" w:rsidRPr="00B40D55" w:rsidDel="005852AB" w:rsidRDefault="00400B9B" w:rsidP="00400B9B">
            <w:pPr>
              <w:jc w:val="center"/>
              <w:rPr>
                <w:del w:id="124" w:author="Ing. Balúchová Eva" w:date="2021-07-18T12:29:00Z"/>
                <w:rFonts w:cstheme="minorHAnsi"/>
              </w:rPr>
            </w:pPr>
            <w:del w:id="125" w:author="Ing. Balúchová Eva" w:date="2021-07-18T12:29:00Z">
              <w:r w:rsidRPr="00B40D55" w:rsidDel="005852AB">
                <w:rPr>
                  <w:rFonts w:eastAsia="MS Mincho" w:cstheme="minorHAnsi"/>
                  <w:b/>
                </w:rPr>
                <w:delText>Logistika</w:delText>
              </w:r>
            </w:del>
          </w:p>
        </w:tc>
        <w:tc>
          <w:tcPr>
            <w:tcW w:w="850" w:type="dxa"/>
          </w:tcPr>
          <w:p w14:paraId="28D6BB6E" w14:textId="2D6E9A7B" w:rsidR="00400B9B" w:rsidRPr="00B40D55" w:rsidDel="005852AB" w:rsidRDefault="00400B9B" w:rsidP="006C0A85">
            <w:pPr>
              <w:jc w:val="center"/>
              <w:rPr>
                <w:del w:id="126" w:author="Ing. Balúchová Eva" w:date="2021-07-18T12:29:00Z"/>
                <w:rFonts w:cstheme="minorHAnsi"/>
              </w:rPr>
            </w:pPr>
          </w:p>
        </w:tc>
      </w:tr>
      <w:tr w:rsidR="00400B9B" w:rsidRPr="00B40D55" w:rsidDel="005852AB" w14:paraId="28D6BB72" w14:textId="03A4066A" w:rsidTr="00400B9B">
        <w:trPr>
          <w:del w:id="127" w:author="Ing. Balúchová Eva" w:date="2021-07-18T12:29:00Z"/>
        </w:trPr>
        <w:tc>
          <w:tcPr>
            <w:tcW w:w="8330" w:type="dxa"/>
          </w:tcPr>
          <w:p w14:paraId="28D6BB70" w14:textId="4FA0A76D" w:rsidR="00400B9B" w:rsidRPr="00B40D55" w:rsidDel="005852AB" w:rsidRDefault="00400B9B" w:rsidP="006C0A85">
            <w:pPr>
              <w:numPr>
                <w:ilvl w:val="0"/>
                <w:numId w:val="2"/>
              </w:numPr>
              <w:jc w:val="both"/>
              <w:rPr>
                <w:del w:id="128" w:author="Ing. Balúchová Eva" w:date="2021-07-18T12:29:00Z"/>
                <w:rFonts w:cstheme="minorHAnsi"/>
              </w:rPr>
            </w:pPr>
            <w:del w:id="129" w:author="Ing. Balúchová Eva" w:date="2021-07-18T12:29:00Z">
              <w:r w:rsidRPr="00B40D55" w:rsidDel="005852AB">
                <w:rPr>
                  <w:rFonts w:cstheme="minorHAnsi"/>
                </w:rPr>
                <w:delText>Schopnost s minimální demontáží překonat 900mm široké dveře</w:delText>
              </w:r>
            </w:del>
          </w:p>
        </w:tc>
        <w:tc>
          <w:tcPr>
            <w:tcW w:w="850" w:type="dxa"/>
          </w:tcPr>
          <w:p w14:paraId="28D6BB71" w14:textId="6143DDE2" w:rsidR="00400B9B" w:rsidRPr="00B40D55" w:rsidDel="005852AB" w:rsidRDefault="00400B9B" w:rsidP="006C0A85">
            <w:pPr>
              <w:jc w:val="center"/>
              <w:rPr>
                <w:del w:id="130" w:author="Ing. Balúchová Eva" w:date="2021-07-18T12:29:00Z"/>
                <w:rFonts w:cstheme="minorHAnsi"/>
              </w:rPr>
            </w:pPr>
          </w:p>
        </w:tc>
      </w:tr>
      <w:tr w:rsidR="00400B9B" w:rsidRPr="00B40D55" w:rsidDel="005852AB" w14:paraId="28D6BB75" w14:textId="0C83671D" w:rsidTr="00400B9B">
        <w:trPr>
          <w:del w:id="131" w:author="Ing. Balúchová Eva" w:date="2021-07-18T12:29:00Z"/>
        </w:trPr>
        <w:tc>
          <w:tcPr>
            <w:tcW w:w="8330" w:type="dxa"/>
          </w:tcPr>
          <w:p w14:paraId="28D6BB73" w14:textId="4696C5C8" w:rsidR="00400B9B" w:rsidRPr="00B40D55" w:rsidDel="005852AB" w:rsidRDefault="00400B9B" w:rsidP="00400B9B">
            <w:pPr>
              <w:ind w:left="360"/>
              <w:jc w:val="both"/>
              <w:rPr>
                <w:del w:id="132" w:author="Ing. Balúchová Eva" w:date="2021-07-18T12:29:00Z"/>
                <w:rFonts w:cstheme="minorHAnsi"/>
              </w:rPr>
            </w:pPr>
          </w:p>
        </w:tc>
        <w:tc>
          <w:tcPr>
            <w:tcW w:w="850" w:type="dxa"/>
          </w:tcPr>
          <w:p w14:paraId="28D6BB74" w14:textId="212E691E" w:rsidR="00400B9B" w:rsidRPr="00B40D55" w:rsidDel="005852AB" w:rsidRDefault="00400B9B" w:rsidP="006C0A85">
            <w:pPr>
              <w:jc w:val="center"/>
              <w:rPr>
                <w:del w:id="133" w:author="Ing. Balúchová Eva" w:date="2021-07-18T12:29:00Z"/>
                <w:rFonts w:cstheme="minorHAnsi"/>
              </w:rPr>
            </w:pPr>
          </w:p>
        </w:tc>
      </w:tr>
      <w:tr w:rsidR="00400B9B" w:rsidRPr="00B40D55" w:rsidDel="005852AB" w14:paraId="28D6BB78" w14:textId="69BABB0E" w:rsidTr="00400B9B">
        <w:trPr>
          <w:del w:id="134" w:author="Ing. Balúchová Eva" w:date="2021-07-18T12:29:00Z"/>
        </w:trPr>
        <w:tc>
          <w:tcPr>
            <w:tcW w:w="8330" w:type="dxa"/>
          </w:tcPr>
          <w:p w14:paraId="28D6BB76" w14:textId="28177464" w:rsidR="00400B9B" w:rsidRPr="00B40D55" w:rsidDel="005852AB" w:rsidRDefault="00400B9B" w:rsidP="00400B9B">
            <w:pPr>
              <w:jc w:val="center"/>
              <w:rPr>
                <w:del w:id="135" w:author="Ing. Balúchová Eva" w:date="2021-07-18T12:29:00Z"/>
                <w:rFonts w:cstheme="minorHAnsi"/>
              </w:rPr>
            </w:pPr>
            <w:del w:id="136" w:author="Ing. Balúchová Eva" w:date="2021-07-18T12:29:00Z">
              <w:r w:rsidRPr="00B40D55" w:rsidDel="005852AB">
                <w:rPr>
                  <w:rFonts w:eastAsia="MS Mincho" w:cstheme="minorHAnsi"/>
                  <w:b/>
                </w:rPr>
                <w:delText>Bezpečnostní požadavky</w:delText>
              </w:r>
            </w:del>
          </w:p>
        </w:tc>
        <w:tc>
          <w:tcPr>
            <w:tcW w:w="850" w:type="dxa"/>
          </w:tcPr>
          <w:p w14:paraId="28D6BB77" w14:textId="26D8E44A" w:rsidR="00400B9B" w:rsidRPr="00B40D55" w:rsidDel="005852AB" w:rsidRDefault="00400B9B" w:rsidP="006C0A85">
            <w:pPr>
              <w:jc w:val="center"/>
              <w:rPr>
                <w:del w:id="137" w:author="Ing. Balúchová Eva" w:date="2021-07-18T12:29:00Z"/>
                <w:rFonts w:cstheme="minorHAnsi"/>
              </w:rPr>
            </w:pPr>
          </w:p>
        </w:tc>
      </w:tr>
      <w:tr w:rsidR="00400B9B" w:rsidRPr="00B40D55" w:rsidDel="005852AB" w14:paraId="28D6BB7B" w14:textId="778A310E" w:rsidTr="00400B9B">
        <w:trPr>
          <w:del w:id="138" w:author="Ing. Balúchová Eva" w:date="2021-07-18T12:29:00Z"/>
        </w:trPr>
        <w:tc>
          <w:tcPr>
            <w:tcW w:w="8330" w:type="dxa"/>
          </w:tcPr>
          <w:p w14:paraId="28D6BB79" w14:textId="3BA6EF90" w:rsidR="00400B9B" w:rsidRPr="00B40D55" w:rsidDel="005852AB" w:rsidRDefault="00400B9B" w:rsidP="00562BA1">
            <w:pPr>
              <w:numPr>
                <w:ilvl w:val="0"/>
                <w:numId w:val="2"/>
              </w:numPr>
              <w:rPr>
                <w:del w:id="139" w:author="Ing. Balúchová Eva" w:date="2021-07-18T12:29:00Z"/>
                <w:rFonts w:cstheme="minorHAnsi"/>
              </w:rPr>
            </w:pPr>
            <w:del w:id="140" w:author="Ing. Balúchová Eva" w:date="2021-07-18T12:29:00Z">
              <w:r w:rsidRPr="00B40D55" w:rsidDel="005852AB">
                <w:rPr>
                  <w:rFonts w:cstheme="minorHAnsi"/>
                </w:rPr>
                <w:delText xml:space="preserve">Plné bezpečnostní krytování stroje s komfortním vizuálním </w:delText>
              </w:r>
              <w:r w:rsidR="00562BA1" w:rsidRPr="00B40D55" w:rsidDel="005852AB">
                <w:rPr>
                  <w:rFonts w:cstheme="minorHAnsi"/>
                </w:rPr>
                <w:delText xml:space="preserve">i fyzickým přístupem pracovního </w:delText>
              </w:r>
              <w:r w:rsidRPr="00B40D55" w:rsidDel="005852AB">
                <w:rPr>
                  <w:rFonts w:cstheme="minorHAnsi"/>
                </w:rPr>
                <w:delText>prostoru.</w:delText>
              </w:r>
              <w:r w:rsidRPr="00B40D55" w:rsidDel="005852AB">
                <w:rPr>
                  <w:rFonts w:cstheme="minorHAnsi"/>
                </w:rPr>
                <w:br/>
                <w:delText>Stroj musí být vybaven bezpečnostním elektromagnetickým zámkem s vazbou na chod stroje pro zajištění bezpečnosti studentů.</w:delText>
              </w:r>
            </w:del>
          </w:p>
        </w:tc>
        <w:tc>
          <w:tcPr>
            <w:tcW w:w="850" w:type="dxa"/>
          </w:tcPr>
          <w:p w14:paraId="28D6BB7A" w14:textId="0E413B3C" w:rsidR="00400B9B" w:rsidRPr="00B40D55" w:rsidDel="005852AB" w:rsidRDefault="00400B9B" w:rsidP="006C0A85">
            <w:pPr>
              <w:jc w:val="center"/>
              <w:rPr>
                <w:del w:id="141" w:author="Ing. Balúchová Eva" w:date="2021-07-18T12:29:00Z"/>
                <w:rFonts w:cstheme="minorHAnsi"/>
              </w:rPr>
            </w:pPr>
          </w:p>
        </w:tc>
      </w:tr>
      <w:tr w:rsidR="00400B9B" w:rsidRPr="00B40D55" w:rsidDel="005852AB" w14:paraId="28D6BB7E" w14:textId="59947A21" w:rsidTr="00400B9B">
        <w:trPr>
          <w:del w:id="142" w:author="Ing. Balúchová Eva" w:date="2021-07-18T12:29:00Z"/>
        </w:trPr>
        <w:tc>
          <w:tcPr>
            <w:tcW w:w="8330" w:type="dxa"/>
          </w:tcPr>
          <w:p w14:paraId="28D6BB7C" w14:textId="0B88D223" w:rsidR="00400B9B" w:rsidRPr="00B40D55" w:rsidDel="005852AB" w:rsidRDefault="00400B9B" w:rsidP="006C0A85">
            <w:pPr>
              <w:numPr>
                <w:ilvl w:val="0"/>
                <w:numId w:val="2"/>
              </w:numPr>
              <w:jc w:val="both"/>
              <w:rPr>
                <w:del w:id="143" w:author="Ing. Balúchová Eva" w:date="2021-07-18T12:29:00Z"/>
                <w:rFonts w:cstheme="minorHAnsi"/>
              </w:rPr>
            </w:pPr>
            <w:del w:id="144" w:author="Ing. Balúchová Eva" w:date="2021-07-18T12:29:00Z">
              <w:r w:rsidRPr="00B40D55" w:rsidDel="005852AB">
                <w:rPr>
                  <w:rFonts w:cstheme="minorHAnsi"/>
                </w:rPr>
                <w:delText>Požadováno osvětlení pracovního prostoru.</w:delText>
              </w:r>
            </w:del>
          </w:p>
        </w:tc>
        <w:tc>
          <w:tcPr>
            <w:tcW w:w="850" w:type="dxa"/>
          </w:tcPr>
          <w:p w14:paraId="28D6BB7D" w14:textId="1AF2397F" w:rsidR="00400B9B" w:rsidRPr="00B40D55" w:rsidDel="005852AB" w:rsidRDefault="00400B9B" w:rsidP="006C0A85">
            <w:pPr>
              <w:jc w:val="center"/>
              <w:rPr>
                <w:del w:id="145" w:author="Ing. Balúchová Eva" w:date="2021-07-18T12:29:00Z"/>
                <w:rFonts w:cstheme="minorHAnsi"/>
              </w:rPr>
            </w:pPr>
          </w:p>
        </w:tc>
      </w:tr>
    </w:tbl>
    <w:tbl>
      <w:tblPr>
        <w:tblW w:w="0" w:type="auto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4581"/>
        <w:gridCol w:w="2385"/>
        <w:gridCol w:w="1420"/>
        <w:tblGridChange w:id="146">
          <w:tblGrid>
            <w:gridCol w:w="10"/>
            <w:gridCol w:w="576"/>
            <w:gridCol w:w="10"/>
            <w:gridCol w:w="4571"/>
            <w:gridCol w:w="10"/>
            <w:gridCol w:w="2375"/>
            <w:gridCol w:w="10"/>
            <w:gridCol w:w="1410"/>
            <w:gridCol w:w="10"/>
          </w:tblGrid>
        </w:tblGridChange>
      </w:tblGrid>
      <w:tr w:rsidR="00503688" w:rsidRPr="007C2156" w14:paraId="7E2DCA09" w14:textId="77777777" w:rsidTr="005852AB">
        <w:trPr>
          <w:trHeight w:val="636"/>
          <w:ins w:id="147" w:author="Ing. Balúchová Eva" w:date="2021-07-18T12:29:00Z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A6158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148" w:author="Ing. Balúchová Eva" w:date="2021-07-18T12:29:00Z"/>
                <w:rFonts w:eastAsia="Times New Roman" w:cstheme="minorHAnsi"/>
                <w:b/>
                <w:bCs/>
                <w:lang w:eastAsia="cs-CZ"/>
                <w:rPrChange w:id="149" w:author="Ing. Balúchová Eva" w:date="2021-07-18T12:44:00Z">
                  <w:rPr>
                    <w:ins w:id="150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151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152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Číslo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455B7E" w14:textId="77777777" w:rsidR="005852AB" w:rsidRPr="007C2156" w:rsidRDefault="005852AB" w:rsidP="005852AB">
            <w:pPr>
              <w:spacing w:after="0" w:line="240" w:lineRule="auto"/>
              <w:rPr>
                <w:ins w:id="153" w:author="Ing. Balúchová Eva" w:date="2021-07-18T12:29:00Z"/>
                <w:rFonts w:eastAsia="Times New Roman" w:cstheme="minorHAnsi"/>
                <w:b/>
                <w:bCs/>
                <w:lang w:eastAsia="cs-CZ"/>
                <w:rPrChange w:id="154" w:author="Ing. Balúchová Eva" w:date="2021-07-18T12:44:00Z">
                  <w:rPr>
                    <w:ins w:id="155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156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157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Popis parametru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3B82E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158" w:author="Ing. Balúchová Eva" w:date="2021-07-18T12:29:00Z"/>
                <w:rFonts w:eastAsia="Times New Roman" w:cstheme="minorHAnsi"/>
                <w:b/>
                <w:bCs/>
                <w:lang w:eastAsia="cs-CZ"/>
                <w:rPrChange w:id="159" w:author="Ing. Balúchová Eva" w:date="2021-07-18T12:44:00Z">
                  <w:rPr>
                    <w:ins w:id="160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161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162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Požadovaná hodnota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D9A86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163" w:author="Ing. Balúchová Eva" w:date="2021-07-18T12:29:00Z"/>
                <w:rFonts w:eastAsia="Times New Roman" w:cstheme="minorHAnsi"/>
                <w:b/>
                <w:bCs/>
                <w:lang w:eastAsia="cs-CZ"/>
                <w:rPrChange w:id="164" w:author="Ing. Balúchová Eva" w:date="2021-07-18T12:44:00Z">
                  <w:rPr>
                    <w:ins w:id="165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166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167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Hodnota od dodavatele</w:t>
              </w:r>
            </w:ins>
          </w:p>
        </w:tc>
      </w:tr>
      <w:tr w:rsidR="00503688" w:rsidRPr="007C2156" w14:paraId="6CDEB49B" w14:textId="77777777" w:rsidTr="005852AB">
        <w:trPr>
          <w:trHeight w:val="324"/>
          <w:ins w:id="168" w:author="Ing. Balúchová Eva" w:date="2021-07-18T12:29:00Z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CC6C9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169" w:author="Ing. Balúchová Eva" w:date="2021-07-18T12:29:00Z"/>
                <w:rFonts w:eastAsia="Times New Roman" w:cstheme="minorHAnsi"/>
                <w:b/>
                <w:bCs/>
                <w:lang w:eastAsia="cs-CZ"/>
                <w:rPrChange w:id="170" w:author="Ing. Balúchová Eva" w:date="2021-07-18T12:44:00Z">
                  <w:rPr>
                    <w:ins w:id="171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172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173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1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52EF41" w14:textId="77777777" w:rsidR="005852AB" w:rsidRPr="007C2156" w:rsidRDefault="005852AB" w:rsidP="005852AB">
            <w:pPr>
              <w:spacing w:after="0" w:line="240" w:lineRule="auto"/>
              <w:rPr>
                <w:ins w:id="174" w:author="Ing. Balúchová Eva" w:date="2021-07-18T12:29:00Z"/>
                <w:rFonts w:eastAsia="Times New Roman" w:cstheme="minorHAnsi"/>
                <w:b/>
                <w:bCs/>
                <w:lang w:eastAsia="cs-CZ"/>
                <w:rPrChange w:id="175" w:author="Ing. Balúchová Eva" w:date="2021-07-18T12:44:00Z">
                  <w:rPr>
                    <w:ins w:id="176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177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178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 xml:space="preserve">Sestava </w:t>
              </w:r>
              <w:proofErr w:type="spellStart"/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179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kolaborativního</w:t>
              </w:r>
              <w:proofErr w:type="spellEnd"/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180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 xml:space="preserve"> robota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B1491D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181" w:author="Ing. Balúchová Eva" w:date="2021-07-18T12:29:00Z"/>
                <w:rFonts w:eastAsia="Times New Roman" w:cstheme="minorHAnsi"/>
                <w:b/>
                <w:bCs/>
                <w:lang w:eastAsia="cs-CZ"/>
                <w:rPrChange w:id="182" w:author="Ing. Balúchová Eva" w:date="2021-07-18T12:44:00Z">
                  <w:rPr>
                    <w:ins w:id="183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184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185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1 kus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E8F5C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186" w:author="Ing. Balúchová Eva" w:date="2021-07-18T12:29:00Z"/>
                <w:rFonts w:eastAsia="Times New Roman" w:cstheme="minorHAnsi"/>
                <w:b/>
                <w:bCs/>
                <w:lang w:eastAsia="cs-CZ"/>
                <w:rPrChange w:id="187" w:author="Ing. Balúchová Eva" w:date="2021-07-18T12:44:00Z">
                  <w:rPr>
                    <w:ins w:id="188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189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190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 </w:t>
              </w:r>
            </w:ins>
          </w:p>
        </w:tc>
      </w:tr>
      <w:tr w:rsidR="00503688" w:rsidRPr="007C2156" w14:paraId="4F646E58" w14:textId="77777777" w:rsidTr="005852AB">
        <w:trPr>
          <w:trHeight w:val="324"/>
          <w:ins w:id="191" w:author="Ing. Balúchová Eva" w:date="2021-07-18T12:29:00Z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385A3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192" w:author="Ing. Balúchová Eva" w:date="2021-07-18T12:29:00Z"/>
                <w:rFonts w:eastAsia="Times New Roman" w:cstheme="minorHAnsi"/>
                <w:lang w:eastAsia="cs-CZ"/>
                <w:rPrChange w:id="193" w:author="Ing. Balúchová Eva" w:date="2021-07-18T12:44:00Z">
                  <w:rPr>
                    <w:ins w:id="194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195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196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1_1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A8447" w14:textId="77777777" w:rsidR="005852AB" w:rsidRPr="007C2156" w:rsidRDefault="005852AB" w:rsidP="005852AB">
            <w:pPr>
              <w:spacing w:after="0" w:line="240" w:lineRule="auto"/>
              <w:rPr>
                <w:ins w:id="197" w:author="Ing. Balúchová Eva" w:date="2021-07-18T12:29:00Z"/>
                <w:rFonts w:eastAsia="Times New Roman" w:cstheme="minorHAnsi"/>
                <w:lang w:eastAsia="cs-CZ"/>
                <w:rPrChange w:id="198" w:author="Ing. Balúchová Eva" w:date="2021-07-18T12:44:00Z">
                  <w:rPr>
                    <w:ins w:id="199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200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201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Maximální užitečné zatížení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144E7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202" w:author="Ing. Balúchová Eva" w:date="2021-07-18T12:29:00Z"/>
                <w:rFonts w:eastAsia="Times New Roman" w:cstheme="minorHAnsi"/>
                <w:lang w:eastAsia="cs-CZ"/>
                <w:rPrChange w:id="203" w:author="Ing. Balúchová Eva" w:date="2021-07-18T12:44:00Z">
                  <w:rPr>
                    <w:ins w:id="204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205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206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min. 4,5 kg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D12BC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207" w:author="Ing. Balúchová Eva" w:date="2021-07-18T12:29:00Z"/>
                <w:rFonts w:eastAsia="Times New Roman" w:cstheme="minorHAnsi"/>
                <w:b/>
                <w:bCs/>
                <w:lang w:eastAsia="cs-CZ"/>
                <w:rPrChange w:id="208" w:author="Ing. Balúchová Eva" w:date="2021-07-18T12:44:00Z">
                  <w:rPr>
                    <w:ins w:id="209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210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211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 </w:t>
              </w:r>
            </w:ins>
          </w:p>
        </w:tc>
      </w:tr>
      <w:tr w:rsidR="00503688" w:rsidRPr="007C2156" w14:paraId="05F13A9B" w14:textId="77777777" w:rsidTr="005852AB">
        <w:trPr>
          <w:trHeight w:val="324"/>
          <w:ins w:id="212" w:author="Ing. Balúchová Eva" w:date="2021-07-18T12:29:00Z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9FAB6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213" w:author="Ing. Balúchová Eva" w:date="2021-07-18T12:29:00Z"/>
                <w:rFonts w:eastAsia="Times New Roman" w:cstheme="minorHAnsi"/>
                <w:lang w:eastAsia="cs-CZ"/>
                <w:rPrChange w:id="214" w:author="Ing. Balúchová Eva" w:date="2021-07-18T12:44:00Z">
                  <w:rPr>
                    <w:ins w:id="215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216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217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1_2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402AA" w14:textId="77777777" w:rsidR="005852AB" w:rsidRPr="007C2156" w:rsidRDefault="005852AB" w:rsidP="005852AB">
            <w:pPr>
              <w:spacing w:after="0" w:line="240" w:lineRule="auto"/>
              <w:rPr>
                <w:ins w:id="218" w:author="Ing. Balúchová Eva" w:date="2021-07-18T12:29:00Z"/>
                <w:rFonts w:eastAsia="Times New Roman" w:cstheme="minorHAnsi"/>
                <w:lang w:eastAsia="cs-CZ"/>
                <w:rPrChange w:id="219" w:author="Ing. Balúchová Eva" w:date="2021-07-18T12:44:00Z">
                  <w:rPr>
                    <w:ins w:id="220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221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222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Dosah nástroje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18D7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223" w:author="Ing. Balúchová Eva" w:date="2021-07-18T12:29:00Z"/>
                <w:rFonts w:eastAsia="Times New Roman" w:cstheme="minorHAnsi"/>
                <w:lang w:eastAsia="cs-CZ"/>
                <w:rPrChange w:id="224" w:author="Ing. Balúchová Eva" w:date="2021-07-18T12:44:00Z">
                  <w:rPr>
                    <w:ins w:id="225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226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227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min. 800 mm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0A4DC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228" w:author="Ing. Balúchová Eva" w:date="2021-07-18T12:29:00Z"/>
                <w:rFonts w:eastAsia="Times New Roman" w:cstheme="minorHAnsi"/>
                <w:b/>
                <w:bCs/>
                <w:lang w:eastAsia="cs-CZ"/>
                <w:rPrChange w:id="229" w:author="Ing. Balúchová Eva" w:date="2021-07-18T12:44:00Z">
                  <w:rPr>
                    <w:ins w:id="230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231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232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 </w:t>
              </w:r>
            </w:ins>
          </w:p>
        </w:tc>
      </w:tr>
      <w:tr w:rsidR="00503688" w:rsidRPr="007C2156" w14:paraId="6C05D46B" w14:textId="77777777" w:rsidTr="005852AB">
        <w:trPr>
          <w:trHeight w:val="324"/>
          <w:ins w:id="233" w:author="Ing. Balúchová Eva" w:date="2021-07-18T12:29:00Z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20602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234" w:author="Ing. Balúchová Eva" w:date="2021-07-18T12:29:00Z"/>
                <w:rFonts w:eastAsia="Times New Roman" w:cstheme="minorHAnsi"/>
                <w:lang w:eastAsia="cs-CZ"/>
                <w:rPrChange w:id="235" w:author="Ing. Balúchová Eva" w:date="2021-07-18T12:44:00Z">
                  <w:rPr>
                    <w:ins w:id="236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237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238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1_3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D28F5" w14:textId="77777777" w:rsidR="005852AB" w:rsidRPr="007C2156" w:rsidRDefault="005852AB" w:rsidP="005852AB">
            <w:pPr>
              <w:spacing w:after="0" w:line="240" w:lineRule="auto"/>
              <w:rPr>
                <w:ins w:id="239" w:author="Ing. Balúchová Eva" w:date="2021-07-18T12:29:00Z"/>
                <w:rFonts w:eastAsia="Times New Roman" w:cstheme="minorHAnsi"/>
                <w:lang w:eastAsia="cs-CZ"/>
                <w:rPrChange w:id="240" w:author="Ing. Balúchová Eva" w:date="2021-07-18T12:44:00Z">
                  <w:rPr>
                    <w:ins w:id="241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242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243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Opakovatelnost polohy nástroje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1B9E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244" w:author="Ing. Balúchová Eva" w:date="2021-07-18T12:29:00Z"/>
                <w:rFonts w:eastAsia="Times New Roman" w:cstheme="minorHAnsi"/>
                <w:lang w:eastAsia="cs-CZ"/>
                <w:rPrChange w:id="245" w:author="Ing. Balúchová Eva" w:date="2021-07-18T12:44:00Z">
                  <w:rPr>
                    <w:ins w:id="246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247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248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 xml:space="preserve">lepší než </w:t>
              </w:r>
              <w:r w:rsidRPr="007C2156">
                <w:rPr>
                  <w:rFonts w:eastAsia="Times New Roman" w:cstheme="minorHAnsi"/>
                  <w:lang w:eastAsia="cs-CZ"/>
                  <w:rPrChange w:id="249" w:author="Ing. Balúchová Eva" w:date="2021-07-18T12:44:00Z"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</w:rPrChange>
                </w:rPr>
                <w:t>±</w:t>
              </w:r>
              <w:r w:rsidRPr="007C2156">
                <w:rPr>
                  <w:rFonts w:eastAsia="Times New Roman" w:cstheme="minorHAnsi"/>
                  <w:lang w:eastAsia="cs-CZ"/>
                  <w:rPrChange w:id="250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0,1 mm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5435C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251" w:author="Ing. Balúchová Eva" w:date="2021-07-18T12:29:00Z"/>
                <w:rFonts w:eastAsia="Times New Roman" w:cstheme="minorHAnsi"/>
                <w:b/>
                <w:bCs/>
                <w:lang w:eastAsia="cs-CZ"/>
                <w:rPrChange w:id="252" w:author="Ing. Balúchová Eva" w:date="2021-07-18T12:44:00Z">
                  <w:rPr>
                    <w:ins w:id="253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254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255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 </w:t>
              </w:r>
            </w:ins>
          </w:p>
        </w:tc>
      </w:tr>
      <w:tr w:rsidR="00503688" w:rsidRPr="007C2156" w14:paraId="10CA2D7C" w14:textId="77777777" w:rsidTr="005852AB">
        <w:trPr>
          <w:trHeight w:val="324"/>
          <w:ins w:id="256" w:author="Ing. Balúchová Eva" w:date="2021-07-18T12:29:00Z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30F52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257" w:author="Ing. Balúchová Eva" w:date="2021-07-18T12:29:00Z"/>
                <w:rFonts w:eastAsia="Times New Roman" w:cstheme="minorHAnsi"/>
                <w:lang w:eastAsia="cs-CZ"/>
                <w:rPrChange w:id="258" w:author="Ing. Balúchová Eva" w:date="2021-07-18T12:44:00Z">
                  <w:rPr>
                    <w:ins w:id="259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260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261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1_4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F9FC6" w14:textId="77777777" w:rsidR="005852AB" w:rsidRPr="007C2156" w:rsidRDefault="005852AB" w:rsidP="005852AB">
            <w:pPr>
              <w:spacing w:after="0" w:line="240" w:lineRule="auto"/>
              <w:rPr>
                <w:ins w:id="262" w:author="Ing. Balúchová Eva" w:date="2021-07-18T12:29:00Z"/>
                <w:rFonts w:eastAsia="Times New Roman" w:cstheme="minorHAnsi"/>
                <w:lang w:eastAsia="cs-CZ"/>
                <w:rPrChange w:id="263" w:author="Ing. Balúchová Eva" w:date="2021-07-18T12:44:00Z">
                  <w:rPr>
                    <w:ins w:id="264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265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266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Počet otočných kloubů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12063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267" w:author="Ing. Balúchová Eva" w:date="2021-07-18T12:29:00Z"/>
                <w:rFonts w:eastAsia="Times New Roman" w:cstheme="minorHAnsi"/>
                <w:lang w:eastAsia="cs-CZ"/>
                <w:rPrChange w:id="268" w:author="Ing. Balúchová Eva" w:date="2021-07-18T12:44:00Z">
                  <w:rPr>
                    <w:ins w:id="269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270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271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min. 6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424F2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272" w:author="Ing. Balúchová Eva" w:date="2021-07-18T12:29:00Z"/>
                <w:rFonts w:eastAsia="Times New Roman" w:cstheme="minorHAnsi"/>
                <w:b/>
                <w:bCs/>
                <w:lang w:eastAsia="cs-CZ"/>
                <w:rPrChange w:id="273" w:author="Ing. Balúchová Eva" w:date="2021-07-18T12:44:00Z">
                  <w:rPr>
                    <w:ins w:id="274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275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276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 </w:t>
              </w:r>
            </w:ins>
          </w:p>
        </w:tc>
      </w:tr>
      <w:tr w:rsidR="00503688" w:rsidRPr="007C2156" w14:paraId="187EDB2A" w14:textId="77777777" w:rsidTr="005852AB">
        <w:trPr>
          <w:trHeight w:val="324"/>
          <w:ins w:id="277" w:author="Ing. Balúchová Eva" w:date="2021-07-18T12:29:00Z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FB228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278" w:author="Ing. Balúchová Eva" w:date="2021-07-18T12:29:00Z"/>
                <w:rFonts w:eastAsia="Times New Roman" w:cstheme="minorHAnsi"/>
                <w:lang w:eastAsia="cs-CZ"/>
                <w:rPrChange w:id="279" w:author="Ing. Balúchová Eva" w:date="2021-07-18T12:44:00Z">
                  <w:rPr>
                    <w:ins w:id="280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281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282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1_5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286A5" w14:textId="77777777" w:rsidR="005852AB" w:rsidRPr="007C2156" w:rsidRDefault="005852AB" w:rsidP="005852AB">
            <w:pPr>
              <w:spacing w:after="0" w:line="240" w:lineRule="auto"/>
              <w:rPr>
                <w:ins w:id="283" w:author="Ing. Balúchová Eva" w:date="2021-07-18T12:29:00Z"/>
                <w:rFonts w:eastAsia="Times New Roman" w:cstheme="minorHAnsi"/>
                <w:lang w:eastAsia="cs-CZ"/>
                <w:rPrChange w:id="284" w:author="Ing. Balúchová Eva" w:date="2021-07-18T12:44:00Z">
                  <w:rPr>
                    <w:ins w:id="285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286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287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 xml:space="preserve">Úhlový rozsah natočení všech kloubů 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420CF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288" w:author="Ing. Balúchová Eva" w:date="2021-07-18T12:29:00Z"/>
                <w:rFonts w:eastAsia="Times New Roman" w:cstheme="minorHAnsi"/>
                <w:lang w:eastAsia="cs-CZ"/>
                <w:rPrChange w:id="289" w:author="Ing. Balúchová Eva" w:date="2021-07-18T12:44:00Z">
                  <w:rPr>
                    <w:ins w:id="290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291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292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 xml:space="preserve">min. </w:t>
              </w:r>
              <w:r w:rsidRPr="007C2156">
                <w:rPr>
                  <w:rFonts w:eastAsia="Times New Roman" w:cstheme="minorHAnsi"/>
                  <w:lang w:eastAsia="cs-CZ"/>
                  <w:rPrChange w:id="293" w:author="Ing. Balúchová Eva" w:date="2021-07-18T12:44:00Z"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</w:rPrChange>
                </w:rPr>
                <w:t>±36</w:t>
              </w:r>
              <w:r w:rsidRPr="007C2156">
                <w:rPr>
                  <w:rFonts w:eastAsia="Times New Roman" w:cstheme="minorHAnsi"/>
                  <w:lang w:eastAsia="cs-CZ"/>
                  <w:rPrChange w:id="294" w:author="Ing. Balúchová Eva" w:date="2021-07-18T12:44:00Z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rPrChange>
                </w:rPr>
                <w:t>0</w:t>
              </w:r>
              <w:r w:rsidRPr="007C2156">
                <w:rPr>
                  <w:rFonts w:eastAsia="Times New Roman" w:cstheme="minorHAnsi"/>
                  <w:lang w:eastAsia="cs-CZ"/>
                  <w:rPrChange w:id="295" w:author="Ing. Balúchová Eva" w:date="2021-07-18T12:44:00Z">
                    <w:rPr>
                      <w:rFonts w:ascii="Calibri" w:eastAsia="Times New Roman" w:hAnsi="Calibri" w:cs="Calibri"/>
                      <w:sz w:val="23"/>
                      <w:szCs w:val="23"/>
                      <w:lang w:eastAsia="cs-CZ"/>
                    </w:rPr>
                  </w:rPrChange>
                </w:rPr>
                <w:t>°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BA03B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296" w:author="Ing. Balúchová Eva" w:date="2021-07-18T12:29:00Z"/>
                <w:rFonts w:eastAsia="Times New Roman" w:cstheme="minorHAnsi"/>
                <w:b/>
                <w:bCs/>
                <w:lang w:eastAsia="cs-CZ"/>
                <w:rPrChange w:id="297" w:author="Ing. Balúchová Eva" w:date="2021-07-18T12:44:00Z">
                  <w:rPr>
                    <w:ins w:id="298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299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300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 </w:t>
              </w:r>
            </w:ins>
          </w:p>
        </w:tc>
      </w:tr>
      <w:tr w:rsidR="00503688" w:rsidRPr="007C2156" w14:paraId="04C19A77" w14:textId="77777777" w:rsidTr="005852AB">
        <w:trPr>
          <w:trHeight w:val="324"/>
          <w:ins w:id="301" w:author="Ing. Balúchová Eva" w:date="2021-07-18T12:29:00Z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AAB08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302" w:author="Ing. Balúchová Eva" w:date="2021-07-18T12:29:00Z"/>
                <w:rFonts w:eastAsia="Times New Roman" w:cstheme="minorHAnsi"/>
                <w:lang w:eastAsia="cs-CZ"/>
                <w:rPrChange w:id="303" w:author="Ing. Balúchová Eva" w:date="2021-07-18T12:44:00Z">
                  <w:rPr>
                    <w:ins w:id="304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305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306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1_7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02468" w14:textId="77777777" w:rsidR="005852AB" w:rsidRPr="007C2156" w:rsidRDefault="005852AB" w:rsidP="005852AB">
            <w:pPr>
              <w:spacing w:after="0" w:line="240" w:lineRule="auto"/>
              <w:rPr>
                <w:ins w:id="307" w:author="Ing. Balúchová Eva" w:date="2021-07-18T12:29:00Z"/>
                <w:rFonts w:eastAsia="Times New Roman" w:cstheme="minorHAnsi"/>
                <w:lang w:eastAsia="cs-CZ"/>
                <w:rPrChange w:id="308" w:author="Ing. Balúchová Eva" w:date="2021-07-18T12:44:00Z">
                  <w:rPr>
                    <w:ins w:id="309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310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311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Maximální rychlost otáčení všech kloubů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15CBB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312" w:author="Ing. Balúchová Eva" w:date="2021-07-18T12:29:00Z"/>
                <w:rFonts w:eastAsia="Times New Roman" w:cstheme="minorHAnsi"/>
                <w:lang w:eastAsia="cs-CZ"/>
                <w:rPrChange w:id="313" w:author="Ing. Balúchová Eva" w:date="2021-07-18T12:44:00Z">
                  <w:rPr>
                    <w:ins w:id="314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315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316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 xml:space="preserve">min. </w:t>
              </w:r>
              <w:r w:rsidRPr="007C2156">
                <w:rPr>
                  <w:rFonts w:eastAsia="Times New Roman" w:cstheme="minorHAnsi"/>
                  <w:lang w:eastAsia="cs-CZ"/>
                  <w:rPrChange w:id="317" w:author="Ing. Balúchová Eva" w:date="2021-07-18T12:44:00Z"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</w:rPrChange>
                </w:rPr>
                <w:t>±</w:t>
              </w:r>
              <w:r w:rsidRPr="007C2156">
                <w:rPr>
                  <w:rFonts w:eastAsia="Times New Roman" w:cstheme="minorHAnsi"/>
                  <w:lang w:eastAsia="cs-CZ"/>
                  <w:rPrChange w:id="318" w:author="Ing. Balúchová Eva" w:date="2021-07-18T12:44:00Z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rPrChange>
                </w:rPr>
                <w:t>180</w:t>
              </w:r>
              <w:r w:rsidRPr="007C2156">
                <w:rPr>
                  <w:rFonts w:eastAsia="Times New Roman" w:cstheme="minorHAnsi"/>
                  <w:lang w:eastAsia="cs-CZ"/>
                  <w:rPrChange w:id="319" w:author="Ing. Balúchová Eva" w:date="2021-07-18T12:44:00Z">
                    <w:rPr>
                      <w:rFonts w:ascii="Calibri" w:eastAsia="Times New Roman" w:hAnsi="Calibri" w:cs="Calibri"/>
                      <w:sz w:val="23"/>
                      <w:szCs w:val="23"/>
                      <w:lang w:eastAsia="cs-CZ"/>
                    </w:rPr>
                  </w:rPrChange>
                </w:rPr>
                <w:t>°/s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5F8D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320" w:author="Ing. Balúchová Eva" w:date="2021-07-18T12:29:00Z"/>
                <w:rFonts w:eastAsia="Times New Roman" w:cstheme="minorHAnsi"/>
                <w:b/>
                <w:bCs/>
                <w:lang w:eastAsia="cs-CZ"/>
                <w:rPrChange w:id="321" w:author="Ing. Balúchová Eva" w:date="2021-07-18T12:44:00Z">
                  <w:rPr>
                    <w:ins w:id="322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323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324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 </w:t>
              </w:r>
            </w:ins>
          </w:p>
        </w:tc>
      </w:tr>
      <w:tr w:rsidR="00503688" w:rsidRPr="007C2156" w14:paraId="58982618" w14:textId="77777777" w:rsidTr="005852AB">
        <w:trPr>
          <w:trHeight w:val="324"/>
          <w:ins w:id="325" w:author="Ing. Balúchová Eva" w:date="2021-07-18T12:29:00Z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F6C9F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326" w:author="Ing. Balúchová Eva" w:date="2021-07-18T12:29:00Z"/>
                <w:rFonts w:eastAsia="Times New Roman" w:cstheme="minorHAnsi"/>
                <w:lang w:eastAsia="cs-CZ"/>
                <w:rPrChange w:id="327" w:author="Ing. Balúchová Eva" w:date="2021-07-18T12:44:00Z">
                  <w:rPr>
                    <w:ins w:id="328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329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330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1_9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6DBBE" w14:textId="77777777" w:rsidR="005852AB" w:rsidRPr="007C2156" w:rsidRDefault="005852AB" w:rsidP="005852AB">
            <w:pPr>
              <w:spacing w:after="0" w:line="240" w:lineRule="auto"/>
              <w:rPr>
                <w:ins w:id="331" w:author="Ing. Balúchová Eva" w:date="2021-07-18T12:29:00Z"/>
                <w:rFonts w:eastAsia="Times New Roman" w:cstheme="minorHAnsi"/>
                <w:lang w:eastAsia="cs-CZ"/>
                <w:rPrChange w:id="332" w:author="Ing. Balúchová Eva" w:date="2021-07-18T12:44:00Z">
                  <w:rPr>
                    <w:ins w:id="333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334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335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Maximální rychlost pohybu nástroje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8C28A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336" w:author="Ing. Balúchová Eva" w:date="2021-07-18T12:29:00Z"/>
                <w:rFonts w:eastAsia="Times New Roman" w:cstheme="minorHAnsi"/>
                <w:lang w:eastAsia="cs-CZ"/>
                <w:rPrChange w:id="337" w:author="Ing. Balúchová Eva" w:date="2021-07-18T12:44:00Z">
                  <w:rPr>
                    <w:ins w:id="338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339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340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min. 1 m/s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C2303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341" w:author="Ing. Balúchová Eva" w:date="2021-07-18T12:29:00Z"/>
                <w:rFonts w:eastAsia="Times New Roman" w:cstheme="minorHAnsi"/>
                <w:b/>
                <w:bCs/>
                <w:lang w:eastAsia="cs-CZ"/>
                <w:rPrChange w:id="342" w:author="Ing. Balúchová Eva" w:date="2021-07-18T12:44:00Z">
                  <w:rPr>
                    <w:ins w:id="343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344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345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 </w:t>
              </w:r>
            </w:ins>
          </w:p>
        </w:tc>
      </w:tr>
      <w:tr w:rsidR="00503688" w:rsidRPr="007C2156" w14:paraId="1B86650D" w14:textId="77777777" w:rsidTr="005852AB">
        <w:trPr>
          <w:trHeight w:val="324"/>
          <w:ins w:id="346" w:author="Ing. Balúchová Eva" w:date="2021-07-18T12:29:00Z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A583C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347" w:author="Ing. Balúchová Eva" w:date="2021-07-18T12:29:00Z"/>
                <w:rFonts w:eastAsia="Times New Roman" w:cstheme="minorHAnsi"/>
                <w:lang w:eastAsia="cs-CZ"/>
                <w:rPrChange w:id="348" w:author="Ing. Balúchová Eva" w:date="2021-07-18T12:44:00Z">
                  <w:rPr>
                    <w:ins w:id="349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350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351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1_10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7D6C2" w14:textId="77777777" w:rsidR="005852AB" w:rsidRPr="007C2156" w:rsidRDefault="005852AB" w:rsidP="005852AB">
            <w:pPr>
              <w:spacing w:after="0" w:line="240" w:lineRule="auto"/>
              <w:rPr>
                <w:ins w:id="352" w:author="Ing. Balúchová Eva" w:date="2021-07-18T12:29:00Z"/>
                <w:rFonts w:eastAsia="Times New Roman" w:cstheme="minorHAnsi"/>
                <w:lang w:eastAsia="cs-CZ"/>
                <w:rPrChange w:id="353" w:author="Ing. Balúchová Eva" w:date="2021-07-18T12:44:00Z">
                  <w:rPr>
                    <w:ins w:id="354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355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356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 xml:space="preserve">Délka kabelu 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859B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357" w:author="Ing. Balúchová Eva" w:date="2021-07-18T12:29:00Z"/>
                <w:rFonts w:eastAsia="Times New Roman" w:cstheme="minorHAnsi"/>
                <w:lang w:eastAsia="cs-CZ"/>
                <w:rPrChange w:id="358" w:author="Ing. Balúchová Eva" w:date="2021-07-18T12:44:00Z">
                  <w:rPr>
                    <w:ins w:id="359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360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361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min. 5 m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03678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362" w:author="Ing. Balúchová Eva" w:date="2021-07-18T12:29:00Z"/>
                <w:rFonts w:eastAsia="Times New Roman" w:cstheme="minorHAnsi"/>
                <w:b/>
                <w:bCs/>
                <w:lang w:eastAsia="cs-CZ"/>
                <w:rPrChange w:id="363" w:author="Ing. Balúchová Eva" w:date="2021-07-18T12:44:00Z">
                  <w:rPr>
                    <w:ins w:id="364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365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366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 </w:t>
              </w:r>
            </w:ins>
          </w:p>
        </w:tc>
      </w:tr>
      <w:tr w:rsidR="00503688" w:rsidRPr="007C2156" w14:paraId="6D5A28BA" w14:textId="77777777" w:rsidTr="005852AB">
        <w:trPr>
          <w:trHeight w:val="324"/>
          <w:ins w:id="367" w:author="Ing. Balúchová Eva" w:date="2021-07-18T12:29:00Z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F53D4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368" w:author="Ing. Balúchová Eva" w:date="2021-07-18T12:29:00Z"/>
                <w:rFonts w:eastAsia="Times New Roman" w:cstheme="minorHAnsi"/>
                <w:lang w:eastAsia="cs-CZ"/>
                <w:rPrChange w:id="369" w:author="Ing. Balúchová Eva" w:date="2021-07-18T12:44:00Z">
                  <w:rPr>
                    <w:ins w:id="370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371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372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1_11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FB705" w14:textId="77777777" w:rsidR="005852AB" w:rsidRPr="007C2156" w:rsidRDefault="005852AB" w:rsidP="005852AB">
            <w:pPr>
              <w:spacing w:after="0" w:line="240" w:lineRule="auto"/>
              <w:rPr>
                <w:ins w:id="373" w:author="Ing. Balúchová Eva" w:date="2021-07-18T12:29:00Z"/>
                <w:rFonts w:eastAsia="Times New Roman" w:cstheme="minorHAnsi"/>
                <w:lang w:eastAsia="cs-CZ"/>
                <w:rPrChange w:id="374" w:author="Ing. Balúchová Eva" w:date="2021-07-18T12:44:00Z">
                  <w:rPr>
                    <w:ins w:id="375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376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377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Hmotnost ramene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D0DD6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378" w:author="Ing. Balúchová Eva" w:date="2021-07-18T12:29:00Z"/>
                <w:rFonts w:eastAsia="Times New Roman" w:cstheme="minorHAnsi"/>
                <w:lang w:eastAsia="cs-CZ"/>
                <w:rPrChange w:id="379" w:author="Ing. Balúchová Eva" w:date="2021-07-18T12:44:00Z">
                  <w:rPr>
                    <w:ins w:id="380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381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382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max. 22 kg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8AE79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383" w:author="Ing. Balúchová Eva" w:date="2021-07-18T12:29:00Z"/>
                <w:rFonts w:eastAsia="Times New Roman" w:cstheme="minorHAnsi"/>
                <w:b/>
                <w:bCs/>
                <w:lang w:eastAsia="cs-CZ"/>
                <w:rPrChange w:id="384" w:author="Ing. Balúchová Eva" w:date="2021-07-18T12:44:00Z">
                  <w:rPr>
                    <w:ins w:id="385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386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387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 </w:t>
              </w:r>
            </w:ins>
          </w:p>
        </w:tc>
      </w:tr>
      <w:tr w:rsidR="00503688" w:rsidRPr="007C2156" w14:paraId="460C8F76" w14:textId="77777777" w:rsidTr="005852AB">
        <w:trPr>
          <w:trHeight w:val="324"/>
          <w:ins w:id="388" w:author="Ing. Balúchová Eva" w:date="2021-07-18T12:29:00Z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9606E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389" w:author="Ing. Balúchová Eva" w:date="2021-07-18T12:29:00Z"/>
                <w:rFonts w:eastAsia="Times New Roman" w:cstheme="minorHAnsi"/>
                <w:lang w:eastAsia="cs-CZ"/>
                <w:rPrChange w:id="390" w:author="Ing. Balúchová Eva" w:date="2021-07-18T12:44:00Z">
                  <w:rPr>
                    <w:ins w:id="391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392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393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1_12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5355A" w14:textId="77777777" w:rsidR="005852AB" w:rsidRPr="007C2156" w:rsidRDefault="005852AB" w:rsidP="005852AB">
            <w:pPr>
              <w:spacing w:after="0" w:line="240" w:lineRule="auto"/>
              <w:rPr>
                <w:ins w:id="394" w:author="Ing. Balúchová Eva" w:date="2021-07-18T12:29:00Z"/>
                <w:rFonts w:eastAsia="Times New Roman" w:cstheme="minorHAnsi"/>
                <w:lang w:eastAsia="cs-CZ"/>
                <w:rPrChange w:id="395" w:author="Ing. Balúchová Eva" w:date="2021-07-18T12:44:00Z">
                  <w:rPr>
                    <w:ins w:id="396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397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398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Napájení kontroléru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C8BEB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399" w:author="Ing. Balúchová Eva" w:date="2021-07-18T12:29:00Z"/>
                <w:rFonts w:eastAsia="Times New Roman" w:cstheme="minorHAnsi"/>
                <w:lang w:eastAsia="cs-CZ"/>
                <w:rPrChange w:id="400" w:author="Ing. Balúchová Eva" w:date="2021-07-18T12:44:00Z">
                  <w:rPr>
                    <w:ins w:id="401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402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403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 xml:space="preserve">230 V, </w:t>
              </w:r>
              <w:proofErr w:type="gramStart"/>
              <w:r w:rsidRPr="007C2156">
                <w:rPr>
                  <w:rFonts w:eastAsia="Times New Roman" w:cstheme="minorHAnsi"/>
                  <w:lang w:eastAsia="cs-CZ"/>
                  <w:rPrChange w:id="404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50 - 60</w:t>
              </w:r>
              <w:proofErr w:type="gramEnd"/>
              <w:r w:rsidRPr="007C2156">
                <w:rPr>
                  <w:rFonts w:eastAsia="Times New Roman" w:cstheme="minorHAnsi"/>
                  <w:lang w:eastAsia="cs-CZ"/>
                  <w:rPrChange w:id="405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 xml:space="preserve"> Hz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0A87D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406" w:author="Ing. Balúchová Eva" w:date="2021-07-18T12:29:00Z"/>
                <w:rFonts w:eastAsia="Times New Roman" w:cstheme="minorHAnsi"/>
                <w:b/>
                <w:bCs/>
                <w:lang w:eastAsia="cs-CZ"/>
                <w:rPrChange w:id="407" w:author="Ing. Balúchová Eva" w:date="2021-07-18T12:44:00Z">
                  <w:rPr>
                    <w:ins w:id="408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409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410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 </w:t>
              </w:r>
            </w:ins>
          </w:p>
        </w:tc>
      </w:tr>
      <w:tr w:rsidR="00503688" w:rsidRPr="007C2156" w14:paraId="00CDBC3C" w14:textId="77777777" w:rsidTr="005852AB">
        <w:trPr>
          <w:trHeight w:val="624"/>
          <w:ins w:id="411" w:author="Ing. Balúchová Eva" w:date="2021-07-18T12:29:00Z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889B7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412" w:author="Ing. Balúchová Eva" w:date="2021-07-18T12:29:00Z"/>
                <w:rFonts w:eastAsia="Times New Roman" w:cstheme="minorHAnsi"/>
                <w:lang w:eastAsia="cs-CZ"/>
                <w:rPrChange w:id="413" w:author="Ing. Balúchová Eva" w:date="2021-07-18T12:44:00Z">
                  <w:rPr>
                    <w:ins w:id="414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415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416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1_13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8283D" w14:textId="77777777" w:rsidR="005852AB" w:rsidRPr="007C2156" w:rsidRDefault="005852AB" w:rsidP="005852AB">
            <w:pPr>
              <w:spacing w:after="0" w:line="240" w:lineRule="auto"/>
              <w:rPr>
                <w:ins w:id="417" w:author="Ing. Balúchová Eva" w:date="2021-07-18T12:29:00Z"/>
                <w:rFonts w:eastAsia="Times New Roman" w:cstheme="minorHAnsi"/>
                <w:lang w:eastAsia="cs-CZ"/>
                <w:rPrChange w:id="418" w:author="Ing. Balúchová Eva" w:date="2021-07-18T12:44:00Z">
                  <w:rPr>
                    <w:ins w:id="419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420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421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Komunikace s kontrolérem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CA89E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422" w:author="Ing. Balúchová Eva" w:date="2021-07-18T12:29:00Z"/>
                <w:rFonts w:eastAsia="Times New Roman" w:cstheme="minorHAnsi"/>
                <w:lang w:eastAsia="cs-CZ"/>
                <w:rPrChange w:id="423" w:author="Ing. Balúchová Eva" w:date="2021-07-18T12:44:00Z">
                  <w:rPr>
                    <w:ins w:id="424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proofErr w:type="spellStart"/>
            <w:ins w:id="425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426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Ethernet</w:t>
              </w:r>
              <w:proofErr w:type="spellEnd"/>
              <w:r w:rsidRPr="007C2156">
                <w:rPr>
                  <w:rFonts w:eastAsia="Times New Roman" w:cstheme="minorHAnsi"/>
                  <w:lang w:eastAsia="cs-CZ"/>
                  <w:rPrChange w:id="427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 xml:space="preserve">/IP, </w:t>
              </w:r>
              <w:proofErr w:type="spellStart"/>
              <w:r w:rsidRPr="007C2156">
                <w:rPr>
                  <w:rFonts w:eastAsia="Times New Roman" w:cstheme="minorHAnsi"/>
                  <w:lang w:eastAsia="cs-CZ"/>
                  <w:rPrChange w:id="428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Modbus</w:t>
              </w:r>
              <w:proofErr w:type="spellEnd"/>
              <w:r w:rsidRPr="007C2156">
                <w:rPr>
                  <w:rFonts w:eastAsia="Times New Roman" w:cstheme="minorHAnsi"/>
                  <w:lang w:eastAsia="cs-CZ"/>
                  <w:rPrChange w:id="429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 xml:space="preserve"> TCP, PROFINET, TCP/IP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D83FF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430" w:author="Ing. Balúchová Eva" w:date="2021-07-18T12:29:00Z"/>
                <w:rFonts w:eastAsia="Times New Roman" w:cstheme="minorHAnsi"/>
                <w:b/>
                <w:bCs/>
                <w:lang w:eastAsia="cs-CZ"/>
                <w:rPrChange w:id="431" w:author="Ing. Balúchová Eva" w:date="2021-07-18T12:44:00Z">
                  <w:rPr>
                    <w:ins w:id="432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433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434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 </w:t>
              </w:r>
            </w:ins>
          </w:p>
        </w:tc>
      </w:tr>
      <w:tr w:rsidR="00503688" w:rsidRPr="007C2156" w14:paraId="1EAE9112" w14:textId="77777777" w:rsidTr="005852AB">
        <w:trPr>
          <w:trHeight w:val="324"/>
          <w:ins w:id="435" w:author="Ing. Balúchová Eva" w:date="2021-07-18T12:29:00Z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B012B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436" w:author="Ing. Balúchová Eva" w:date="2021-07-18T12:29:00Z"/>
                <w:rFonts w:eastAsia="Times New Roman" w:cstheme="minorHAnsi"/>
                <w:lang w:eastAsia="cs-CZ"/>
                <w:rPrChange w:id="437" w:author="Ing. Balúchová Eva" w:date="2021-07-18T12:44:00Z">
                  <w:rPr>
                    <w:ins w:id="438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439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440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1_14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8B160" w14:textId="77777777" w:rsidR="005852AB" w:rsidRPr="007C2156" w:rsidRDefault="005852AB" w:rsidP="005852AB">
            <w:pPr>
              <w:spacing w:after="0" w:line="240" w:lineRule="auto"/>
              <w:rPr>
                <w:ins w:id="441" w:author="Ing. Balúchová Eva" w:date="2021-07-18T12:29:00Z"/>
                <w:rFonts w:eastAsia="Times New Roman" w:cstheme="minorHAnsi"/>
                <w:lang w:eastAsia="cs-CZ"/>
                <w:rPrChange w:id="442" w:author="Ing. Balúchová Eva" w:date="2021-07-18T12:44:00Z">
                  <w:rPr>
                    <w:ins w:id="443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444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445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Digitální vstupy a výstupy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9A4B0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446" w:author="Ing. Balúchová Eva" w:date="2021-07-18T12:29:00Z"/>
                <w:rFonts w:eastAsia="Times New Roman" w:cstheme="minorHAnsi"/>
                <w:lang w:eastAsia="cs-CZ"/>
                <w:rPrChange w:id="447" w:author="Ing. Balúchová Eva" w:date="2021-07-18T12:44:00Z">
                  <w:rPr>
                    <w:ins w:id="448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449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450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min. 12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FD4AB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451" w:author="Ing. Balúchová Eva" w:date="2021-07-18T12:29:00Z"/>
                <w:rFonts w:eastAsia="Times New Roman" w:cstheme="minorHAnsi"/>
                <w:b/>
                <w:bCs/>
                <w:lang w:eastAsia="cs-CZ"/>
                <w:rPrChange w:id="452" w:author="Ing. Balúchová Eva" w:date="2021-07-18T12:44:00Z">
                  <w:rPr>
                    <w:ins w:id="453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454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455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 </w:t>
              </w:r>
            </w:ins>
          </w:p>
        </w:tc>
      </w:tr>
      <w:tr w:rsidR="00503688" w:rsidRPr="007C2156" w14:paraId="1A77DEE4" w14:textId="77777777" w:rsidTr="005852AB">
        <w:trPr>
          <w:trHeight w:val="324"/>
          <w:ins w:id="456" w:author="Ing. Balúchová Eva" w:date="2021-07-18T12:29:00Z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01710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457" w:author="Ing. Balúchová Eva" w:date="2021-07-18T12:29:00Z"/>
                <w:rFonts w:eastAsia="Times New Roman" w:cstheme="minorHAnsi"/>
                <w:lang w:eastAsia="cs-CZ"/>
                <w:rPrChange w:id="458" w:author="Ing. Balúchová Eva" w:date="2021-07-18T12:44:00Z">
                  <w:rPr>
                    <w:ins w:id="459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460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461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1_15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18B24" w14:textId="77777777" w:rsidR="005852AB" w:rsidRPr="007C2156" w:rsidRDefault="005852AB" w:rsidP="005852AB">
            <w:pPr>
              <w:spacing w:after="0" w:line="240" w:lineRule="auto"/>
              <w:rPr>
                <w:ins w:id="462" w:author="Ing. Balúchová Eva" w:date="2021-07-18T12:29:00Z"/>
                <w:rFonts w:eastAsia="Times New Roman" w:cstheme="minorHAnsi"/>
                <w:lang w:eastAsia="cs-CZ"/>
                <w:rPrChange w:id="463" w:author="Ing. Balúchová Eva" w:date="2021-07-18T12:44:00Z">
                  <w:rPr>
                    <w:ins w:id="464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465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466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Analogové vstupy a výstupy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3C51C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467" w:author="Ing. Balúchová Eva" w:date="2021-07-18T12:29:00Z"/>
                <w:rFonts w:eastAsia="Times New Roman" w:cstheme="minorHAnsi"/>
                <w:lang w:eastAsia="cs-CZ"/>
                <w:rPrChange w:id="468" w:author="Ing. Balúchová Eva" w:date="2021-07-18T12:44:00Z">
                  <w:rPr>
                    <w:ins w:id="469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470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471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min. 2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DA5A1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472" w:author="Ing. Balúchová Eva" w:date="2021-07-18T12:29:00Z"/>
                <w:rFonts w:eastAsia="Times New Roman" w:cstheme="minorHAnsi"/>
                <w:b/>
                <w:bCs/>
                <w:lang w:eastAsia="cs-CZ"/>
                <w:rPrChange w:id="473" w:author="Ing. Balúchová Eva" w:date="2021-07-18T12:44:00Z">
                  <w:rPr>
                    <w:ins w:id="474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475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476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 </w:t>
              </w:r>
            </w:ins>
          </w:p>
        </w:tc>
      </w:tr>
      <w:tr w:rsidR="00503688" w:rsidRPr="007C2156" w14:paraId="43FB1F4D" w14:textId="77777777" w:rsidTr="005852AB">
        <w:trPr>
          <w:trHeight w:val="324"/>
          <w:ins w:id="477" w:author="Ing. Balúchová Eva" w:date="2021-07-18T12:29:00Z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E9CA9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478" w:author="Ing. Balúchová Eva" w:date="2021-07-18T12:29:00Z"/>
                <w:rFonts w:eastAsia="Times New Roman" w:cstheme="minorHAnsi"/>
                <w:lang w:eastAsia="cs-CZ"/>
                <w:rPrChange w:id="479" w:author="Ing. Balúchová Eva" w:date="2021-07-18T12:44:00Z">
                  <w:rPr>
                    <w:ins w:id="480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481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482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1_16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CABFA" w14:textId="77777777" w:rsidR="005852AB" w:rsidRPr="007C2156" w:rsidRDefault="005852AB" w:rsidP="005852AB">
            <w:pPr>
              <w:spacing w:after="0" w:line="240" w:lineRule="auto"/>
              <w:rPr>
                <w:ins w:id="483" w:author="Ing. Balúchová Eva" w:date="2021-07-18T12:29:00Z"/>
                <w:rFonts w:eastAsia="Times New Roman" w:cstheme="minorHAnsi"/>
                <w:lang w:eastAsia="cs-CZ"/>
                <w:rPrChange w:id="484" w:author="Ing. Balúchová Eva" w:date="2021-07-18T12:44:00Z">
                  <w:rPr>
                    <w:ins w:id="485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486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487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Programování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E7295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488" w:author="Ing. Balúchová Eva" w:date="2021-07-18T12:29:00Z"/>
                <w:rFonts w:eastAsia="Times New Roman" w:cstheme="minorHAnsi"/>
                <w:lang w:eastAsia="cs-CZ"/>
                <w:rPrChange w:id="489" w:author="Ing. Balúchová Eva" w:date="2021-07-18T12:44:00Z">
                  <w:rPr>
                    <w:ins w:id="490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491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492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grafické rozhraní na panelu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E9306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493" w:author="Ing. Balúchová Eva" w:date="2021-07-18T12:29:00Z"/>
                <w:rFonts w:eastAsia="Times New Roman" w:cstheme="minorHAnsi"/>
                <w:b/>
                <w:bCs/>
                <w:lang w:eastAsia="cs-CZ"/>
                <w:rPrChange w:id="494" w:author="Ing. Balúchová Eva" w:date="2021-07-18T12:44:00Z">
                  <w:rPr>
                    <w:ins w:id="495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496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497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 </w:t>
              </w:r>
            </w:ins>
          </w:p>
        </w:tc>
      </w:tr>
      <w:tr w:rsidR="00503688" w:rsidRPr="007C2156" w14:paraId="66CAB537" w14:textId="77777777" w:rsidTr="005852AB">
        <w:trPr>
          <w:trHeight w:val="324"/>
          <w:ins w:id="498" w:author="Ing. Balúchová Eva" w:date="2021-07-18T12:29:00Z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CA9D0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499" w:author="Ing. Balúchová Eva" w:date="2021-07-18T12:29:00Z"/>
                <w:rFonts w:eastAsia="Times New Roman" w:cstheme="minorHAnsi"/>
                <w:lang w:eastAsia="cs-CZ"/>
                <w:rPrChange w:id="500" w:author="Ing. Balúchová Eva" w:date="2021-07-18T12:44:00Z">
                  <w:rPr>
                    <w:ins w:id="501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502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503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1_17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B460F" w14:textId="77777777" w:rsidR="005852AB" w:rsidRPr="007C2156" w:rsidRDefault="005852AB" w:rsidP="005852AB">
            <w:pPr>
              <w:spacing w:after="0" w:line="240" w:lineRule="auto"/>
              <w:rPr>
                <w:ins w:id="504" w:author="Ing. Balúchová Eva" w:date="2021-07-18T12:29:00Z"/>
                <w:rFonts w:eastAsia="Times New Roman" w:cstheme="minorHAnsi"/>
                <w:lang w:eastAsia="cs-CZ"/>
                <w:rPrChange w:id="505" w:author="Ing. Balúchová Eva" w:date="2021-07-18T12:44:00Z">
                  <w:rPr>
                    <w:ins w:id="506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507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508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Možnost uživatelského ovládání v reálném čase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BA1CF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509" w:author="Ing. Balúchová Eva" w:date="2021-07-18T12:29:00Z"/>
                <w:rFonts w:eastAsia="Times New Roman" w:cstheme="minorHAnsi"/>
                <w:lang w:eastAsia="cs-CZ"/>
                <w:rPrChange w:id="510" w:author="Ing. Balúchová Eva" w:date="2021-07-18T12:44:00Z">
                  <w:rPr>
                    <w:ins w:id="511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512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513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ANO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B85D9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514" w:author="Ing. Balúchová Eva" w:date="2021-07-18T12:29:00Z"/>
                <w:rFonts w:eastAsia="Times New Roman" w:cstheme="minorHAnsi"/>
                <w:b/>
                <w:bCs/>
                <w:lang w:eastAsia="cs-CZ"/>
                <w:rPrChange w:id="515" w:author="Ing. Balúchová Eva" w:date="2021-07-18T12:44:00Z">
                  <w:rPr>
                    <w:ins w:id="516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517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518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 </w:t>
              </w:r>
            </w:ins>
          </w:p>
        </w:tc>
      </w:tr>
      <w:tr w:rsidR="00503688" w:rsidRPr="007C2156" w14:paraId="607FFE0F" w14:textId="77777777" w:rsidTr="005852AB">
        <w:trPr>
          <w:trHeight w:val="624"/>
          <w:ins w:id="519" w:author="Ing. Balúchová Eva" w:date="2021-07-18T12:29:00Z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6E197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520" w:author="Ing. Balúchová Eva" w:date="2021-07-18T12:29:00Z"/>
                <w:rFonts w:eastAsia="Times New Roman" w:cstheme="minorHAnsi"/>
                <w:lang w:eastAsia="cs-CZ"/>
                <w:rPrChange w:id="521" w:author="Ing. Balúchová Eva" w:date="2021-07-18T12:44:00Z">
                  <w:rPr>
                    <w:ins w:id="522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523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524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1_18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912D4" w14:textId="77777777" w:rsidR="005852AB" w:rsidRPr="007C2156" w:rsidRDefault="005852AB" w:rsidP="005852AB">
            <w:pPr>
              <w:spacing w:after="0" w:line="240" w:lineRule="auto"/>
              <w:rPr>
                <w:ins w:id="525" w:author="Ing. Balúchová Eva" w:date="2021-07-18T12:29:00Z"/>
                <w:rFonts w:eastAsia="Times New Roman" w:cstheme="minorHAnsi"/>
                <w:lang w:eastAsia="cs-CZ"/>
                <w:rPrChange w:id="526" w:author="Ing. Balúchová Eva" w:date="2021-07-18T12:44:00Z">
                  <w:rPr>
                    <w:ins w:id="527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528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529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Seznam příkazů v manuálu či API pro vytváření uživatelského software je buď součástí dodávky nebo jsou volně dostupné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438F8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530" w:author="Ing. Balúchová Eva" w:date="2021-07-18T12:29:00Z"/>
                <w:rFonts w:eastAsia="Times New Roman" w:cstheme="minorHAnsi"/>
                <w:lang w:eastAsia="cs-CZ"/>
                <w:rPrChange w:id="531" w:author="Ing. Balúchová Eva" w:date="2021-07-18T12:44:00Z">
                  <w:rPr>
                    <w:ins w:id="532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533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534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ANO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2F93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535" w:author="Ing. Balúchová Eva" w:date="2021-07-18T12:29:00Z"/>
                <w:rFonts w:eastAsia="Times New Roman" w:cstheme="minorHAnsi"/>
                <w:b/>
                <w:bCs/>
                <w:lang w:eastAsia="cs-CZ"/>
                <w:rPrChange w:id="536" w:author="Ing. Balúchová Eva" w:date="2021-07-18T12:44:00Z">
                  <w:rPr>
                    <w:ins w:id="537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538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539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 </w:t>
              </w:r>
            </w:ins>
          </w:p>
        </w:tc>
      </w:tr>
      <w:tr w:rsidR="00503688" w:rsidRPr="007C2156" w14:paraId="704B3DDD" w14:textId="77777777" w:rsidTr="005852AB">
        <w:trPr>
          <w:trHeight w:val="324"/>
          <w:ins w:id="540" w:author="Ing. Balúchová Eva" w:date="2021-07-18T12:29:00Z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25DA4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541" w:author="Ing. Balúchová Eva" w:date="2021-07-18T12:29:00Z"/>
                <w:rFonts w:eastAsia="Times New Roman" w:cstheme="minorHAnsi"/>
                <w:lang w:eastAsia="cs-CZ"/>
                <w:rPrChange w:id="542" w:author="Ing. Balúchová Eva" w:date="2021-07-18T12:44:00Z">
                  <w:rPr>
                    <w:ins w:id="543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544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545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1_19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0F2E66" w14:textId="77777777" w:rsidR="005852AB" w:rsidRPr="007C2156" w:rsidRDefault="005852AB" w:rsidP="005852AB">
            <w:pPr>
              <w:spacing w:after="0" w:line="240" w:lineRule="auto"/>
              <w:rPr>
                <w:ins w:id="546" w:author="Ing. Balúchová Eva" w:date="2021-07-18T12:29:00Z"/>
                <w:rFonts w:eastAsia="Times New Roman" w:cstheme="minorHAnsi"/>
                <w:lang w:eastAsia="cs-CZ"/>
                <w:rPrChange w:id="547" w:author="Ing. Balúchová Eva" w:date="2021-07-18T12:44:00Z">
                  <w:rPr>
                    <w:ins w:id="548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549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550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Bezpečnost podle normy EN ISO 13849:2008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3E661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551" w:author="Ing. Balúchová Eva" w:date="2021-07-18T12:29:00Z"/>
                <w:rFonts w:eastAsia="Times New Roman" w:cstheme="minorHAnsi"/>
                <w:lang w:eastAsia="cs-CZ"/>
                <w:rPrChange w:id="552" w:author="Ing. Balúchová Eva" w:date="2021-07-18T12:44:00Z">
                  <w:rPr>
                    <w:ins w:id="553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554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555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PL d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A03A9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556" w:author="Ing. Balúchová Eva" w:date="2021-07-18T12:29:00Z"/>
                <w:rFonts w:eastAsia="Times New Roman" w:cstheme="minorHAnsi"/>
                <w:b/>
                <w:bCs/>
                <w:lang w:eastAsia="cs-CZ"/>
                <w:rPrChange w:id="557" w:author="Ing. Balúchová Eva" w:date="2021-07-18T12:44:00Z">
                  <w:rPr>
                    <w:ins w:id="558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559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560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 </w:t>
              </w:r>
            </w:ins>
          </w:p>
        </w:tc>
      </w:tr>
      <w:tr w:rsidR="00503688" w:rsidRPr="007C2156" w14:paraId="2F4649B5" w14:textId="77777777" w:rsidTr="005852AB">
        <w:trPr>
          <w:trHeight w:val="324"/>
          <w:ins w:id="561" w:author="Ing. Balúchová Eva" w:date="2021-07-18T12:29:00Z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12E77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562" w:author="Ing. Balúchová Eva" w:date="2021-07-18T12:29:00Z"/>
                <w:rFonts w:eastAsia="Times New Roman" w:cstheme="minorHAnsi"/>
                <w:b/>
                <w:bCs/>
                <w:lang w:eastAsia="cs-CZ"/>
                <w:rPrChange w:id="563" w:author="Ing. Balúchová Eva" w:date="2021-07-18T12:44:00Z">
                  <w:rPr>
                    <w:ins w:id="564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565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566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2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0435B" w14:textId="77777777" w:rsidR="005852AB" w:rsidRPr="007C2156" w:rsidRDefault="005852AB" w:rsidP="005852AB">
            <w:pPr>
              <w:spacing w:after="0" w:line="240" w:lineRule="auto"/>
              <w:rPr>
                <w:ins w:id="567" w:author="Ing. Balúchová Eva" w:date="2021-07-18T12:29:00Z"/>
                <w:rFonts w:eastAsia="Times New Roman" w:cstheme="minorHAnsi"/>
                <w:b/>
                <w:bCs/>
                <w:lang w:eastAsia="cs-CZ"/>
                <w:rPrChange w:id="568" w:author="Ing. Balúchová Eva" w:date="2021-07-18T12:44:00Z">
                  <w:rPr>
                    <w:ins w:id="569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570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571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Nástroj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4AF68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572" w:author="Ing. Balúchová Eva" w:date="2021-07-18T12:29:00Z"/>
                <w:rFonts w:eastAsia="Times New Roman" w:cstheme="minorHAnsi"/>
                <w:b/>
                <w:bCs/>
                <w:lang w:eastAsia="cs-CZ"/>
                <w:rPrChange w:id="573" w:author="Ing. Balúchová Eva" w:date="2021-07-18T12:44:00Z">
                  <w:rPr>
                    <w:ins w:id="574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575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576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1 kus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A0F36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577" w:author="Ing. Balúchová Eva" w:date="2021-07-18T12:29:00Z"/>
                <w:rFonts w:eastAsia="Times New Roman" w:cstheme="minorHAnsi"/>
                <w:b/>
                <w:bCs/>
                <w:lang w:eastAsia="cs-CZ"/>
                <w:rPrChange w:id="578" w:author="Ing. Balúchová Eva" w:date="2021-07-18T12:44:00Z">
                  <w:rPr>
                    <w:ins w:id="579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580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581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 </w:t>
              </w:r>
            </w:ins>
          </w:p>
        </w:tc>
      </w:tr>
      <w:tr w:rsidR="00503688" w:rsidRPr="007C2156" w14:paraId="593793DF" w14:textId="77777777" w:rsidTr="005852AB">
        <w:trPr>
          <w:trHeight w:val="324"/>
          <w:ins w:id="582" w:author="Ing. Balúchová Eva" w:date="2021-07-18T12:29:00Z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67C59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583" w:author="Ing. Balúchová Eva" w:date="2021-07-18T12:29:00Z"/>
                <w:rFonts w:eastAsia="Times New Roman" w:cstheme="minorHAnsi"/>
                <w:lang w:eastAsia="cs-CZ"/>
                <w:rPrChange w:id="584" w:author="Ing. Balúchová Eva" w:date="2021-07-18T12:44:00Z">
                  <w:rPr>
                    <w:ins w:id="585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586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587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2_1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D22C5" w14:textId="77777777" w:rsidR="005852AB" w:rsidRPr="007C2156" w:rsidRDefault="005852AB" w:rsidP="005852AB">
            <w:pPr>
              <w:spacing w:after="0" w:line="240" w:lineRule="auto"/>
              <w:rPr>
                <w:ins w:id="588" w:author="Ing. Balúchová Eva" w:date="2021-07-18T12:29:00Z"/>
                <w:rFonts w:eastAsia="Times New Roman" w:cstheme="minorHAnsi"/>
                <w:lang w:eastAsia="cs-CZ"/>
                <w:rPrChange w:id="589" w:author="Ing. Balúchová Eva" w:date="2021-07-18T12:44:00Z">
                  <w:rPr>
                    <w:ins w:id="590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591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592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Typ nástroje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BC17F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593" w:author="Ing. Balúchová Eva" w:date="2021-07-18T12:29:00Z"/>
                <w:rFonts w:eastAsia="Times New Roman" w:cstheme="minorHAnsi"/>
                <w:lang w:eastAsia="cs-CZ"/>
                <w:rPrChange w:id="594" w:author="Ing. Balúchová Eva" w:date="2021-07-18T12:44:00Z">
                  <w:rPr>
                    <w:ins w:id="595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596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597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dvouprstý úchop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B0E7D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598" w:author="Ing. Balúchová Eva" w:date="2021-07-18T12:29:00Z"/>
                <w:rFonts w:eastAsia="Times New Roman" w:cstheme="minorHAnsi"/>
                <w:b/>
                <w:bCs/>
                <w:lang w:eastAsia="cs-CZ"/>
                <w:rPrChange w:id="599" w:author="Ing. Balúchová Eva" w:date="2021-07-18T12:44:00Z">
                  <w:rPr>
                    <w:ins w:id="600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601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602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 </w:t>
              </w:r>
            </w:ins>
          </w:p>
        </w:tc>
      </w:tr>
      <w:tr w:rsidR="00503688" w:rsidRPr="007C2156" w14:paraId="4086F472" w14:textId="77777777" w:rsidTr="005852AB">
        <w:trPr>
          <w:trHeight w:val="312"/>
          <w:ins w:id="603" w:author="Ing. Balúchová Eva" w:date="2021-07-18T12:29:00Z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0B046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604" w:author="Ing. Balúchová Eva" w:date="2021-07-18T12:29:00Z"/>
                <w:rFonts w:eastAsia="Times New Roman" w:cstheme="minorHAnsi"/>
                <w:lang w:eastAsia="cs-CZ"/>
                <w:rPrChange w:id="605" w:author="Ing. Balúchová Eva" w:date="2021-07-18T12:44:00Z">
                  <w:rPr>
                    <w:ins w:id="606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607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608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2_2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7343D" w14:textId="77777777" w:rsidR="005852AB" w:rsidRPr="007C2156" w:rsidRDefault="005852AB" w:rsidP="005852AB">
            <w:pPr>
              <w:spacing w:after="0" w:line="240" w:lineRule="auto"/>
              <w:rPr>
                <w:ins w:id="609" w:author="Ing. Balúchová Eva" w:date="2021-07-18T12:29:00Z"/>
                <w:rFonts w:eastAsia="Times New Roman" w:cstheme="minorHAnsi"/>
                <w:lang w:eastAsia="cs-CZ"/>
                <w:rPrChange w:id="610" w:author="Ing. Balúchová Eva" w:date="2021-07-18T12:44:00Z">
                  <w:rPr>
                    <w:ins w:id="611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612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613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Rozevření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BD497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614" w:author="Ing. Balúchová Eva" w:date="2021-07-18T12:29:00Z"/>
                <w:rFonts w:eastAsia="Times New Roman" w:cstheme="minorHAnsi"/>
                <w:lang w:eastAsia="cs-CZ"/>
                <w:rPrChange w:id="615" w:author="Ing. Balúchová Eva" w:date="2021-07-18T12:44:00Z">
                  <w:rPr>
                    <w:ins w:id="616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617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618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min. 80 mm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762D2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619" w:author="Ing. Balúchová Eva" w:date="2021-07-18T12:29:00Z"/>
                <w:rFonts w:eastAsia="Times New Roman" w:cstheme="minorHAnsi"/>
                <w:b/>
                <w:bCs/>
                <w:lang w:eastAsia="cs-CZ"/>
                <w:rPrChange w:id="620" w:author="Ing. Balúchová Eva" w:date="2021-07-18T12:44:00Z">
                  <w:rPr>
                    <w:ins w:id="621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622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623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 </w:t>
              </w:r>
            </w:ins>
          </w:p>
        </w:tc>
      </w:tr>
      <w:tr w:rsidR="00503688" w:rsidRPr="007C2156" w14:paraId="7371CE2B" w14:textId="77777777" w:rsidTr="005852AB">
        <w:trPr>
          <w:trHeight w:val="312"/>
          <w:ins w:id="624" w:author="Ing. Balúchová Eva" w:date="2021-07-18T12:29:00Z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C914F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625" w:author="Ing. Balúchová Eva" w:date="2021-07-18T12:29:00Z"/>
                <w:rFonts w:eastAsia="Times New Roman" w:cstheme="minorHAnsi"/>
                <w:lang w:eastAsia="cs-CZ"/>
                <w:rPrChange w:id="626" w:author="Ing. Balúchová Eva" w:date="2021-07-18T12:44:00Z">
                  <w:rPr>
                    <w:ins w:id="627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628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629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2_3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F39A6" w14:textId="77777777" w:rsidR="005852AB" w:rsidRPr="007C2156" w:rsidRDefault="005852AB" w:rsidP="005852AB">
            <w:pPr>
              <w:spacing w:after="0" w:line="240" w:lineRule="auto"/>
              <w:rPr>
                <w:ins w:id="630" w:author="Ing. Balúchová Eva" w:date="2021-07-18T12:29:00Z"/>
                <w:rFonts w:eastAsia="Times New Roman" w:cstheme="minorHAnsi"/>
                <w:lang w:eastAsia="cs-CZ"/>
                <w:rPrChange w:id="631" w:author="Ing. Balúchová Eva" w:date="2021-07-18T12:44:00Z">
                  <w:rPr>
                    <w:ins w:id="632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633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634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Rozsah nastavitelné síly stisku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366C1" w14:textId="4BAE21EC" w:rsidR="005852AB" w:rsidRPr="007C2156" w:rsidRDefault="005852AB" w:rsidP="005852AB">
            <w:pPr>
              <w:spacing w:after="0" w:line="240" w:lineRule="auto"/>
              <w:jc w:val="center"/>
              <w:rPr>
                <w:ins w:id="635" w:author="Ing. Balúchová Eva" w:date="2021-07-18T12:29:00Z"/>
                <w:rFonts w:eastAsia="Times New Roman" w:cstheme="minorHAnsi"/>
                <w:lang w:eastAsia="cs-CZ"/>
                <w:rPrChange w:id="636" w:author="Ing. Balúchová Eva" w:date="2021-07-18T12:44:00Z">
                  <w:rPr>
                    <w:ins w:id="637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638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639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 xml:space="preserve">min. </w:t>
              </w:r>
            </w:ins>
            <w:ins w:id="640" w:author="Ing. Balúchová Eva" w:date="2021-07-18T12:44:00Z">
              <w:r w:rsidR="007C2156" w:rsidRPr="007C2156">
                <w:rPr>
                  <w:rFonts w:eastAsia="Times New Roman" w:cstheme="minorHAnsi"/>
                  <w:lang w:eastAsia="cs-CZ"/>
                  <w:rPrChange w:id="641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4</w:t>
              </w:r>
            </w:ins>
            <w:ins w:id="642" w:author="Ing. Balúchová Eva" w:date="2021-07-18T13:26:00Z">
              <w:r w:rsidR="00ED0A4B">
                <w:rPr>
                  <w:rFonts w:eastAsia="Times New Roman" w:cstheme="minorHAnsi"/>
                  <w:lang w:eastAsia="cs-CZ"/>
                </w:rPr>
                <w:t>5</w:t>
              </w:r>
            </w:ins>
            <w:ins w:id="643" w:author="Ing. Balúchová Eva" w:date="2021-07-18T12:44:00Z">
              <w:r w:rsidR="007C2156" w:rsidRPr="007C2156">
                <w:rPr>
                  <w:rFonts w:eastAsia="Times New Roman" w:cstheme="minorHAnsi"/>
                  <w:lang w:eastAsia="cs-CZ"/>
                  <w:rPrChange w:id="644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-160</w:t>
              </w:r>
            </w:ins>
            <w:ins w:id="645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646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 xml:space="preserve"> N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9BE9A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647" w:author="Ing. Balúchová Eva" w:date="2021-07-18T12:29:00Z"/>
                <w:rFonts w:eastAsia="Times New Roman" w:cstheme="minorHAnsi"/>
                <w:b/>
                <w:bCs/>
                <w:lang w:eastAsia="cs-CZ"/>
                <w:rPrChange w:id="648" w:author="Ing. Balúchová Eva" w:date="2021-07-18T12:44:00Z">
                  <w:rPr>
                    <w:ins w:id="649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650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651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 </w:t>
              </w:r>
            </w:ins>
          </w:p>
        </w:tc>
      </w:tr>
      <w:tr w:rsidR="00503688" w:rsidRPr="007C2156" w14:paraId="1E3F78F3" w14:textId="77777777" w:rsidTr="005852AB">
        <w:trPr>
          <w:trHeight w:val="312"/>
          <w:ins w:id="652" w:author="Ing. Balúchová Eva" w:date="2021-07-18T12:29:00Z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F389C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653" w:author="Ing. Balúchová Eva" w:date="2021-07-18T12:29:00Z"/>
                <w:rFonts w:eastAsia="Times New Roman" w:cstheme="minorHAnsi"/>
                <w:lang w:eastAsia="cs-CZ"/>
                <w:rPrChange w:id="654" w:author="Ing. Balúchová Eva" w:date="2021-07-18T12:44:00Z">
                  <w:rPr>
                    <w:ins w:id="655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656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657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2_4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BB594" w14:textId="77777777" w:rsidR="005852AB" w:rsidRPr="007C2156" w:rsidRDefault="005852AB" w:rsidP="005852AB">
            <w:pPr>
              <w:spacing w:after="0" w:line="240" w:lineRule="auto"/>
              <w:rPr>
                <w:ins w:id="658" w:author="Ing. Balúchová Eva" w:date="2021-07-18T12:29:00Z"/>
                <w:rFonts w:eastAsia="Times New Roman" w:cstheme="minorHAnsi"/>
                <w:lang w:eastAsia="cs-CZ"/>
                <w:rPrChange w:id="659" w:author="Ing. Balúchová Eva" w:date="2021-07-18T12:44:00Z">
                  <w:rPr>
                    <w:ins w:id="660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661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662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Rozlišení sevření koncových bodů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1C0D1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663" w:author="Ing. Balúchová Eva" w:date="2021-07-18T12:29:00Z"/>
                <w:rFonts w:eastAsia="Times New Roman" w:cstheme="minorHAnsi"/>
                <w:lang w:eastAsia="cs-CZ"/>
                <w:rPrChange w:id="664" w:author="Ing. Balúchová Eva" w:date="2021-07-18T12:44:00Z">
                  <w:rPr>
                    <w:ins w:id="665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666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667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lepší než 0,5 mm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EC16E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668" w:author="Ing. Balúchová Eva" w:date="2021-07-18T12:29:00Z"/>
                <w:rFonts w:eastAsia="Times New Roman" w:cstheme="minorHAnsi"/>
                <w:b/>
                <w:bCs/>
                <w:lang w:eastAsia="cs-CZ"/>
                <w:rPrChange w:id="669" w:author="Ing. Balúchová Eva" w:date="2021-07-18T12:44:00Z">
                  <w:rPr>
                    <w:ins w:id="670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671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672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 </w:t>
              </w:r>
            </w:ins>
          </w:p>
        </w:tc>
      </w:tr>
      <w:tr w:rsidR="00503688" w:rsidRPr="007C2156" w14:paraId="3EE19D50" w14:textId="77777777" w:rsidTr="005852AB">
        <w:trPr>
          <w:trHeight w:val="312"/>
          <w:ins w:id="673" w:author="Ing. Balúchová Eva" w:date="2021-07-18T12:29:00Z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FB528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674" w:author="Ing. Balúchová Eva" w:date="2021-07-18T12:29:00Z"/>
                <w:rFonts w:eastAsia="Times New Roman" w:cstheme="minorHAnsi"/>
                <w:lang w:eastAsia="cs-CZ"/>
                <w:rPrChange w:id="675" w:author="Ing. Balúchová Eva" w:date="2021-07-18T12:44:00Z">
                  <w:rPr>
                    <w:ins w:id="676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677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678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2_5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57FD1" w14:textId="77777777" w:rsidR="005852AB" w:rsidRPr="007C2156" w:rsidRDefault="005852AB" w:rsidP="005852AB">
            <w:pPr>
              <w:spacing w:after="0" w:line="240" w:lineRule="auto"/>
              <w:rPr>
                <w:ins w:id="679" w:author="Ing. Balúchová Eva" w:date="2021-07-18T12:29:00Z"/>
                <w:rFonts w:eastAsia="Times New Roman" w:cstheme="minorHAnsi"/>
                <w:lang w:eastAsia="cs-CZ"/>
                <w:rPrChange w:id="680" w:author="Ing. Balúchová Eva" w:date="2021-07-18T12:44:00Z">
                  <w:rPr>
                    <w:ins w:id="681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682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683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Rozsah nastavitelné rychlosti sevření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56F49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684" w:author="Ing. Balúchová Eva" w:date="2021-07-18T12:29:00Z"/>
                <w:rFonts w:eastAsia="Times New Roman" w:cstheme="minorHAnsi"/>
                <w:lang w:eastAsia="cs-CZ"/>
                <w:rPrChange w:id="685" w:author="Ing. Balúchová Eva" w:date="2021-07-18T12:44:00Z">
                  <w:rPr>
                    <w:ins w:id="686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687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688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min. 30-100 mm/s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B0EBF" w14:textId="12FCF410" w:rsidR="005852AB" w:rsidRPr="007C2156" w:rsidRDefault="005852AB">
            <w:pPr>
              <w:spacing w:after="0" w:line="240" w:lineRule="auto"/>
              <w:rPr>
                <w:ins w:id="689" w:author="Ing. Balúchová Eva" w:date="2021-07-18T12:29:00Z"/>
                <w:rFonts w:eastAsia="Times New Roman" w:cstheme="minorHAnsi"/>
                <w:b/>
                <w:bCs/>
                <w:lang w:eastAsia="cs-CZ"/>
                <w:rPrChange w:id="690" w:author="Ing. Balúchová Eva" w:date="2021-07-18T12:44:00Z">
                  <w:rPr>
                    <w:ins w:id="691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  <w:pPrChange w:id="692" w:author="Ing. Balúchová Eva" w:date="2021-07-18T12:32:00Z">
                <w:pPr>
                  <w:spacing w:after="0" w:line="240" w:lineRule="auto"/>
                  <w:jc w:val="center"/>
                </w:pPr>
              </w:pPrChange>
            </w:pPr>
            <w:ins w:id="693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694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 </w:t>
              </w:r>
            </w:ins>
          </w:p>
        </w:tc>
      </w:tr>
      <w:tr w:rsidR="00503688" w:rsidRPr="007C2156" w14:paraId="5B0EF343" w14:textId="77777777" w:rsidTr="005852AB">
        <w:trPr>
          <w:trHeight w:val="312"/>
          <w:ins w:id="695" w:author="Ing. Balúchová Eva" w:date="2021-07-18T12:29:00Z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CDD80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696" w:author="Ing. Balúchová Eva" w:date="2021-07-18T12:29:00Z"/>
                <w:rFonts w:eastAsia="Times New Roman" w:cstheme="minorHAnsi"/>
                <w:lang w:eastAsia="cs-CZ"/>
                <w:rPrChange w:id="697" w:author="Ing. Balúchová Eva" w:date="2021-07-18T12:44:00Z">
                  <w:rPr>
                    <w:ins w:id="698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699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700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2_6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A76BB" w14:textId="77777777" w:rsidR="005852AB" w:rsidRPr="007C2156" w:rsidRDefault="005852AB" w:rsidP="005852AB">
            <w:pPr>
              <w:spacing w:after="0" w:line="240" w:lineRule="auto"/>
              <w:rPr>
                <w:ins w:id="701" w:author="Ing. Balúchová Eva" w:date="2021-07-18T12:29:00Z"/>
                <w:rFonts w:eastAsia="Times New Roman" w:cstheme="minorHAnsi"/>
                <w:lang w:eastAsia="cs-CZ"/>
                <w:rPrChange w:id="702" w:author="Ing. Balúchová Eva" w:date="2021-07-18T12:44:00Z">
                  <w:rPr>
                    <w:ins w:id="703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704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705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Hmotnost nástroje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9A7E4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706" w:author="Ing. Balúchová Eva" w:date="2021-07-18T12:29:00Z"/>
                <w:rFonts w:eastAsia="Times New Roman" w:cstheme="minorHAnsi"/>
                <w:lang w:eastAsia="cs-CZ"/>
                <w:rPrChange w:id="707" w:author="Ing. Balúchová Eva" w:date="2021-07-18T12:44:00Z">
                  <w:rPr>
                    <w:ins w:id="708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709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710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max. 1 kg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ACC5E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711" w:author="Ing. Balúchová Eva" w:date="2021-07-18T12:29:00Z"/>
                <w:rFonts w:eastAsia="Times New Roman" w:cstheme="minorHAnsi"/>
                <w:b/>
                <w:bCs/>
                <w:lang w:eastAsia="cs-CZ"/>
                <w:rPrChange w:id="712" w:author="Ing. Balúchová Eva" w:date="2021-07-18T12:44:00Z">
                  <w:rPr>
                    <w:ins w:id="713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714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715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 </w:t>
              </w:r>
            </w:ins>
          </w:p>
        </w:tc>
      </w:tr>
      <w:tr w:rsidR="00503688" w:rsidRPr="007C2156" w14:paraId="463B9B1A" w14:textId="77777777" w:rsidTr="005852AB">
        <w:trPr>
          <w:trHeight w:val="312"/>
          <w:ins w:id="716" w:author="Ing. Balúchová Eva" w:date="2021-07-18T12:29:00Z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72542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717" w:author="Ing. Balúchová Eva" w:date="2021-07-18T12:29:00Z"/>
                <w:rFonts w:eastAsia="Times New Roman" w:cstheme="minorHAnsi"/>
                <w:lang w:eastAsia="cs-CZ"/>
                <w:rPrChange w:id="718" w:author="Ing. Balúchová Eva" w:date="2021-07-18T12:44:00Z">
                  <w:rPr>
                    <w:ins w:id="719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720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721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2_7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D3F9A" w14:textId="77777777" w:rsidR="005852AB" w:rsidRPr="007C2156" w:rsidRDefault="005852AB" w:rsidP="005852AB">
            <w:pPr>
              <w:spacing w:after="0" w:line="240" w:lineRule="auto"/>
              <w:rPr>
                <w:ins w:id="722" w:author="Ing. Balúchová Eva" w:date="2021-07-18T12:29:00Z"/>
                <w:rFonts w:eastAsia="Times New Roman" w:cstheme="minorHAnsi"/>
                <w:lang w:eastAsia="cs-CZ"/>
                <w:rPrChange w:id="723" w:author="Ing. Balúchová Eva" w:date="2021-07-18T12:44:00Z">
                  <w:rPr>
                    <w:ins w:id="724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725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726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Vestavěná zpětná vazba pozice prstů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BCA1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727" w:author="Ing. Balúchová Eva" w:date="2021-07-18T12:29:00Z"/>
                <w:rFonts w:eastAsia="Times New Roman" w:cstheme="minorHAnsi"/>
                <w:lang w:eastAsia="cs-CZ"/>
                <w:rPrChange w:id="728" w:author="Ing. Balúchová Eva" w:date="2021-07-18T12:44:00Z">
                  <w:rPr>
                    <w:ins w:id="729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730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731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ANO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A437B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732" w:author="Ing. Balúchová Eva" w:date="2021-07-18T12:29:00Z"/>
                <w:rFonts w:eastAsia="Times New Roman" w:cstheme="minorHAnsi"/>
                <w:b/>
                <w:bCs/>
                <w:lang w:eastAsia="cs-CZ"/>
                <w:rPrChange w:id="733" w:author="Ing. Balúchová Eva" w:date="2021-07-18T12:44:00Z">
                  <w:rPr>
                    <w:ins w:id="734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735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736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 </w:t>
              </w:r>
            </w:ins>
          </w:p>
        </w:tc>
      </w:tr>
      <w:tr w:rsidR="00503688" w:rsidRPr="007C2156" w14:paraId="4BC4745C" w14:textId="77777777" w:rsidTr="005852AB">
        <w:trPr>
          <w:trHeight w:val="315"/>
          <w:ins w:id="737" w:author="Ing. Balúchová Eva" w:date="2021-07-18T12:29:00Z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A10FB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738" w:author="Ing. Balúchová Eva" w:date="2021-07-18T12:29:00Z"/>
                <w:rFonts w:eastAsia="Times New Roman" w:cstheme="minorHAnsi"/>
                <w:lang w:eastAsia="cs-CZ"/>
                <w:rPrChange w:id="739" w:author="Ing. Balúchová Eva" w:date="2021-07-18T12:44:00Z">
                  <w:rPr>
                    <w:ins w:id="740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741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742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2_8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A5389" w14:textId="77777777" w:rsidR="005852AB" w:rsidRPr="007C2156" w:rsidRDefault="005852AB" w:rsidP="005852AB">
            <w:pPr>
              <w:spacing w:after="0" w:line="240" w:lineRule="auto"/>
              <w:rPr>
                <w:ins w:id="743" w:author="Ing. Balúchová Eva" w:date="2021-07-18T12:29:00Z"/>
                <w:rFonts w:eastAsia="Times New Roman" w:cstheme="minorHAnsi"/>
                <w:lang w:eastAsia="cs-CZ"/>
                <w:rPrChange w:id="744" w:author="Ing. Balúchová Eva" w:date="2021-07-18T12:44:00Z">
                  <w:rPr>
                    <w:ins w:id="745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746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747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Ovládání pomocí kontroléru k robotu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38D67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748" w:author="Ing. Balúchová Eva" w:date="2021-07-18T12:29:00Z"/>
                <w:rFonts w:eastAsia="Times New Roman" w:cstheme="minorHAnsi"/>
                <w:lang w:eastAsia="cs-CZ"/>
                <w:rPrChange w:id="749" w:author="Ing. Balúchová Eva" w:date="2021-07-18T12:44:00Z">
                  <w:rPr>
                    <w:ins w:id="750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751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752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ANO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49211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753" w:author="Ing. Balúchová Eva" w:date="2021-07-18T12:29:00Z"/>
                <w:rFonts w:eastAsia="Times New Roman" w:cstheme="minorHAnsi"/>
                <w:b/>
                <w:bCs/>
                <w:lang w:eastAsia="cs-CZ"/>
                <w:rPrChange w:id="754" w:author="Ing. Balúchová Eva" w:date="2021-07-18T12:44:00Z">
                  <w:rPr>
                    <w:ins w:id="755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756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757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 </w:t>
              </w:r>
            </w:ins>
          </w:p>
        </w:tc>
      </w:tr>
      <w:tr w:rsidR="00503688" w:rsidRPr="007C2156" w14:paraId="52638106" w14:textId="77777777" w:rsidTr="005852AB">
        <w:trPr>
          <w:trHeight w:val="315"/>
          <w:ins w:id="758" w:author="Ing. Balúchová Eva" w:date="2021-07-18T12:29:00Z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0D3A0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759" w:author="Ing. Balúchová Eva" w:date="2021-07-18T12:29:00Z"/>
                <w:rFonts w:eastAsia="Times New Roman" w:cstheme="minorHAnsi"/>
                <w:b/>
                <w:bCs/>
                <w:lang w:eastAsia="cs-CZ"/>
                <w:rPrChange w:id="760" w:author="Ing. Balúchová Eva" w:date="2021-07-18T12:44:00Z">
                  <w:rPr>
                    <w:ins w:id="761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762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763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3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371AB" w14:textId="77777777" w:rsidR="005852AB" w:rsidRPr="007C2156" w:rsidRDefault="005852AB" w:rsidP="005852AB">
            <w:pPr>
              <w:spacing w:after="0" w:line="240" w:lineRule="auto"/>
              <w:rPr>
                <w:ins w:id="764" w:author="Ing. Balúchová Eva" w:date="2021-07-18T12:29:00Z"/>
                <w:rFonts w:eastAsia="Times New Roman" w:cstheme="minorHAnsi"/>
                <w:b/>
                <w:bCs/>
                <w:lang w:eastAsia="cs-CZ"/>
                <w:rPrChange w:id="765" w:author="Ing. Balúchová Eva" w:date="2021-07-18T12:44:00Z">
                  <w:rPr>
                    <w:ins w:id="766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proofErr w:type="spellStart"/>
            <w:ins w:id="767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768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Wrist</w:t>
              </w:r>
              <w:proofErr w:type="spellEnd"/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769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 xml:space="preserve"> kamera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1CB771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770" w:author="Ing. Balúchová Eva" w:date="2021-07-18T12:29:00Z"/>
                <w:rFonts w:eastAsia="Times New Roman" w:cstheme="minorHAnsi"/>
                <w:b/>
                <w:bCs/>
                <w:lang w:eastAsia="cs-CZ"/>
                <w:rPrChange w:id="771" w:author="Ing. Balúchová Eva" w:date="2021-07-18T12:44:00Z">
                  <w:rPr>
                    <w:ins w:id="772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773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774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1 kus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62983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775" w:author="Ing. Balúchová Eva" w:date="2021-07-18T12:29:00Z"/>
                <w:rFonts w:eastAsia="Times New Roman" w:cstheme="minorHAnsi"/>
                <w:b/>
                <w:bCs/>
                <w:lang w:eastAsia="cs-CZ"/>
                <w:rPrChange w:id="776" w:author="Ing. Balúchová Eva" w:date="2021-07-18T12:44:00Z">
                  <w:rPr>
                    <w:ins w:id="777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778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779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 </w:t>
              </w:r>
            </w:ins>
          </w:p>
        </w:tc>
      </w:tr>
      <w:tr w:rsidR="00503688" w:rsidRPr="007C2156" w14:paraId="1CB4B325" w14:textId="77777777" w:rsidTr="005852AB">
        <w:trPr>
          <w:trHeight w:val="315"/>
          <w:ins w:id="780" w:author="Ing. Balúchová Eva" w:date="2021-07-18T12:29:00Z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99560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781" w:author="Ing. Balúchová Eva" w:date="2021-07-18T12:29:00Z"/>
                <w:rFonts w:eastAsia="Times New Roman" w:cstheme="minorHAnsi"/>
                <w:lang w:eastAsia="cs-CZ"/>
                <w:rPrChange w:id="782" w:author="Ing. Balúchová Eva" w:date="2021-07-18T12:44:00Z">
                  <w:rPr>
                    <w:ins w:id="783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784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785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3_1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467AE" w14:textId="77777777" w:rsidR="005852AB" w:rsidRPr="007C2156" w:rsidRDefault="005852AB" w:rsidP="005852AB">
            <w:pPr>
              <w:spacing w:after="0" w:line="240" w:lineRule="auto"/>
              <w:rPr>
                <w:ins w:id="786" w:author="Ing. Balúchová Eva" w:date="2021-07-18T12:29:00Z"/>
                <w:rFonts w:eastAsia="Times New Roman" w:cstheme="minorHAnsi"/>
                <w:lang w:eastAsia="cs-CZ"/>
                <w:rPrChange w:id="787" w:author="Ing. Balúchová Eva" w:date="2021-07-18T12:44:00Z">
                  <w:rPr>
                    <w:ins w:id="788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789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790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Rozlišení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A55F3" w14:textId="59F932E2" w:rsidR="005852AB" w:rsidRPr="007C2156" w:rsidRDefault="005852AB" w:rsidP="005852AB">
            <w:pPr>
              <w:spacing w:after="0" w:line="240" w:lineRule="auto"/>
              <w:jc w:val="center"/>
              <w:rPr>
                <w:ins w:id="791" w:author="Ing. Balúchová Eva" w:date="2021-07-18T12:29:00Z"/>
                <w:rFonts w:eastAsia="Times New Roman" w:cstheme="minorHAnsi"/>
                <w:lang w:eastAsia="cs-CZ"/>
                <w:rPrChange w:id="792" w:author="Ing. Balúchová Eva" w:date="2021-07-18T12:44:00Z">
                  <w:rPr>
                    <w:ins w:id="793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794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795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 xml:space="preserve">min. </w:t>
              </w:r>
            </w:ins>
            <w:ins w:id="796" w:author="Ing. Balúchová Eva" w:date="2021-07-18T12:43:00Z">
              <w:r w:rsidR="007C2156" w:rsidRPr="007C2156">
                <w:rPr>
                  <w:rFonts w:eastAsia="Times New Roman" w:cstheme="minorHAnsi"/>
                  <w:lang w:eastAsia="cs-CZ"/>
                  <w:rPrChange w:id="797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1280 x 1080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04004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798" w:author="Ing. Balúchová Eva" w:date="2021-07-18T12:29:00Z"/>
                <w:rFonts w:eastAsia="Times New Roman" w:cstheme="minorHAnsi"/>
                <w:b/>
                <w:bCs/>
                <w:lang w:eastAsia="cs-CZ"/>
                <w:rPrChange w:id="799" w:author="Ing. Balúchová Eva" w:date="2021-07-18T12:44:00Z">
                  <w:rPr>
                    <w:ins w:id="800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801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802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 </w:t>
              </w:r>
            </w:ins>
          </w:p>
        </w:tc>
      </w:tr>
      <w:tr w:rsidR="00503688" w:rsidRPr="007C2156" w14:paraId="7B7E7F9F" w14:textId="77777777" w:rsidTr="005852AB">
        <w:trPr>
          <w:trHeight w:val="315"/>
          <w:ins w:id="803" w:author="Ing. Balúchová Eva" w:date="2021-07-18T12:29:00Z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9562D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804" w:author="Ing. Balúchová Eva" w:date="2021-07-18T12:29:00Z"/>
                <w:rFonts w:eastAsia="Times New Roman" w:cstheme="minorHAnsi"/>
                <w:lang w:eastAsia="cs-CZ"/>
                <w:rPrChange w:id="805" w:author="Ing. Balúchová Eva" w:date="2021-07-18T12:44:00Z">
                  <w:rPr>
                    <w:ins w:id="806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807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808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3_2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BDDFB" w14:textId="77777777" w:rsidR="005852AB" w:rsidRPr="007C2156" w:rsidRDefault="005852AB" w:rsidP="005852AB">
            <w:pPr>
              <w:spacing w:after="0" w:line="240" w:lineRule="auto"/>
              <w:rPr>
                <w:ins w:id="809" w:author="Ing. Balúchová Eva" w:date="2021-07-18T12:29:00Z"/>
                <w:rFonts w:eastAsia="Times New Roman" w:cstheme="minorHAnsi"/>
                <w:lang w:eastAsia="cs-CZ"/>
                <w:rPrChange w:id="810" w:author="Ing. Balúchová Eva" w:date="2021-07-18T12:44:00Z">
                  <w:rPr>
                    <w:ins w:id="811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812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813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Barevný snímač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FB3A9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814" w:author="Ing. Balúchová Eva" w:date="2021-07-18T12:29:00Z"/>
                <w:rFonts w:eastAsia="Times New Roman" w:cstheme="minorHAnsi"/>
                <w:lang w:eastAsia="cs-CZ"/>
                <w:rPrChange w:id="815" w:author="Ing. Balúchová Eva" w:date="2021-07-18T12:44:00Z">
                  <w:rPr>
                    <w:ins w:id="816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817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818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ANO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C2D31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819" w:author="Ing. Balúchová Eva" w:date="2021-07-18T12:29:00Z"/>
                <w:rFonts w:eastAsia="Times New Roman" w:cstheme="minorHAnsi"/>
                <w:b/>
                <w:bCs/>
                <w:lang w:eastAsia="cs-CZ"/>
                <w:rPrChange w:id="820" w:author="Ing. Balúchová Eva" w:date="2021-07-18T12:44:00Z">
                  <w:rPr>
                    <w:ins w:id="821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822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823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 </w:t>
              </w:r>
            </w:ins>
          </w:p>
        </w:tc>
      </w:tr>
      <w:tr w:rsidR="00503688" w:rsidRPr="007C2156" w14:paraId="6F5EA3C9" w14:textId="77777777" w:rsidTr="005852AB">
        <w:trPr>
          <w:trHeight w:val="315"/>
          <w:ins w:id="824" w:author="Ing. Balúchová Eva" w:date="2021-07-18T12:29:00Z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2FA43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825" w:author="Ing. Balúchová Eva" w:date="2021-07-18T12:29:00Z"/>
                <w:rFonts w:eastAsia="Times New Roman" w:cstheme="minorHAnsi"/>
                <w:lang w:eastAsia="cs-CZ"/>
                <w:rPrChange w:id="826" w:author="Ing. Balúchová Eva" w:date="2021-07-18T12:44:00Z">
                  <w:rPr>
                    <w:ins w:id="827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828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829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3_3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7ADCA" w14:textId="17665C18" w:rsidR="005852AB" w:rsidRPr="007C2156" w:rsidRDefault="005852AB" w:rsidP="005852AB">
            <w:pPr>
              <w:spacing w:after="0" w:line="240" w:lineRule="auto"/>
              <w:rPr>
                <w:ins w:id="830" w:author="Ing. Balúchová Eva" w:date="2021-07-18T12:29:00Z"/>
                <w:rFonts w:eastAsia="Times New Roman" w:cstheme="minorHAnsi"/>
                <w:lang w:eastAsia="cs-CZ"/>
                <w:rPrChange w:id="831" w:author="Ing. Balúchová Eva" w:date="2021-07-18T12:44:00Z">
                  <w:rPr>
                    <w:ins w:id="832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833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834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Elektricky nastavitelné zaostření</w:t>
              </w:r>
            </w:ins>
            <w:ins w:id="835" w:author="Ing. Balúchová Eva" w:date="2021-07-18T12:44:00Z">
              <w:r w:rsidR="007C2156" w:rsidRPr="007C2156">
                <w:rPr>
                  <w:rFonts w:eastAsia="Times New Roman" w:cstheme="minorHAnsi"/>
                  <w:lang w:eastAsia="cs-CZ"/>
                  <w:rPrChange w:id="836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 xml:space="preserve">, nebo </w:t>
              </w:r>
              <w:proofErr w:type="spellStart"/>
              <w:r w:rsidR="007C2156" w:rsidRPr="007C2156">
                <w:rPr>
                  <w:rFonts w:eastAsia="Times New Roman" w:cstheme="minorHAnsi"/>
                  <w:lang w:eastAsia="cs-CZ"/>
                  <w:rPrChange w:id="837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autofocus</w:t>
              </w:r>
            </w:ins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2E2DE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838" w:author="Ing. Balúchová Eva" w:date="2021-07-18T12:29:00Z"/>
                <w:rFonts w:eastAsia="Times New Roman" w:cstheme="minorHAnsi"/>
                <w:lang w:eastAsia="cs-CZ"/>
                <w:rPrChange w:id="839" w:author="Ing. Balúchová Eva" w:date="2021-07-18T12:44:00Z">
                  <w:rPr>
                    <w:ins w:id="840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841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842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ANO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6393E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843" w:author="Ing. Balúchová Eva" w:date="2021-07-18T12:29:00Z"/>
                <w:rFonts w:eastAsia="Times New Roman" w:cstheme="minorHAnsi"/>
                <w:b/>
                <w:bCs/>
                <w:lang w:eastAsia="cs-CZ"/>
                <w:rPrChange w:id="844" w:author="Ing. Balúchová Eva" w:date="2021-07-18T12:44:00Z">
                  <w:rPr>
                    <w:ins w:id="845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846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847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 </w:t>
              </w:r>
            </w:ins>
          </w:p>
        </w:tc>
      </w:tr>
      <w:tr w:rsidR="00503688" w:rsidRPr="007C2156" w14:paraId="38E8CC52" w14:textId="77777777" w:rsidTr="005852AB">
        <w:trPr>
          <w:trHeight w:val="315"/>
          <w:ins w:id="848" w:author="Ing. Balúchová Eva" w:date="2021-07-18T12:29:00Z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E52EE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849" w:author="Ing. Balúchová Eva" w:date="2021-07-18T12:29:00Z"/>
                <w:rFonts w:eastAsia="Times New Roman" w:cstheme="minorHAnsi"/>
                <w:lang w:eastAsia="cs-CZ"/>
                <w:rPrChange w:id="850" w:author="Ing. Balúchová Eva" w:date="2021-07-18T12:44:00Z">
                  <w:rPr>
                    <w:ins w:id="851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852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853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lastRenderedPageBreak/>
                <w:t>3_4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03712" w14:textId="77777777" w:rsidR="005852AB" w:rsidRPr="007C2156" w:rsidRDefault="005852AB" w:rsidP="005852AB">
            <w:pPr>
              <w:spacing w:after="0" w:line="240" w:lineRule="auto"/>
              <w:rPr>
                <w:ins w:id="854" w:author="Ing. Balúchová Eva" w:date="2021-07-18T12:29:00Z"/>
                <w:rFonts w:eastAsia="Times New Roman" w:cstheme="minorHAnsi"/>
                <w:lang w:eastAsia="cs-CZ"/>
                <w:rPrChange w:id="855" w:author="Ing. Balúchová Eva" w:date="2021-07-18T12:44:00Z">
                  <w:rPr>
                    <w:ins w:id="856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857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858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Přesnost detekce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D99BC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859" w:author="Ing. Balúchová Eva" w:date="2021-07-18T12:29:00Z"/>
                <w:rFonts w:eastAsia="Times New Roman" w:cstheme="minorHAnsi"/>
                <w:lang w:eastAsia="cs-CZ"/>
                <w:rPrChange w:id="860" w:author="Ing. Balúchová Eva" w:date="2021-07-18T12:44:00Z">
                  <w:rPr>
                    <w:ins w:id="861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862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863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 xml:space="preserve">min. </w:t>
              </w:r>
              <w:r w:rsidRPr="007C2156">
                <w:rPr>
                  <w:rFonts w:eastAsia="Times New Roman" w:cstheme="minorHAnsi"/>
                  <w:lang w:eastAsia="cs-CZ"/>
                  <w:rPrChange w:id="864" w:author="Ing. Balúchová Eva" w:date="2021-07-18T12:44:00Z"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</w:rPrChange>
                </w:rPr>
                <w:t>±3 mm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FA63B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865" w:author="Ing. Balúchová Eva" w:date="2021-07-18T12:29:00Z"/>
                <w:rFonts w:eastAsia="Times New Roman" w:cstheme="minorHAnsi"/>
                <w:b/>
                <w:bCs/>
                <w:lang w:eastAsia="cs-CZ"/>
                <w:rPrChange w:id="866" w:author="Ing. Balúchová Eva" w:date="2021-07-18T12:44:00Z">
                  <w:rPr>
                    <w:ins w:id="867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868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869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 </w:t>
              </w:r>
            </w:ins>
          </w:p>
        </w:tc>
      </w:tr>
      <w:tr w:rsidR="00503688" w:rsidRPr="007C2156" w14:paraId="2079F86F" w14:textId="77777777" w:rsidTr="005852AB">
        <w:trPr>
          <w:trHeight w:val="315"/>
          <w:ins w:id="870" w:author="Ing. Balúchová Eva" w:date="2021-07-18T12:29:00Z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34A0B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871" w:author="Ing. Balúchová Eva" w:date="2021-07-18T12:29:00Z"/>
                <w:rFonts w:eastAsia="Times New Roman" w:cstheme="minorHAnsi"/>
                <w:lang w:eastAsia="cs-CZ"/>
                <w:rPrChange w:id="872" w:author="Ing. Balúchová Eva" w:date="2021-07-18T12:44:00Z">
                  <w:rPr>
                    <w:ins w:id="873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874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875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3_5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C632E" w14:textId="77777777" w:rsidR="005852AB" w:rsidRPr="007C2156" w:rsidRDefault="005852AB" w:rsidP="005852AB">
            <w:pPr>
              <w:spacing w:after="0" w:line="240" w:lineRule="auto"/>
              <w:rPr>
                <w:ins w:id="876" w:author="Ing. Balúchová Eva" w:date="2021-07-18T12:29:00Z"/>
                <w:rFonts w:eastAsia="Times New Roman" w:cstheme="minorHAnsi"/>
                <w:lang w:eastAsia="cs-CZ"/>
                <w:rPrChange w:id="877" w:author="Ing. Balúchová Eva" w:date="2021-07-18T12:44:00Z">
                  <w:rPr>
                    <w:ins w:id="878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879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880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Import dat z CAD (.</w:t>
              </w:r>
              <w:proofErr w:type="spellStart"/>
              <w:r w:rsidRPr="007C2156">
                <w:rPr>
                  <w:rFonts w:eastAsia="Times New Roman" w:cstheme="minorHAnsi"/>
                  <w:lang w:eastAsia="cs-CZ"/>
                  <w:rPrChange w:id="881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dxf</w:t>
              </w:r>
              <w:proofErr w:type="spellEnd"/>
              <w:r w:rsidRPr="007C2156">
                <w:rPr>
                  <w:rFonts w:eastAsia="Times New Roman" w:cstheme="minorHAnsi"/>
                  <w:lang w:eastAsia="cs-CZ"/>
                  <w:rPrChange w:id="882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)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5DE16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883" w:author="Ing. Balúchová Eva" w:date="2021-07-18T12:29:00Z"/>
                <w:rFonts w:eastAsia="Times New Roman" w:cstheme="minorHAnsi"/>
                <w:lang w:eastAsia="cs-CZ"/>
                <w:rPrChange w:id="884" w:author="Ing. Balúchová Eva" w:date="2021-07-18T12:44:00Z">
                  <w:rPr>
                    <w:ins w:id="885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886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887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ANO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5CDEE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888" w:author="Ing. Balúchová Eva" w:date="2021-07-18T12:29:00Z"/>
                <w:rFonts w:eastAsia="Times New Roman" w:cstheme="minorHAnsi"/>
                <w:b/>
                <w:bCs/>
                <w:lang w:eastAsia="cs-CZ"/>
                <w:rPrChange w:id="889" w:author="Ing. Balúchová Eva" w:date="2021-07-18T12:44:00Z">
                  <w:rPr>
                    <w:ins w:id="890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891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892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 </w:t>
              </w:r>
            </w:ins>
          </w:p>
        </w:tc>
      </w:tr>
      <w:tr w:rsidR="00503688" w:rsidRPr="007C2156" w14:paraId="5D217CAB" w14:textId="77777777" w:rsidTr="005852AB">
        <w:trPr>
          <w:trHeight w:val="315"/>
          <w:ins w:id="893" w:author="Ing. Balúchová Eva" w:date="2021-07-18T12:29:00Z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C6D0E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894" w:author="Ing. Balúchová Eva" w:date="2021-07-18T12:29:00Z"/>
                <w:rFonts w:eastAsia="Times New Roman" w:cstheme="minorHAnsi"/>
                <w:lang w:eastAsia="cs-CZ"/>
                <w:rPrChange w:id="895" w:author="Ing. Balúchová Eva" w:date="2021-07-18T12:44:00Z">
                  <w:rPr>
                    <w:ins w:id="896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897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898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3_6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06470" w14:textId="77777777" w:rsidR="005852AB" w:rsidRPr="007C2156" w:rsidRDefault="005852AB" w:rsidP="005852AB">
            <w:pPr>
              <w:spacing w:after="0" w:line="240" w:lineRule="auto"/>
              <w:rPr>
                <w:ins w:id="899" w:author="Ing. Balúchová Eva" w:date="2021-07-18T12:29:00Z"/>
                <w:rFonts w:eastAsia="Times New Roman" w:cstheme="minorHAnsi"/>
                <w:lang w:eastAsia="cs-CZ"/>
                <w:rPrChange w:id="900" w:author="Ing. Balúchová Eva" w:date="2021-07-18T12:44:00Z">
                  <w:rPr>
                    <w:ins w:id="901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902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903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Vizuální offset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9F8ED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904" w:author="Ing. Balúchová Eva" w:date="2021-07-18T12:29:00Z"/>
                <w:rFonts w:eastAsia="Times New Roman" w:cstheme="minorHAnsi"/>
                <w:lang w:eastAsia="cs-CZ"/>
                <w:rPrChange w:id="905" w:author="Ing. Balúchová Eva" w:date="2021-07-18T12:44:00Z">
                  <w:rPr>
                    <w:ins w:id="906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907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908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ANO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F7D95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909" w:author="Ing. Balúchová Eva" w:date="2021-07-18T12:29:00Z"/>
                <w:rFonts w:eastAsia="Times New Roman" w:cstheme="minorHAnsi"/>
                <w:b/>
                <w:bCs/>
                <w:lang w:eastAsia="cs-CZ"/>
                <w:rPrChange w:id="910" w:author="Ing. Balúchová Eva" w:date="2021-07-18T12:44:00Z">
                  <w:rPr>
                    <w:ins w:id="911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912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913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 </w:t>
              </w:r>
            </w:ins>
          </w:p>
        </w:tc>
      </w:tr>
      <w:tr w:rsidR="00503688" w:rsidRPr="007C2156" w14:paraId="10AD1C71" w14:textId="77777777" w:rsidTr="005852AB">
        <w:trPr>
          <w:trHeight w:val="315"/>
          <w:ins w:id="914" w:author="Ing. Balúchová Eva" w:date="2021-07-18T12:29:00Z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88728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915" w:author="Ing. Balúchová Eva" w:date="2021-07-18T12:29:00Z"/>
                <w:rFonts w:eastAsia="Times New Roman" w:cstheme="minorHAnsi"/>
                <w:lang w:eastAsia="cs-CZ"/>
                <w:rPrChange w:id="916" w:author="Ing. Balúchová Eva" w:date="2021-07-18T12:44:00Z">
                  <w:rPr>
                    <w:ins w:id="917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918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919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3_7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5FDF9" w14:textId="77777777" w:rsidR="005852AB" w:rsidRPr="007C2156" w:rsidRDefault="005852AB" w:rsidP="005852AB">
            <w:pPr>
              <w:spacing w:after="0" w:line="240" w:lineRule="auto"/>
              <w:rPr>
                <w:ins w:id="920" w:author="Ing. Balúchová Eva" w:date="2021-07-18T12:29:00Z"/>
                <w:rFonts w:eastAsia="Times New Roman" w:cstheme="minorHAnsi"/>
                <w:lang w:eastAsia="cs-CZ"/>
                <w:rPrChange w:id="921" w:author="Ing. Balúchová Eva" w:date="2021-07-18T12:44:00Z">
                  <w:rPr>
                    <w:ins w:id="922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923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924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Čtení QR kódů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CF745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925" w:author="Ing. Balúchová Eva" w:date="2021-07-18T12:29:00Z"/>
                <w:rFonts w:eastAsia="Times New Roman" w:cstheme="minorHAnsi"/>
                <w:lang w:eastAsia="cs-CZ"/>
                <w:rPrChange w:id="926" w:author="Ing. Balúchová Eva" w:date="2021-07-18T12:44:00Z">
                  <w:rPr>
                    <w:ins w:id="927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928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929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ANO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70CA6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930" w:author="Ing. Balúchová Eva" w:date="2021-07-18T12:29:00Z"/>
                <w:rFonts w:eastAsia="Times New Roman" w:cstheme="minorHAnsi"/>
                <w:b/>
                <w:bCs/>
                <w:lang w:eastAsia="cs-CZ"/>
                <w:rPrChange w:id="931" w:author="Ing. Balúchová Eva" w:date="2021-07-18T12:44:00Z">
                  <w:rPr>
                    <w:ins w:id="932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933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934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 </w:t>
              </w:r>
            </w:ins>
          </w:p>
        </w:tc>
      </w:tr>
      <w:tr w:rsidR="00503688" w:rsidRPr="007C2156" w14:paraId="1D90957A" w14:textId="77777777" w:rsidTr="005852AB">
        <w:trPr>
          <w:trHeight w:val="315"/>
          <w:ins w:id="935" w:author="Ing. Balúchová Eva" w:date="2021-07-18T12:29:00Z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8D040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936" w:author="Ing. Balúchová Eva" w:date="2021-07-18T12:29:00Z"/>
                <w:rFonts w:eastAsia="Times New Roman" w:cstheme="minorHAnsi"/>
                <w:lang w:eastAsia="cs-CZ"/>
                <w:rPrChange w:id="937" w:author="Ing. Balúchová Eva" w:date="2021-07-18T12:44:00Z">
                  <w:rPr>
                    <w:ins w:id="938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939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940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3_8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9FFBE" w14:textId="77777777" w:rsidR="005852AB" w:rsidRPr="007C2156" w:rsidRDefault="005852AB" w:rsidP="005852AB">
            <w:pPr>
              <w:spacing w:after="0" w:line="240" w:lineRule="auto"/>
              <w:rPr>
                <w:ins w:id="941" w:author="Ing. Balúchová Eva" w:date="2021-07-18T12:29:00Z"/>
                <w:rFonts w:eastAsia="Times New Roman" w:cstheme="minorHAnsi"/>
                <w:lang w:eastAsia="cs-CZ"/>
                <w:rPrChange w:id="942" w:author="Ing. Balúchová Eva" w:date="2021-07-18T12:44:00Z">
                  <w:rPr>
                    <w:ins w:id="943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944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945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Automatické zaučení snímaných tvarů (dle vyhodnocení operátora)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4E35A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946" w:author="Ing. Balúchová Eva" w:date="2021-07-18T12:29:00Z"/>
                <w:rFonts w:eastAsia="Times New Roman" w:cstheme="minorHAnsi"/>
                <w:lang w:eastAsia="cs-CZ"/>
                <w:rPrChange w:id="947" w:author="Ing. Balúchová Eva" w:date="2021-07-18T12:44:00Z">
                  <w:rPr>
                    <w:ins w:id="948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949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950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ANO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2F0E6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951" w:author="Ing. Balúchová Eva" w:date="2021-07-18T12:29:00Z"/>
                <w:rFonts w:eastAsia="Times New Roman" w:cstheme="minorHAnsi"/>
                <w:b/>
                <w:bCs/>
                <w:lang w:eastAsia="cs-CZ"/>
                <w:rPrChange w:id="952" w:author="Ing. Balúchová Eva" w:date="2021-07-18T12:44:00Z">
                  <w:rPr>
                    <w:ins w:id="953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954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955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 </w:t>
              </w:r>
            </w:ins>
          </w:p>
        </w:tc>
      </w:tr>
      <w:tr w:rsidR="00503688" w:rsidRPr="007C2156" w14:paraId="3DDDF66F" w14:textId="77777777" w:rsidTr="005852AB">
        <w:trPr>
          <w:trHeight w:val="315"/>
          <w:ins w:id="956" w:author="Ing. Balúchová Eva" w:date="2021-07-18T12:29:00Z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32EB4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957" w:author="Ing. Balúchová Eva" w:date="2021-07-18T12:29:00Z"/>
                <w:rFonts w:eastAsia="Times New Roman" w:cstheme="minorHAnsi"/>
                <w:lang w:eastAsia="cs-CZ"/>
                <w:rPrChange w:id="958" w:author="Ing. Balúchová Eva" w:date="2021-07-18T12:44:00Z">
                  <w:rPr>
                    <w:ins w:id="959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960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961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3_9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390E0" w14:textId="77777777" w:rsidR="005852AB" w:rsidRPr="007C2156" w:rsidRDefault="005852AB" w:rsidP="005852AB">
            <w:pPr>
              <w:spacing w:after="0" w:line="240" w:lineRule="auto"/>
              <w:rPr>
                <w:ins w:id="962" w:author="Ing. Balúchová Eva" w:date="2021-07-18T12:29:00Z"/>
                <w:rFonts w:eastAsia="Times New Roman" w:cstheme="minorHAnsi"/>
                <w:lang w:eastAsia="cs-CZ"/>
                <w:rPrChange w:id="963" w:author="Ing. Balúchová Eva" w:date="2021-07-18T12:44:00Z">
                  <w:rPr>
                    <w:ins w:id="964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965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966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Parametrické zaučení tvarů (základní geometrické tvary)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9A0EB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967" w:author="Ing. Balúchová Eva" w:date="2021-07-18T12:29:00Z"/>
                <w:rFonts w:eastAsia="Times New Roman" w:cstheme="minorHAnsi"/>
                <w:lang w:eastAsia="cs-CZ"/>
                <w:rPrChange w:id="968" w:author="Ing. Balúchová Eva" w:date="2021-07-18T12:44:00Z">
                  <w:rPr>
                    <w:ins w:id="969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970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971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ANO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F0C0C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972" w:author="Ing. Balúchová Eva" w:date="2021-07-18T12:29:00Z"/>
                <w:rFonts w:eastAsia="Times New Roman" w:cstheme="minorHAnsi"/>
                <w:b/>
                <w:bCs/>
                <w:lang w:eastAsia="cs-CZ"/>
                <w:rPrChange w:id="973" w:author="Ing. Balúchová Eva" w:date="2021-07-18T12:44:00Z">
                  <w:rPr>
                    <w:ins w:id="974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975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976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 </w:t>
              </w:r>
            </w:ins>
          </w:p>
        </w:tc>
      </w:tr>
      <w:tr w:rsidR="00503688" w:rsidRPr="007C2156" w14:paraId="387469E9" w14:textId="77777777" w:rsidTr="005852AB">
        <w:trPr>
          <w:trHeight w:val="315"/>
          <w:ins w:id="977" w:author="Ing. Balúchová Eva" w:date="2021-07-18T12:29:00Z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3E482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978" w:author="Ing. Balúchová Eva" w:date="2021-07-18T12:29:00Z"/>
                <w:rFonts w:eastAsia="Times New Roman" w:cstheme="minorHAnsi"/>
                <w:lang w:eastAsia="cs-CZ"/>
                <w:rPrChange w:id="979" w:author="Ing. Balúchová Eva" w:date="2021-07-18T12:44:00Z">
                  <w:rPr>
                    <w:ins w:id="980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981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982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3_10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1FD15" w14:textId="77777777" w:rsidR="005852AB" w:rsidRPr="007C2156" w:rsidRDefault="005852AB" w:rsidP="005852AB">
            <w:pPr>
              <w:spacing w:after="0" w:line="240" w:lineRule="auto"/>
              <w:rPr>
                <w:ins w:id="983" w:author="Ing. Balúchová Eva" w:date="2021-07-18T12:29:00Z"/>
                <w:rFonts w:eastAsia="Times New Roman" w:cstheme="minorHAnsi"/>
                <w:lang w:eastAsia="cs-CZ"/>
                <w:rPrChange w:id="984" w:author="Ing. Balúchová Eva" w:date="2021-07-18T12:44:00Z">
                  <w:rPr>
                    <w:ins w:id="985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986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987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Hmotnost nástroje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6EEC3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988" w:author="Ing. Balúchová Eva" w:date="2021-07-18T12:29:00Z"/>
                <w:rFonts w:eastAsia="Times New Roman" w:cstheme="minorHAnsi"/>
                <w:lang w:eastAsia="cs-CZ"/>
                <w:rPrChange w:id="989" w:author="Ing. Balúchová Eva" w:date="2021-07-18T12:44:00Z">
                  <w:rPr>
                    <w:ins w:id="990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991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992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max. 180 g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28A68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993" w:author="Ing. Balúchová Eva" w:date="2021-07-18T12:29:00Z"/>
                <w:rFonts w:eastAsia="Times New Roman" w:cstheme="minorHAnsi"/>
                <w:b/>
                <w:bCs/>
                <w:lang w:eastAsia="cs-CZ"/>
                <w:rPrChange w:id="994" w:author="Ing. Balúchová Eva" w:date="2021-07-18T12:44:00Z">
                  <w:rPr>
                    <w:ins w:id="995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996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997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 </w:t>
              </w:r>
            </w:ins>
          </w:p>
        </w:tc>
      </w:tr>
      <w:tr w:rsidR="00503688" w:rsidRPr="007C2156" w14:paraId="319304CB" w14:textId="77777777" w:rsidTr="005852AB">
        <w:trPr>
          <w:trHeight w:val="315"/>
          <w:ins w:id="998" w:author="Ing. Balúchová Eva" w:date="2021-07-18T12:29:00Z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FD6F9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999" w:author="Ing. Balúchová Eva" w:date="2021-07-18T12:29:00Z"/>
                <w:rFonts w:eastAsia="Times New Roman" w:cstheme="minorHAnsi"/>
                <w:lang w:eastAsia="cs-CZ"/>
                <w:rPrChange w:id="1000" w:author="Ing. Balúchová Eva" w:date="2021-07-18T12:44:00Z">
                  <w:rPr>
                    <w:ins w:id="1001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1002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1003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3_11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70BAA" w14:textId="77777777" w:rsidR="005852AB" w:rsidRPr="007C2156" w:rsidRDefault="005852AB" w:rsidP="005852AB">
            <w:pPr>
              <w:spacing w:after="0" w:line="240" w:lineRule="auto"/>
              <w:rPr>
                <w:ins w:id="1004" w:author="Ing. Balúchová Eva" w:date="2021-07-18T12:29:00Z"/>
                <w:rFonts w:eastAsia="Times New Roman" w:cstheme="minorHAnsi"/>
                <w:lang w:eastAsia="cs-CZ"/>
                <w:rPrChange w:id="1005" w:author="Ing. Balúchová Eva" w:date="2021-07-18T12:44:00Z">
                  <w:rPr>
                    <w:ins w:id="1006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1007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1008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Přímá komunikace s kontrolérem robota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7403E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1009" w:author="Ing. Balúchová Eva" w:date="2021-07-18T12:29:00Z"/>
                <w:rFonts w:eastAsia="Times New Roman" w:cstheme="minorHAnsi"/>
                <w:lang w:eastAsia="cs-CZ"/>
                <w:rPrChange w:id="1010" w:author="Ing. Balúchová Eva" w:date="2021-07-18T12:44:00Z">
                  <w:rPr>
                    <w:ins w:id="1011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1012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1013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ANO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848F0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1014" w:author="Ing. Balúchová Eva" w:date="2021-07-18T12:29:00Z"/>
                <w:rFonts w:eastAsia="Times New Roman" w:cstheme="minorHAnsi"/>
                <w:b/>
                <w:bCs/>
                <w:lang w:eastAsia="cs-CZ"/>
                <w:rPrChange w:id="1015" w:author="Ing. Balúchová Eva" w:date="2021-07-18T12:44:00Z">
                  <w:rPr>
                    <w:ins w:id="1016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1017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1018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 </w:t>
              </w:r>
            </w:ins>
          </w:p>
        </w:tc>
      </w:tr>
      <w:tr w:rsidR="00503688" w:rsidRPr="007C2156" w14:paraId="7E538093" w14:textId="77777777" w:rsidTr="005852AB">
        <w:trPr>
          <w:trHeight w:val="315"/>
          <w:ins w:id="1019" w:author="Ing. Balúchová Eva" w:date="2021-07-18T12:29:00Z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B9EE8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1020" w:author="Ing. Balúchová Eva" w:date="2021-07-18T12:29:00Z"/>
                <w:rFonts w:eastAsia="Times New Roman" w:cstheme="minorHAnsi"/>
                <w:lang w:eastAsia="cs-CZ"/>
                <w:rPrChange w:id="1021" w:author="Ing. Balúchová Eva" w:date="2021-07-18T12:44:00Z">
                  <w:rPr>
                    <w:ins w:id="1022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1023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1024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3_12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C2F34" w14:textId="77777777" w:rsidR="005852AB" w:rsidRPr="007C2156" w:rsidRDefault="005852AB" w:rsidP="005852AB">
            <w:pPr>
              <w:spacing w:after="0" w:line="240" w:lineRule="auto"/>
              <w:rPr>
                <w:ins w:id="1025" w:author="Ing. Balúchová Eva" w:date="2021-07-18T12:29:00Z"/>
                <w:rFonts w:eastAsia="Times New Roman" w:cstheme="minorHAnsi"/>
                <w:lang w:eastAsia="cs-CZ"/>
                <w:rPrChange w:id="1026" w:author="Ing. Balúchová Eva" w:date="2021-07-18T12:44:00Z">
                  <w:rPr>
                    <w:ins w:id="1027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1028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1029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Napájení z kontroléru robota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BC0B9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1030" w:author="Ing. Balúchová Eva" w:date="2021-07-18T12:29:00Z"/>
                <w:rFonts w:eastAsia="Times New Roman" w:cstheme="minorHAnsi"/>
                <w:lang w:eastAsia="cs-CZ"/>
                <w:rPrChange w:id="1031" w:author="Ing. Balúchová Eva" w:date="2021-07-18T12:44:00Z">
                  <w:rPr>
                    <w:ins w:id="1032" w:author="Ing. Balúchová Eva" w:date="2021-07-18T12:29:00Z"/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rPrChange>
              </w:rPr>
            </w:pPr>
            <w:ins w:id="1033" w:author="Ing. Balúchová Eva" w:date="2021-07-18T12:29:00Z">
              <w:r w:rsidRPr="007C2156">
                <w:rPr>
                  <w:rFonts w:eastAsia="Times New Roman" w:cstheme="minorHAnsi"/>
                  <w:lang w:eastAsia="cs-CZ"/>
                  <w:rPrChange w:id="1034" w:author="Ing. Balúchová Eva" w:date="2021-07-18T12:4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rPrChange>
                </w:rPr>
                <w:t>24 V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D4317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1035" w:author="Ing. Balúchová Eva" w:date="2021-07-18T12:29:00Z"/>
                <w:rFonts w:eastAsia="Times New Roman" w:cstheme="minorHAnsi"/>
                <w:b/>
                <w:bCs/>
                <w:lang w:eastAsia="cs-CZ"/>
                <w:rPrChange w:id="1036" w:author="Ing. Balúchová Eva" w:date="2021-07-18T12:44:00Z">
                  <w:rPr>
                    <w:ins w:id="1037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1038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1039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 </w:t>
              </w:r>
            </w:ins>
          </w:p>
        </w:tc>
      </w:tr>
      <w:tr w:rsidR="00503688" w:rsidRPr="007C2156" w14:paraId="3217C343" w14:textId="77777777" w:rsidTr="008508C9">
        <w:trPr>
          <w:trHeight w:val="324"/>
          <w:ins w:id="1040" w:author="Ing. Balúchová Eva" w:date="2021-07-18T12:29:00Z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88295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1041" w:author="Ing. Balúchová Eva" w:date="2021-07-18T12:29:00Z"/>
                <w:rFonts w:eastAsia="Times New Roman" w:cstheme="minorHAnsi"/>
                <w:b/>
                <w:bCs/>
                <w:lang w:eastAsia="cs-CZ"/>
                <w:rPrChange w:id="1042" w:author="Ing. Balúchová Eva" w:date="2021-07-18T12:44:00Z">
                  <w:rPr>
                    <w:ins w:id="1043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1044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1045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4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67FA4" w14:textId="77777777" w:rsidR="005852AB" w:rsidRPr="007C2156" w:rsidRDefault="005852AB" w:rsidP="005852AB">
            <w:pPr>
              <w:spacing w:after="0" w:line="240" w:lineRule="auto"/>
              <w:rPr>
                <w:ins w:id="1046" w:author="Ing. Balúchová Eva" w:date="2021-07-18T12:29:00Z"/>
                <w:rFonts w:eastAsia="Times New Roman" w:cstheme="minorHAnsi"/>
                <w:b/>
                <w:bCs/>
                <w:lang w:eastAsia="cs-CZ"/>
                <w:rPrChange w:id="1047" w:author="Ing. Balúchová Eva" w:date="2021-07-18T12:44:00Z">
                  <w:rPr>
                    <w:ins w:id="1048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1049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1050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Záruční doba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BBDE7" w14:textId="7A08F582" w:rsidR="005852AB" w:rsidRPr="007C2156" w:rsidRDefault="005852AB" w:rsidP="005852AB">
            <w:pPr>
              <w:spacing w:after="0" w:line="240" w:lineRule="auto"/>
              <w:jc w:val="center"/>
              <w:rPr>
                <w:ins w:id="1051" w:author="Ing. Balúchová Eva" w:date="2021-07-18T12:29:00Z"/>
                <w:rFonts w:eastAsia="Times New Roman" w:cstheme="minorHAnsi"/>
                <w:b/>
                <w:bCs/>
                <w:lang w:eastAsia="cs-CZ"/>
                <w:rPrChange w:id="1052" w:author="Ing. Balúchová Eva" w:date="2021-07-18T12:44:00Z">
                  <w:rPr>
                    <w:ins w:id="1053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1054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1055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 xml:space="preserve">min. </w:t>
              </w:r>
            </w:ins>
            <w:ins w:id="1056" w:author="Ing. Balúchová Eva" w:date="2021-07-18T12:30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1057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24</w:t>
              </w:r>
            </w:ins>
            <w:ins w:id="1058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1059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 xml:space="preserve"> měsíců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0FC32" w14:textId="77777777" w:rsidR="005852AB" w:rsidRPr="007C2156" w:rsidRDefault="005852AB" w:rsidP="005852AB">
            <w:pPr>
              <w:spacing w:after="0" w:line="240" w:lineRule="auto"/>
              <w:jc w:val="center"/>
              <w:rPr>
                <w:ins w:id="1060" w:author="Ing. Balúchová Eva" w:date="2021-07-18T12:29:00Z"/>
                <w:rFonts w:eastAsia="Times New Roman" w:cstheme="minorHAnsi"/>
                <w:b/>
                <w:bCs/>
                <w:lang w:eastAsia="cs-CZ"/>
                <w:rPrChange w:id="1061" w:author="Ing. Balúchová Eva" w:date="2021-07-18T12:44:00Z">
                  <w:rPr>
                    <w:ins w:id="1062" w:author="Ing. Balúchová Eva" w:date="2021-07-18T12:29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cs-CZ"/>
                  </w:rPr>
                </w:rPrChange>
              </w:rPr>
            </w:pPr>
            <w:ins w:id="1063" w:author="Ing. Balúchová Eva" w:date="2021-07-18T12:29:00Z">
              <w:r w:rsidRPr="007C2156">
                <w:rPr>
                  <w:rFonts w:eastAsia="Times New Roman" w:cstheme="minorHAnsi"/>
                  <w:b/>
                  <w:bCs/>
                  <w:lang w:eastAsia="cs-CZ"/>
                  <w:rPrChange w:id="1064" w:author="Ing. Balúchová Eva" w:date="2021-07-18T12:44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rPrChange>
                </w:rPr>
                <w:t> </w:t>
              </w:r>
            </w:ins>
          </w:p>
        </w:tc>
      </w:tr>
      <w:tr w:rsidR="00503688" w:rsidRPr="007C2156" w14:paraId="560882E6" w14:textId="77777777" w:rsidTr="008508C9">
        <w:trPr>
          <w:trHeight w:val="324"/>
          <w:ins w:id="1065" w:author="Ing. Balúchová Eva" w:date="2021-07-18T12:47:00Z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DAF1C" w14:textId="74C4A759" w:rsidR="008508C9" w:rsidRPr="007C2156" w:rsidRDefault="008508C9" w:rsidP="005852AB">
            <w:pPr>
              <w:spacing w:after="0" w:line="240" w:lineRule="auto"/>
              <w:jc w:val="center"/>
              <w:rPr>
                <w:ins w:id="1066" w:author="Ing. Balúchová Eva" w:date="2021-07-18T12:47:00Z"/>
                <w:rFonts w:eastAsia="Times New Roman" w:cstheme="minorHAnsi"/>
                <w:b/>
                <w:bCs/>
                <w:lang w:eastAsia="cs-CZ"/>
              </w:rPr>
            </w:pPr>
            <w:ins w:id="1067" w:author="Ing. Balúchová Eva" w:date="2021-07-18T12:47:00Z">
              <w:r>
                <w:rPr>
                  <w:rFonts w:eastAsia="Times New Roman" w:cstheme="minorHAnsi"/>
                  <w:b/>
                  <w:bCs/>
                  <w:lang w:eastAsia="cs-CZ"/>
                </w:rPr>
                <w:t>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E39AAA" w14:textId="2944111D" w:rsidR="008508C9" w:rsidRPr="007C2156" w:rsidRDefault="008508C9" w:rsidP="005852AB">
            <w:pPr>
              <w:spacing w:after="0" w:line="240" w:lineRule="auto"/>
              <w:rPr>
                <w:ins w:id="1068" w:author="Ing. Balúchová Eva" w:date="2021-07-18T12:47:00Z"/>
                <w:rFonts w:eastAsia="Times New Roman" w:cstheme="minorHAnsi"/>
                <w:b/>
                <w:bCs/>
                <w:lang w:eastAsia="cs-CZ"/>
              </w:rPr>
            </w:pPr>
            <w:ins w:id="1069" w:author="Ing. Balúchová Eva" w:date="2021-07-18T12:47:00Z">
              <w:r>
                <w:rPr>
                  <w:rFonts w:eastAsia="Times New Roman" w:cstheme="minorHAnsi"/>
                  <w:b/>
                  <w:bCs/>
                  <w:lang w:eastAsia="cs-CZ"/>
                </w:rPr>
                <w:t>Stůl pod robota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B14F43" w14:textId="77777777" w:rsidR="008508C9" w:rsidRPr="007C2156" w:rsidRDefault="008508C9" w:rsidP="005852AB">
            <w:pPr>
              <w:spacing w:after="0" w:line="240" w:lineRule="auto"/>
              <w:jc w:val="center"/>
              <w:rPr>
                <w:ins w:id="1070" w:author="Ing. Balúchová Eva" w:date="2021-07-18T12:47:00Z"/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A9F93" w14:textId="77777777" w:rsidR="008508C9" w:rsidRPr="007C2156" w:rsidRDefault="008508C9" w:rsidP="005852AB">
            <w:pPr>
              <w:spacing w:after="0" w:line="240" w:lineRule="auto"/>
              <w:jc w:val="center"/>
              <w:rPr>
                <w:ins w:id="1071" w:author="Ing. Balúchová Eva" w:date="2021-07-18T12:47:00Z"/>
                <w:rFonts w:eastAsia="Times New Roman" w:cstheme="minorHAnsi"/>
                <w:b/>
                <w:bCs/>
                <w:lang w:eastAsia="cs-CZ"/>
              </w:rPr>
            </w:pPr>
          </w:p>
        </w:tc>
      </w:tr>
      <w:tr w:rsidR="00503688" w:rsidRPr="007C2156" w14:paraId="07F2E765" w14:textId="77777777" w:rsidTr="00503688">
        <w:tblPrEx>
          <w:tblW w:w="0" w:type="auto"/>
          <w:tblInd w:w="80" w:type="dxa"/>
          <w:tblCellMar>
            <w:left w:w="70" w:type="dxa"/>
            <w:right w:w="70" w:type="dxa"/>
          </w:tblCellMar>
          <w:tblPrExChange w:id="1072" w:author="Ing. Balúchová Eva" w:date="2021-07-18T13:22:00Z">
            <w:tblPrEx>
              <w:tblW w:w="0" w:type="auto"/>
              <w:tblInd w:w="80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593"/>
          <w:ins w:id="1073" w:author="Ing. Balúchová Eva" w:date="2021-07-18T12:47:00Z"/>
          <w:trPrChange w:id="1074" w:author="Ing. Balúchová Eva" w:date="2021-07-18T13:22:00Z">
            <w:trPr>
              <w:gridAfter w:val="0"/>
              <w:trHeight w:val="324"/>
            </w:trPr>
          </w:trPrChange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tcPrChange w:id="1075" w:author="Ing. Balúchová Eva" w:date="2021-07-18T13:22:00Z">
              <w:tcPr>
                <w:tcW w:w="0" w:type="auto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</w:tcPrChange>
          </w:tcPr>
          <w:p w14:paraId="625B3D09" w14:textId="13D8B10E" w:rsidR="008508C9" w:rsidRPr="008508C9" w:rsidRDefault="008508C9" w:rsidP="005852AB">
            <w:pPr>
              <w:spacing w:after="0" w:line="240" w:lineRule="auto"/>
              <w:jc w:val="center"/>
              <w:rPr>
                <w:ins w:id="1076" w:author="Ing. Balúchová Eva" w:date="2021-07-18T12:47:00Z"/>
                <w:rFonts w:eastAsia="Times New Roman" w:cstheme="minorHAnsi"/>
                <w:bCs/>
                <w:lang w:eastAsia="cs-CZ"/>
                <w:rPrChange w:id="1077" w:author="Ing. Balúchová Eva" w:date="2021-07-18T12:47:00Z">
                  <w:rPr>
                    <w:ins w:id="1078" w:author="Ing. Balúchová Eva" w:date="2021-07-18T12:47:00Z"/>
                    <w:rFonts w:eastAsia="Times New Roman" w:cstheme="minorHAnsi"/>
                    <w:b/>
                    <w:bCs/>
                    <w:lang w:eastAsia="cs-CZ"/>
                  </w:rPr>
                </w:rPrChange>
              </w:rPr>
            </w:pPr>
            <w:ins w:id="1079" w:author="Ing. Balúchová Eva" w:date="2021-07-18T12:47:00Z">
              <w:r>
                <w:rPr>
                  <w:rFonts w:eastAsia="Times New Roman" w:cstheme="minorHAnsi"/>
                  <w:bCs/>
                  <w:lang w:eastAsia="cs-CZ"/>
                </w:rPr>
                <w:t>5_</w:t>
              </w:r>
            </w:ins>
            <w:ins w:id="1080" w:author="Ing. Balúchová Eva" w:date="2021-07-18T12:48:00Z">
              <w:r>
                <w:rPr>
                  <w:rFonts w:eastAsia="Times New Roman" w:cstheme="minorHAnsi"/>
                  <w:bCs/>
                  <w:lang w:eastAsia="cs-CZ"/>
                </w:rPr>
                <w:t>1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tcPrChange w:id="1081" w:author="Ing. Balúchová Eva" w:date="2021-07-18T13:22:00Z">
              <w:tcPr>
                <w:tcW w:w="0" w:type="auto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</w:tcPrChange>
          </w:tcPr>
          <w:p w14:paraId="61416D91" w14:textId="5AC58D96" w:rsidR="008508C9" w:rsidRPr="008508C9" w:rsidRDefault="00E563C5" w:rsidP="005852AB">
            <w:pPr>
              <w:spacing w:after="0" w:line="240" w:lineRule="auto"/>
              <w:rPr>
                <w:ins w:id="1082" w:author="Ing. Balúchová Eva" w:date="2021-07-18T12:47:00Z"/>
                <w:rFonts w:eastAsia="Times New Roman" w:cstheme="minorHAnsi"/>
                <w:bCs/>
                <w:lang w:eastAsia="cs-CZ"/>
                <w:rPrChange w:id="1083" w:author="Ing. Balúchová Eva" w:date="2021-07-18T12:47:00Z">
                  <w:rPr>
                    <w:ins w:id="1084" w:author="Ing. Balúchová Eva" w:date="2021-07-18T12:47:00Z"/>
                    <w:rFonts w:eastAsia="Times New Roman" w:cstheme="minorHAnsi"/>
                    <w:b/>
                    <w:bCs/>
                    <w:lang w:eastAsia="cs-CZ"/>
                  </w:rPr>
                </w:rPrChange>
              </w:rPr>
            </w:pPr>
            <w:ins w:id="1085" w:author="Ing. Balúchová Eva" w:date="2021-07-18T13:00:00Z">
              <w:r>
                <w:rPr>
                  <w:rFonts w:eastAsia="Times New Roman" w:cstheme="minorHAnsi"/>
                  <w:bCs/>
                  <w:lang w:eastAsia="cs-CZ"/>
                </w:rPr>
                <w:t>R</w:t>
              </w:r>
            </w:ins>
            <w:ins w:id="1086" w:author="Ing. Balúchová Eva" w:date="2021-07-18T12:48:00Z">
              <w:r w:rsidR="008508C9">
                <w:rPr>
                  <w:rFonts w:eastAsia="Times New Roman" w:cstheme="minorHAnsi"/>
                  <w:bCs/>
                  <w:lang w:eastAsia="cs-CZ"/>
                </w:rPr>
                <w:t>ozměry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tcPrChange w:id="1087" w:author="Ing. Balúchová Eva" w:date="2021-07-18T13:22:00Z">
              <w:tcPr>
                <w:tcW w:w="0" w:type="auto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</w:tcPrChange>
          </w:tcPr>
          <w:p w14:paraId="261531B6" w14:textId="35A91F8B" w:rsidR="008508C9" w:rsidRPr="008508C9" w:rsidRDefault="008508C9" w:rsidP="005852AB">
            <w:pPr>
              <w:spacing w:after="0" w:line="240" w:lineRule="auto"/>
              <w:jc w:val="center"/>
              <w:rPr>
                <w:ins w:id="1088" w:author="Ing. Balúchová Eva" w:date="2021-07-18T12:47:00Z"/>
                <w:rFonts w:eastAsia="Times New Roman" w:cstheme="minorHAnsi"/>
                <w:bCs/>
                <w:lang w:eastAsia="cs-CZ"/>
                <w:rPrChange w:id="1089" w:author="Ing. Balúchová Eva" w:date="2021-07-18T12:47:00Z">
                  <w:rPr>
                    <w:ins w:id="1090" w:author="Ing. Balúchová Eva" w:date="2021-07-18T12:47:00Z"/>
                    <w:rFonts w:eastAsia="Times New Roman" w:cstheme="minorHAnsi"/>
                    <w:b/>
                    <w:bCs/>
                    <w:lang w:eastAsia="cs-CZ"/>
                  </w:rPr>
                </w:rPrChange>
              </w:rPr>
            </w:pPr>
            <w:ins w:id="1091" w:author="Ing. Balúchová Eva" w:date="2021-07-18T12:52:00Z">
              <w:r>
                <w:rPr>
                  <w:rFonts w:eastAsia="Times New Roman" w:cstheme="minorHAnsi"/>
                  <w:bCs/>
                  <w:lang w:eastAsia="cs-CZ"/>
                </w:rPr>
                <w:t>Max.</w:t>
              </w:r>
            </w:ins>
            <w:ins w:id="1092" w:author="Ing. Balúchová Eva" w:date="2021-07-18T12:55:00Z">
              <w:r>
                <w:rPr>
                  <w:rFonts w:eastAsia="Times New Roman" w:cstheme="minorHAnsi"/>
                  <w:bCs/>
                  <w:lang w:eastAsia="cs-CZ"/>
                </w:rPr>
                <w:t xml:space="preserve"> </w:t>
              </w:r>
            </w:ins>
            <w:ins w:id="1093" w:author="Ing. Balúchová Eva" w:date="2021-07-18T12:53:00Z">
              <w:r>
                <w:rPr>
                  <w:rFonts w:eastAsia="Times New Roman" w:cstheme="minorHAnsi"/>
                  <w:bCs/>
                  <w:lang w:eastAsia="cs-CZ"/>
                </w:rPr>
                <w:t>délka</w:t>
              </w:r>
            </w:ins>
            <w:ins w:id="1094" w:author="Ing. Balúchová Eva" w:date="2021-07-18T12:55:00Z">
              <w:r>
                <w:rPr>
                  <w:rFonts w:eastAsia="Times New Roman" w:cstheme="minorHAnsi"/>
                  <w:bCs/>
                  <w:lang w:eastAsia="cs-CZ"/>
                </w:rPr>
                <w:t xml:space="preserve"> </w:t>
              </w:r>
            </w:ins>
            <w:ins w:id="1095" w:author="Ing. Balúchová Eva" w:date="2021-07-18T12:53:00Z">
              <w:r>
                <w:rPr>
                  <w:rFonts w:eastAsia="Times New Roman" w:cstheme="minorHAnsi"/>
                  <w:bCs/>
                  <w:lang w:eastAsia="cs-CZ"/>
                </w:rPr>
                <w:t>900</w:t>
              </w:r>
            </w:ins>
            <w:ins w:id="1096" w:author="Ing. Balúchová Eva" w:date="2021-07-18T12:55:00Z">
              <w:r>
                <w:rPr>
                  <w:rFonts w:eastAsia="Times New Roman" w:cstheme="minorHAnsi"/>
                  <w:bCs/>
                  <w:lang w:eastAsia="cs-CZ"/>
                </w:rPr>
                <w:t xml:space="preserve"> </w:t>
              </w:r>
            </w:ins>
            <w:ins w:id="1097" w:author="Ing. Balúchová Eva" w:date="2021-07-18T12:53:00Z">
              <w:r>
                <w:rPr>
                  <w:rFonts w:eastAsia="Times New Roman" w:cstheme="minorHAnsi"/>
                  <w:bCs/>
                  <w:lang w:eastAsia="cs-CZ"/>
                </w:rPr>
                <w:t xml:space="preserve">mm, </w:t>
              </w:r>
            </w:ins>
            <w:ins w:id="1098" w:author="Ing. Balúchová Eva" w:date="2021-07-18T12:54:00Z">
              <w:r>
                <w:rPr>
                  <w:rFonts w:eastAsia="Times New Roman" w:cstheme="minorHAnsi"/>
                  <w:bCs/>
                  <w:lang w:eastAsia="cs-CZ"/>
                </w:rPr>
                <w:t>šířka 700</w:t>
              </w:r>
            </w:ins>
            <w:ins w:id="1099" w:author="Ing. Balúchová Eva" w:date="2021-07-18T12:55:00Z">
              <w:r>
                <w:rPr>
                  <w:rFonts w:eastAsia="Times New Roman" w:cstheme="minorHAnsi"/>
                  <w:bCs/>
                  <w:lang w:eastAsia="cs-CZ"/>
                </w:rPr>
                <w:t xml:space="preserve"> </w:t>
              </w:r>
            </w:ins>
            <w:ins w:id="1100" w:author="Ing. Balúchová Eva" w:date="2021-07-18T12:54:00Z">
              <w:r>
                <w:rPr>
                  <w:rFonts w:eastAsia="Times New Roman" w:cstheme="minorHAnsi"/>
                  <w:bCs/>
                  <w:lang w:eastAsia="cs-CZ"/>
                </w:rPr>
                <w:t xml:space="preserve">mm, výška </w:t>
              </w:r>
            </w:ins>
            <w:ins w:id="1101" w:author="Ing. Balúchová Eva" w:date="2021-07-18T12:55:00Z">
              <w:r>
                <w:rPr>
                  <w:rFonts w:eastAsia="Times New Roman" w:cstheme="minorHAnsi"/>
                  <w:bCs/>
                  <w:lang w:eastAsia="cs-CZ"/>
                </w:rPr>
                <w:t>900 mm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tcPrChange w:id="1102" w:author="Ing. Balúchová Eva" w:date="2021-07-18T13:22:00Z">
              <w:tcPr>
                <w:tcW w:w="0" w:type="auto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</w:tcPrChange>
          </w:tcPr>
          <w:p w14:paraId="1620EB63" w14:textId="77777777" w:rsidR="008508C9" w:rsidRPr="008508C9" w:rsidRDefault="008508C9" w:rsidP="005852AB">
            <w:pPr>
              <w:spacing w:after="0" w:line="240" w:lineRule="auto"/>
              <w:jc w:val="center"/>
              <w:rPr>
                <w:ins w:id="1103" w:author="Ing. Balúchová Eva" w:date="2021-07-18T12:47:00Z"/>
                <w:rFonts w:eastAsia="Times New Roman" w:cstheme="minorHAnsi"/>
                <w:bCs/>
                <w:lang w:eastAsia="cs-CZ"/>
                <w:rPrChange w:id="1104" w:author="Ing. Balúchová Eva" w:date="2021-07-18T12:47:00Z">
                  <w:rPr>
                    <w:ins w:id="1105" w:author="Ing. Balúchová Eva" w:date="2021-07-18T12:47:00Z"/>
                    <w:rFonts w:eastAsia="Times New Roman" w:cstheme="minorHAnsi"/>
                    <w:b/>
                    <w:bCs/>
                    <w:lang w:eastAsia="cs-CZ"/>
                  </w:rPr>
                </w:rPrChange>
              </w:rPr>
            </w:pPr>
          </w:p>
        </w:tc>
      </w:tr>
      <w:tr w:rsidR="00503688" w:rsidRPr="007C2156" w14:paraId="4135037A" w14:textId="77777777" w:rsidTr="008508C9">
        <w:trPr>
          <w:trHeight w:val="324"/>
          <w:ins w:id="1106" w:author="Ing. Balúchová Eva" w:date="2021-07-18T12:47:00Z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68FEE" w14:textId="3D7832B0" w:rsidR="008508C9" w:rsidRPr="008508C9" w:rsidRDefault="00E563C5" w:rsidP="005852AB">
            <w:pPr>
              <w:spacing w:after="0" w:line="240" w:lineRule="auto"/>
              <w:jc w:val="center"/>
              <w:rPr>
                <w:ins w:id="1107" w:author="Ing. Balúchová Eva" w:date="2021-07-18T12:47:00Z"/>
                <w:rFonts w:eastAsia="Times New Roman" w:cstheme="minorHAnsi"/>
                <w:bCs/>
                <w:lang w:eastAsia="cs-CZ"/>
                <w:rPrChange w:id="1108" w:author="Ing. Balúchová Eva" w:date="2021-07-18T12:47:00Z">
                  <w:rPr>
                    <w:ins w:id="1109" w:author="Ing. Balúchová Eva" w:date="2021-07-18T12:47:00Z"/>
                    <w:rFonts w:eastAsia="Times New Roman" w:cstheme="minorHAnsi"/>
                    <w:b/>
                    <w:bCs/>
                    <w:lang w:eastAsia="cs-CZ"/>
                  </w:rPr>
                </w:rPrChange>
              </w:rPr>
            </w:pPr>
            <w:ins w:id="1110" w:author="Ing. Balúchová Eva" w:date="2021-07-18T12:56:00Z">
              <w:r>
                <w:rPr>
                  <w:rFonts w:eastAsia="Times New Roman" w:cstheme="minorHAnsi"/>
                  <w:bCs/>
                  <w:lang w:eastAsia="cs-CZ"/>
                </w:rPr>
                <w:t>5_2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6C816A" w14:textId="68D290AA" w:rsidR="008508C9" w:rsidRPr="008508C9" w:rsidRDefault="00E563C5" w:rsidP="005852AB">
            <w:pPr>
              <w:spacing w:after="0" w:line="240" w:lineRule="auto"/>
              <w:rPr>
                <w:ins w:id="1111" w:author="Ing. Balúchová Eva" w:date="2021-07-18T12:47:00Z"/>
                <w:rFonts w:eastAsia="Times New Roman" w:cstheme="minorHAnsi"/>
                <w:bCs/>
                <w:lang w:eastAsia="cs-CZ"/>
                <w:rPrChange w:id="1112" w:author="Ing. Balúchová Eva" w:date="2021-07-18T12:47:00Z">
                  <w:rPr>
                    <w:ins w:id="1113" w:author="Ing. Balúchová Eva" w:date="2021-07-18T12:47:00Z"/>
                    <w:rFonts w:eastAsia="Times New Roman" w:cstheme="minorHAnsi"/>
                    <w:b/>
                    <w:bCs/>
                    <w:lang w:eastAsia="cs-CZ"/>
                  </w:rPr>
                </w:rPrChange>
              </w:rPr>
            </w:pPr>
            <w:ins w:id="1114" w:author="Ing. Balúchová Eva" w:date="2021-07-18T13:00:00Z">
              <w:r>
                <w:rPr>
                  <w:rFonts w:eastAsia="Times New Roman" w:cstheme="minorHAnsi"/>
                  <w:bCs/>
                  <w:lang w:eastAsia="cs-CZ"/>
                </w:rPr>
                <w:t>H</w:t>
              </w:r>
            </w:ins>
            <w:ins w:id="1115" w:author="Ing. Balúchová Eva" w:date="2021-07-18T12:55:00Z">
              <w:r>
                <w:rPr>
                  <w:rFonts w:eastAsia="Times New Roman" w:cstheme="minorHAnsi"/>
                  <w:bCs/>
                  <w:lang w:eastAsia="cs-CZ"/>
                </w:rPr>
                <w:t>motnost</w:t>
              </w:r>
            </w:ins>
            <w:ins w:id="1116" w:author="Ing. Balúchová Eva" w:date="2021-07-18T12:57:00Z">
              <w:r>
                <w:rPr>
                  <w:rFonts w:eastAsia="Times New Roman" w:cstheme="minorHAnsi"/>
                  <w:bCs/>
                  <w:lang w:eastAsia="cs-CZ"/>
                </w:rPr>
                <w:t xml:space="preserve"> – dostatečná pro zajištění stability robota při práci s</w:t>
              </w:r>
            </w:ins>
            <w:ins w:id="1117" w:author="Ing. Balúchová Eva" w:date="2021-07-18T12:59:00Z">
              <w:r>
                <w:rPr>
                  <w:rFonts w:eastAsia="Times New Roman" w:cstheme="minorHAnsi"/>
                  <w:bCs/>
                  <w:lang w:eastAsia="cs-CZ"/>
                </w:rPr>
                <w:t> maximálním zatížením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DA52F" w14:textId="0DD13275" w:rsidR="008508C9" w:rsidRPr="008508C9" w:rsidRDefault="00E563C5" w:rsidP="005852AB">
            <w:pPr>
              <w:spacing w:after="0" w:line="240" w:lineRule="auto"/>
              <w:jc w:val="center"/>
              <w:rPr>
                <w:ins w:id="1118" w:author="Ing. Balúchová Eva" w:date="2021-07-18T12:47:00Z"/>
                <w:rFonts w:eastAsia="Times New Roman" w:cstheme="minorHAnsi"/>
                <w:bCs/>
                <w:lang w:eastAsia="cs-CZ"/>
                <w:rPrChange w:id="1119" w:author="Ing. Balúchová Eva" w:date="2021-07-18T12:47:00Z">
                  <w:rPr>
                    <w:ins w:id="1120" w:author="Ing. Balúchová Eva" w:date="2021-07-18T12:47:00Z"/>
                    <w:rFonts w:eastAsia="Times New Roman" w:cstheme="minorHAnsi"/>
                    <w:b/>
                    <w:bCs/>
                    <w:lang w:eastAsia="cs-CZ"/>
                  </w:rPr>
                </w:rPrChange>
              </w:rPr>
            </w:pPr>
            <w:ins w:id="1121" w:author="Ing. Balúchová Eva" w:date="2021-07-18T12:59:00Z">
              <w:r>
                <w:rPr>
                  <w:rFonts w:eastAsia="Times New Roman" w:cstheme="minorHAnsi"/>
                  <w:bCs/>
                  <w:lang w:eastAsia="cs-CZ"/>
                </w:rPr>
                <w:t>ANO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6E891" w14:textId="77777777" w:rsidR="008508C9" w:rsidRPr="008508C9" w:rsidRDefault="008508C9" w:rsidP="005852AB">
            <w:pPr>
              <w:spacing w:after="0" w:line="240" w:lineRule="auto"/>
              <w:jc w:val="center"/>
              <w:rPr>
                <w:ins w:id="1122" w:author="Ing. Balúchová Eva" w:date="2021-07-18T12:47:00Z"/>
                <w:rFonts w:eastAsia="Times New Roman" w:cstheme="minorHAnsi"/>
                <w:bCs/>
                <w:lang w:eastAsia="cs-CZ"/>
                <w:rPrChange w:id="1123" w:author="Ing. Balúchová Eva" w:date="2021-07-18T12:47:00Z">
                  <w:rPr>
                    <w:ins w:id="1124" w:author="Ing. Balúchová Eva" w:date="2021-07-18T12:47:00Z"/>
                    <w:rFonts w:eastAsia="Times New Roman" w:cstheme="minorHAnsi"/>
                    <w:b/>
                    <w:bCs/>
                    <w:lang w:eastAsia="cs-CZ"/>
                  </w:rPr>
                </w:rPrChange>
              </w:rPr>
            </w:pPr>
          </w:p>
        </w:tc>
      </w:tr>
      <w:tr w:rsidR="00503688" w:rsidRPr="007C2156" w14:paraId="175C9E25" w14:textId="77777777" w:rsidTr="008508C9">
        <w:trPr>
          <w:trHeight w:val="324"/>
          <w:ins w:id="1125" w:author="Ing. Balúchová Eva" w:date="2021-07-18T12:47:00Z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DC9EE" w14:textId="5E6E693D" w:rsidR="008508C9" w:rsidRPr="008508C9" w:rsidRDefault="00E563C5" w:rsidP="005852AB">
            <w:pPr>
              <w:spacing w:after="0" w:line="240" w:lineRule="auto"/>
              <w:jc w:val="center"/>
              <w:rPr>
                <w:ins w:id="1126" w:author="Ing. Balúchová Eva" w:date="2021-07-18T12:47:00Z"/>
                <w:rFonts w:eastAsia="Times New Roman" w:cstheme="minorHAnsi"/>
                <w:bCs/>
                <w:lang w:eastAsia="cs-CZ"/>
                <w:rPrChange w:id="1127" w:author="Ing. Balúchová Eva" w:date="2021-07-18T12:47:00Z">
                  <w:rPr>
                    <w:ins w:id="1128" w:author="Ing. Balúchová Eva" w:date="2021-07-18T12:47:00Z"/>
                    <w:rFonts w:eastAsia="Times New Roman" w:cstheme="minorHAnsi"/>
                    <w:b/>
                    <w:bCs/>
                    <w:lang w:eastAsia="cs-CZ"/>
                  </w:rPr>
                </w:rPrChange>
              </w:rPr>
            </w:pPr>
            <w:ins w:id="1129" w:author="Ing. Balúchová Eva" w:date="2021-07-18T12:59:00Z">
              <w:r>
                <w:rPr>
                  <w:rFonts w:eastAsia="Times New Roman" w:cstheme="minorHAnsi"/>
                  <w:bCs/>
                  <w:lang w:eastAsia="cs-CZ"/>
                </w:rPr>
                <w:t>5_3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48645D" w14:textId="76F02BA9" w:rsidR="008508C9" w:rsidRPr="008508C9" w:rsidRDefault="00E563C5" w:rsidP="005852AB">
            <w:pPr>
              <w:spacing w:after="0" w:line="240" w:lineRule="auto"/>
              <w:rPr>
                <w:ins w:id="1130" w:author="Ing. Balúchová Eva" w:date="2021-07-18T12:47:00Z"/>
                <w:rFonts w:eastAsia="Times New Roman" w:cstheme="minorHAnsi"/>
                <w:bCs/>
                <w:lang w:eastAsia="cs-CZ"/>
                <w:rPrChange w:id="1131" w:author="Ing. Balúchová Eva" w:date="2021-07-18T12:47:00Z">
                  <w:rPr>
                    <w:ins w:id="1132" w:author="Ing. Balúchová Eva" w:date="2021-07-18T12:47:00Z"/>
                    <w:rFonts w:eastAsia="Times New Roman" w:cstheme="minorHAnsi"/>
                    <w:b/>
                    <w:bCs/>
                    <w:lang w:eastAsia="cs-CZ"/>
                  </w:rPr>
                </w:rPrChange>
              </w:rPr>
            </w:pPr>
            <w:ins w:id="1133" w:author="Ing. Balúchová Eva" w:date="2021-07-18T13:00:00Z">
              <w:r>
                <w:rPr>
                  <w:rFonts w:eastAsia="Times New Roman" w:cstheme="minorHAnsi"/>
                  <w:bCs/>
                  <w:lang w:eastAsia="cs-CZ"/>
                </w:rPr>
                <w:t>Montážní o</w:t>
              </w:r>
            </w:ins>
            <w:ins w:id="1134" w:author="Ing. Balúchová Eva" w:date="2021-07-18T13:01:00Z">
              <w:r>
                <w:rPr>
                  <w:rFonts w:eastAsia="Times New Roman" w:cstheme="minorHAnsi"/>
                  <w:bCs/>
                  <w:lang w:eastAsia="cs-CZ"/>
                </w:rPr>
                <w:t>t</w:t>
              </w:r>
            </w:ins>
            <w:ins w:id="1135" w:author="Ing. Balúchová Eva" w:date="2021-07-18T13:00:00Z">
              <w:r>
                <w:rPr>
                  <w:rFonts w:eastAsia="Times New Roman" w:cstheme="minorHAnsi"/>
                  <w:bCs/>
                  <w:lang w:eastAsia="cs-CZ"/>
                </w:rPr>
                <w:t>vory na přírubu robota</w:t>
              </w:r>
            </w:ins>
            <w:ins w:id="1136" w:author="Ing. Balúchová Eva" w:date="2021-07-18T13:01:00Z">
              <w:r>
                <w:rPr>
                  <w:rFonts w:eastAsia="Times New Roman" w:cstheme="minorHAnsi"/>
                  <w:bCs/>
                  <w:lang w:eastAsia="cs-CZ"/>
                </w:rPr>
                <w:t xml:space="preserve">, </w:t>
              </w:r>
            </w:ins>
            <w:ins w:id="1137" w:author="Ing. Balúchová Eva" w:date="2021-07-18T13:02:00Z">
              <w:r>
                <w:rPr>
                  <w:rFonts w:eastAsia="Times New Roman" w:cstheme="minorHAnsi"/>
                  <w:bCs/>
                  <w:lang w:eastAsia="cs-CZ"/>
                </w:rPr>
                <w:t>manipulační madlo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3F0067" w14:textId="5432F2D7" w:rsidR="008508C9" w:rsidRPr="008508C9" w:rsidRDefault="00E563C5" w:rsidP="005852AB">
            <w:pPr>
              <w:spacing w:after="0" w:line="240" w:lineRule="auto"/>
              <w:jc w:val="center"/>
              <w:rPr>
                <w:ins w:id="1138" w:author="Ing. Balúchová Eva" w:date="2021-07-18T12:47:00Z"/>
                <w:rFonts w:eastAsia="Times New Roman" w:cstheme="minorHAnsi"/>
                <w:bCs/>
                <w:lang w:eastAsia="cs-CZ"/>
                <w:rPrChange w:id="1139" w:author="Ing. Balúchová Eva" w:date="2021-07-18T12:47:00Z">
                  <w:rPr>
                    <w:ins w:id="1140" w:author="Ing. Balúchová Eva" w:date="2021-07-18T12:47:00Z"/>
                    <w:rFonts w:eastAsia="Times New Roman" w:cstheme="minorHAnsi"/>
                    <w:b/>
                    <w:bCs/>
                    <w:lang w:eastAsia="cs-CZ"/>
                  </w:rPr>
                </w:rPrChange>
              </w:rPr>
            </w:pPr>
            <w:ins w:id="1141" w:author="Ing. Balúchová Eva" w:date="2021-07-18T13:02:00Z">
              <w:r>
                <w:rPr>
                  <w:rFonts w:eastAsia="Times New Roman" w:cstheme="minorHAnsi"/>
                  <w:bCs/>
                  <w:lang w:eastAsia="cs-CZ"/>
                </w:rPr>
                <w:t>ANO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F473B" w14:textId="77777777" w:rsidR="008508C9" w:rsidRPr="008508C9" w:rsidRDefault="008508C9" w:rsidP="005852AB">
            <w:pPr>
              <w:spacing w:after="0" w:line="240" w:lineRule="auto"/>
              <w:jc w:val="center"/>
              <w:rPr>
                <w:ins w:id="1142" w:author="Ing. Balúchová Eva" w:date="2021-07-18T12:47:00Z"/>
                <w:rFonts w:eastAsia="Times New Roman" w:cstheme="minorHAnsi"/>
                <w:bCs/>
                <w:lang w:eastAsia="cs-CZ"/>
                <w:rPrChange w:id="1143" w:author="Ing. Balúchová Eva" w:date="2021-07-18T12:47:00Z">
                  <w:rPr>
                    <w:ins w:id="1144" w:author="Ing. Balúchová Eva" w:date="2021-07-18T12:47:00Z"/>
                    <w:rFonts w:eastAsia="Times New Roman" w:cstheme="minorHAnsi"/>
                    <w:b/>
                    <w:bCs/>
                    <w:lang w:eastAsia="cs-CZ"/>
                  </w:rPr>
                </w:rPrChange>
              </w:rPr>
            </w:pPr>
          </w:p>
        </w:tc>
      </w:tr>
      <w:tr w:rsidR="00503688" w:rsidRPr="007C2156" w14:paraId="01FACA1D" w14:textId="77777777" w:rsidTr="008508C9">
        <w:trPr>
          <w:trHeight w:val="324"/>
          <w:ins w:id="1145" w:author="Ing. Balúchová Eva" w:date="2021-07-18T12:47:00Z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162E5" w14:textId="22F0FCA8" w:rsidR="008508C9" w:rsidRPr="008508C9" w:rsidRDefault="00E563C5" w:rsidP="005852AB">
            <w:pPr>
              <w:spacing w:after="0" w:line="240" w:lineRule="auto"/>
              <w:jc w:val="center"/>
              <w:rPr>
                <w:ins w:id="1146" w:author="Ing. Balúchová Eva" w:date="2021-07-18T12:47:00Z"/>
                <w:rFonts w:eastAsia="Times New Roman" w:cstheme="minorHAnsi"/>
                <w:bCs/>
                <w:lang w:eastAsia="cs-CZ"/>
                <w:rPrChange w:id="1147" w:author="Ing. Balúchová Eva" w:date="2021-07-18T12:47:00Z">
                  <w:rPr>
                    <w:ins w:id="1148" w:author="Ing. Balúchová Eva" w:date="2021-07-18T12:47:00Z"/>
                    <w:rFonts w:eastAsia="Times New Roman" w:cstheme="minorHAnsi"/>
                    <w:b/>
                    <w:bCs/>
                    <w:lang w:eastAsia="cs-CZ"/>
                  </w:rPr>
                </w:rPrChange>
              </w:rPr>
            </w:pPr>
            <w:ins w:id="1149" w:author="Ing. Balúchová Eva" w:date="2021-07-18T13:01:00Z">
              <w:r>
                <w:rPr>
                  <w:rFonts w:eastAsia="Times New Roman" w:cstheme="minorHAnsi"/>
                  <w:bCs/>
                  <w:lang w:eastAsia="cs-CZ"/>
                </w:rPr>
                <w:t>5_4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BAACF" w14:textId="57277C91" w:rsidR="008508C9" w:rsidRPr="008508C9" w:rsidRDefault="00E563C5" w:rsidP="005852AB">
            <w:pPr>
              <w:spacing w:after="0" w:line="240" w:lineRule="auto"/>
              <w:rPr>
                <w:ins w:id="1150" w:author="Ing. Balúchová Eva" w:date="2021-07-18T12:47:00Z"/>
                <w:rFonts w:eastAsia="Times New Roman" w:cstheme="minorHAnsi"/>
                <w:bCs/>
                <w:lang w:eastAsia="cs-CZ"/>
                <w:rPrChange w:id="1151" w:author="Ing. Balúchová Eva" w:date="2021-07-18T12:47:00Z">
                  <w:rPr>
                    <w:ins w:id="1152" w:author="Ing. Balúchová Eva" w:date="2021-07-18T12:47:00Z"/>
                    <w:rFonts w:eastAsia="Times New Roman" w:cstheme="minorHAnsi"/>
                    <w:b/>
                    <w:bCs/>
                    <w:lang w:eastAsia="cs-CZ"/>
                  </w:rPr>
                </w:rPrChange>
              </w:rPr>
            </w:pPr>
            <w:ins w:id="1153" w:author="Ing. Balúchová Eva" w:date="2021-07-18T13:01:00Z">
              <w:r>
                <w:rPr>
                  <w:rFonts w:eastAsia="Times New Roman" w:cstheme="minorHAnsi"/>
                  <w:bCs/>
                  <w:lang w:eastAsia="cs-CZ"/>
                </w:rPr>
                <w:t>Otočná kolečka s</w:t>
              </w:r>
            </w:ins>
            <w:ins w:id="1154" w:author="Ing. Balúchová Eva" w:date="2021-07-18T13:02:00Z">
              <w:r>
                <w:rPr>
                  <w:rFonts w:eastAsia="Times New Roman" w:cstheme="minorHAnsi"/>
                  <w:bCs/>
                  <w:lang w:eastAsia="cs-CZ"/>
                </w:rPr>
                <w:t> </w:t>
              </w:r>
            </w:ins>
            <w:ins w:id="1155" w:author="Ing. Balúchová Eva" w:date="2021-07-18T13:01:00Z">
              <w:r>
                <w:rPr>
                  <w:rFonts w:eastAsia="Times New Roman" w:cstheme="minorHAnsi"/>
                  <w:bCs/>
                  <w:lang w:eastAsia="cs-CZ"/>
                </w:rPr>
                <w:t>brzdou</w:t>
              </w:r>
            </w:ins>
            <w:ins w:id="1156" w:author="Ing. Balúchová Eva" w:date="2021-07-18T13:02:00Z">
              <w:r>
                <w:rPr>
                  <w:rFonts w:eastAsia="Times New Roman" w:cstheme="minorHAnsi"/>
                  <w:bCs/>
                  <w:lang w:eastAsia="cs-CZ"/>
                </w:rPr>
                <w:t>, výškově stavitelné nohy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482D9" w14:textId="425FC747" w:rsidR="008508C9" w:rsidRPr="008508C9" w:rsidRDefault="00E563C5" w:rsidP="005852AB">
            <w:pPr>
              <w:spacing w:after="0" w:line="240" w:lineRule="auto"/>
              <w:jc w:val="center"/>
              <w:rPr>
                <w:ins w:id="1157" w:author="Ing. Balúchová Eva" w:date="2021-07-18T12:47:00Z"/>
                <w:rFonts w:eastAsia="Times New Roman" w:cstheme="minorHAnsi"/>
                <w:bCs/>
                <w:lang w:eastAsia="cs-CZ"/>
                <w:rPrChange w:id="1158" w:author="Ing. Balúchová Eva" w:date="2021-07-18T12:47:00Z">
                  <w:rPr>
                    <w:ins w:id="1159" w:author="Ing. Balúchová Eva" w:date="2021-07-18T12:47:00Z"/>
                    <w:rFonts w:eastAsia="Times New Roman" w:cstheme="minorHAnsi"/>
                    <w:b/>
                    <w:bCs/>
                    <w:lang w:eastAsia="cs-CZ"/>
                  </w:rPr>
                </w:rPrChange>
              </w:rPr>
            </w:pPr>
            <w:ins w:id="1160" w:author="Ing. Balúchová Eva" w:date="2021-07-18T13:02:00Z">
              <w:r>
                <w:rPr>
                  <w:rFonts w:eastAsia="Times New Roman" w:cstheme="minorHAnsi"/>
                  <w:bCs/>
                  <w:lang w:eastAsia="cs-CZ"/>
                </w:rPr>
                <w:t>ANO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C796A" w14:textId="77777777" w:rsidR="008508C9" w:rsidRPr="008508C9" w:rsidRDefault="008508C9" w:rsidP="005852AB">
            <w:pPr>
              <w:spacing w:after="0" w:line="240" w:lineRule="auto"/>
              <w:jc w:val="center"/>
              <w:rPr>
                <w:ins w:id="1161" w:author="Ing. Balúchová Eva" w:date="2021-07-18T12:47:00Z"/>
                <w:rFonts w:eastAsia="Times New Roman" w:cstheme="minorHAnsi"/>
                <w:bCs/>
                <w:lang w:eastAsia="cs-CZ"/>
                <w:rPrChange w:id="1162" w:author="Ing. Balúchová Eva" w:date="2021-07-18T12:47:00Z">
                  <w:rPr>
                    <w:ins w:id="1163" w:author="Ing. Balúchová Eva" w:date="2021-07-18T12:47:00Z"/>
                    <w:rFonts w:eastAsia="Times New Roman" w:cstheme="minorHAnsi"/>
                    <w:b/>
                    <w:bCs/>
                    <w:lang w:eastAsia="cs-CZ"/>
                  </w:rPr>
                </w:rPrChange>
              </w:rPr>
            </w:pPr>
          </w:p>
        </w:tc>
      </w:tr>
      <w:tr w:rsidR="00503688" w:rsidRPr="007C2156" w14:paraId="3FD54BAB" w14:textId="77777777" w:rsidTr="00E563C5">
        <w:trPr>
          <w:trHeight w:val="324"/>
          <w:ins w:id="1164" w:author="Ing. Balúchová Eva" w:date="2021-07-18T12:47:00Z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9908B" w14:textId="0F824A30" w:rsidR="008508C9" w:rsidRPr="008508C9" w:rsidRDefault="00E563C5" w:rsidP="005852AB">
            <w:pPr>
              <w:spacing w:after="0" w:line="240" w:lineRule="auto"/>
              <w:jc w:val="center"/>
              <w:rPr>
                <w:ins w:id="1165" w:author="Ing. Balúchová Eva" w:date="2021-07-18T12:47:00Z"/>
                <w:rFonts w:eastAsia="Times New Roman" w:cstheme="minorHAnsi"/>
                <w:bCs/>
                <w:lang w:eastAsia="cs-CZ"/>
                <w:rPrChange w:id="1166" w:author="Ing. Balúchová Eva" w:date="2021-07-18T12:47:00Z">
                  <w:rPr>
                    <w:ins w:id="1167" w:author="Ing. Balúchová Eva" w:date="2021-07-18T12:47:00Z"/>
                    <w:rFonts w:eastAsia="Times New Roman" w:cstheme="minorHAnsi"/>
                    <w:b/>
                    <w:bCs/>
                    <w:lang w:eastAsia="cs-CZ"/>
                  </w:rPr>
                </w:rPrChange>
              </w:rPr>
            </w:pPr>
            <w:ins w:id="1168" w:author="Ing. Balúchová Eva" w:date="2021-07-18T13:02:00Z">
              <w:r>
                <w:rPr>
                  <w:rFonts w:eastAsia="Times New Roman" w:cstheme="minorHAnsi"/>
                  <w:bCs/>
                  <w:lang w:eastAsia="cs-CZ"/>
                </w:rPr>
                <w:t>5_</w:t>
              </w:r>
            </w:ins>
            <w:ins w:id="1169" w:author="Ing. Balúchová Eva" w:date="2021-07-18T13:03:00Z">
              <w:r>
                <w:rPr>
                  <w:rFonts w:eastAsia="Times New Roman" w:cstheme="minorHAnsi"/>
                  <w:bCs/>
                  <w:lang w:eastAsia="cs-CZ"/>
                </w:rPr>
                <w:t>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7AD80C" w14:textId="38F01D26" w:rsidR="008508C9" w:rsidRPr="008508C9" w:rsidRDefault="00E563C5" w:rsidP="005852AB">
            <w:pPr>
              <w:spacing w:after="0" w:line="240" w:lineRule="auto"/>
              <w:rPr>
                <w:ins w:id="1170" w:author="Ing. Balúchová Eva" w:date="2021-07-18T12:47:00Z"/>
                <w:rFonts w:eastAsia="Times New Roman" w:cstheme="minorHAnsi"/>
                <w:bCs/>
                <w:lang w:eastAsia="cs-CZ"/>
                <w:rPrChange w:id="1171" w:author="Ing. Balúchová Eva" w:date="2021-07-18T12:47:00Z">
                  <w:rPr>
                    <w:ins w:id="1172" w:author="Ing. Balúchová Eva" w:date="2021-07-18T12:47:00Z"/>
                    <w:rFonts w:eastAsia="Times New Roman" w:cstheme="minorHAnsi"/>
                    <w:b/>
                    <w:bCs/>
                    <w:lang w:eastAsia="cs-CZ"/>
                  </w:rPr>
                </w:rPrChange>
              </w:rPr>
            </w:pPr>
            <w:ins w:id="1173" w:author="Ing. Balúchová Eva" w:date="2021-07-18T13:03:00Z">
              <w:r>
                <w:rPr>
                  <w:rFonts w:eastAsia="Times New Roman" w:cstheme="minorHAnsi"/>
                  <w:bCs/>
                  <w:lang w:eastAsia="cs-CZ"/>
                </w:rPr>
                <w:t>Uzamykatelný vnitřní prostor pro řídící jednotku robota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BF1D00" w14:textId="1EFAF2E4" w:rsidR="008508C9" w:rsidRPr="008508C9" w:rsidRDefault="00E563C5" w:rsidP="005852AB">
            <w:pPr>
              <w:spacing w:after="0" w:line="240" w:lineRule="auto"/>
              <w:jc w:val="center"/>
              <w:rPr>
                <w:ins w:id="1174" w:author="Ing. Balúchová Eva" w:date="2021-07-18T12:47:00Z"/>
                <w:rFonts w:eastAsia="Times New Roman" w:cstheme="minorHAnsi"/>
                <w:bCs/>
                <w:lang w:eastAsia="cs-CZ"/>
                <w:rPrChange w:id="1175" w:author="Ing. Balúchová Eva" w:date="2021-07-18T12:47:00Z">
                  <w:rPr>
                    <w:ins w:id="1176" w:author="Ing. Balúchová Eva" w:date="2021-07-18T12:47:00Z"/>
                    <w:rFonts w:eastAsia="Times New Roman" w:cstheme="minorHAnsi"/>
                    <w:b/>
                    <w:bCs/>
                    <w:lang w:eastAsia="cs-CZ"/>
                  </w:rPr>
                </w:rPrChange>
              </w:rPr>
            </w:pPr>
            <w:ins w:id="1177" w:author="Ing. Balúchová Eva" w:date="2021-07-18T13:03:00Z">
              <w:r>
                <w:rPr>
                  <w:rFonts w:eastAsia="Times New Roman" w:cstheme="minorHAnsi"/>
                  <w:bCs/>
                  <w:lang w:eastAsia="cs-CZ"/>
                </w:rPr>
                <w:t>ANO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85E45" w14:textId="77777777" w:rsidR="008508C9" w:rsidRPr="008508C9" w:rsidRDefault="008508C9" w:rsidP="005852AB">
            <w:pPr>
              <w:spacing w:after="0" w:line="240" w:lineRule="auto"/>
              <w:jc w:val="center"/>
              <w:rPr>
                <w:ins w:id="1178" w:author="Ing. Balúchová Eva" w:date="2021-07-18T12:47:00Z"/>
                <w:rFonts w:eastAsia="Times New Roman" w:cstheme="minorHAnsi"/>
                <w:bCs/>
                <w:lang w:eastAsia="cs-CZ"/>
                <w:rPrChange w:id="1179" w:author="Ing. Balúchová Eva" w:date="2021-07-18T12:47:00Z">
                  <w:rPr>
                    <w:ins w:id="1180" w:author="Ing. Balúchová Eva" w:date="2021-07-18T12:47:00Z"/>
                    <w:rFonts w:eastAsia="Times New Roman" w:cstheme="minorHAnsi"/>
                    <w:b/>
                    <w:bCs/>
                    <w:lang w:eastAsia="cs-CZ"/>
                  </w:rPr>
                </w:rPrChange>
              </w:rPr>
            </w:pPr>
          </w:p>
        </w:tc>
      </w:tr>
      <w:tr w:rsidR="00503688" w:rsidRPr="007C2156" w14:paraId="265B9998" w14:textId="77777777" w:rsidTr="00E563C5">
        <w:trPr>
          <w:trHeight w:val="324"/>
          <w:ins w:id="1181" w:author="Ing. Balúchová Eva" w:date="2021-07-18T13:04:00Z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C349E" w14:textId="5B7DF286" w:rsidR="00E563C5" w:rsidRPr="00E563C5" w:rsidRDefault="00E563C5" w:rsidP="005852AB">
            <w:pPr>
              <w:spacing w:after="0" w:line="240" w:lineRule="auto"/>
              <w:jc w:val="center"/>
              <w:rPr>
                <w:ins w:id="1182" w:author="Ing. Balúchová Eva" w:date="2021-07-18T13:04:00Z"/>
                <w:rFonts w:eastAsia="Times New Roman" w:cstheme="minorHAnsi"/>
                <w:b/>
                <w:bCs/>
                <w:lang w:eastAsia="cs-CZ"/>
                <w:rPrChange w:id="1183" w:author="Ing. Balúchová Eva" w:date="2021-07-18T13:04:00Z">
                  <w:rPr>
                    <w:ins w:id="1184" w:author="Ing. Balúchová Eva" w:date="2021-07-18T13:04:00Z"/>
                    <w:rFonts w:eastAsia="Times New Roman" w:cstheme="minorHAnsi"/>
                    <w:bCs/>
                    <w:lang w:eastAsia="cs-CZ"/>
                  </w:rPr>
                </w:rPrChange>
              </w:rPr>
            </w:pPr>
            <w:ins w:id="1185" w:author="Ing. Balúchová Eva" w:date="2021-07-18T13:04:00Z">
              <w:r w:rsidRPr="00E563C5">
                <w:rPr>
                  <w:rFonts w:eastAsia="Times New Roman" w:cstheme="minorHAnsi"/>
                  <w:b/>
                  <w:bCs/>
                  <w:lang w:eastAsia="cs-CZ"/>
                  <w:rPrChange w:id="1186" w:author="Ing. Balúchová Eva" w:date="2021-07-18T13:04:00Z">
                    <w:rPr>
                      <w:rFonts w:eastAsia="Times New Roman" w:cstheme="minorHAnsi"/>
                      <w:bCs/>
                      <w:lang w:eastAsia="cs-CZ"/>
                    </w:rPr>
                  </w:rPrChange>
                </w:rPr>
                <w:t>6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1B7E6B" w14:textId="26D7B097" w:rsidR="00E563C5" w:rsidRPr="00E563C5" w:rsidRDefault="00E563C5" w:rsidP="005852AB">
            <w:pPr>
              <w:spacing w:after="0" w:line="240" w:lineRule="auto"/>
              <w:rPr>
                <w:ins w:id="1187" w:author="Ing. Balúchová Eva" w:date="2021-07-18T13:04:00Z"/>
                <w:rFonts w:eastAsia="Times New Roman" w:cstheme="minorHAnsi"/>
                <w:b/>
                <w:bCs/>
                <w:lang w:eastAsia="cs-CZ"/>
                <w:rPrChange w:id="1188" w:author="Ing. Balúchová Eva" w:date="2021-07-18T13:04:00Z">
                  <w:rPr>
                    <w:ins w:id="1189" w:author="Ing. Balúchová Eva" w:date="2021-07-18T13:04:00Z"/>
                    <w:rFonts w:eastAsia="Times New Roman" w:cstheme="minorHAnsi"/>
                    <w:bCs/>
                    <w:lang w:eastAsia="cs-CZ"/>
                  </w:rPr>
                </w:rPrChange>
              </w:rPr>
            </w:pPr>
            <w:ins w:id="1190" w:author="Ing. Balúchová Eva" w:date="2021-07-18T13:04:00Z">
              <w:r w:rsidRPr="00E563C5">
                <w:rPr>
                  <w:rFonts w:eastAsia="Times New Roman" w:cstheme="minorHAnsi"/>
                  <w:b/>
                  <w:bCs/>
                  <w:lang w:eastAsia="cs-CZ"/>
                  <w:rPrChange w:id="1191" w:author="Ing. Balúchová Eva" w:date="2021-07-18T13:04:00Z">
                    <w:rPr>
                      <w:rFonts w:eastAsia="Times New Roman" w:cstheme="minorHAnsi"/>
                      <w:bCs/>
                      <w:lang w:eastAsia="cs-CZ"/>
                    </w:rPr>
                  </w:rPrChange>
                </w:rPr>
                <w:t>Dopravník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DB3CC" w14:textId="77777777" w:rsidR="00E563C5" w:rsidRDefault="00E563C5" w:rsidP="005852AB">
            <w:pPr>
              <w:spacing w:after="0" w:line="240" w:lineRule="auto"/>
              <w:jc w:val="center"/>
              <w:rPr>
                <w:ins w:id="1192" w:author="Ing. Balúchová Eva" w:date="2021-07-18T13:04:00Z"/>
                <w:rFonts w:eastAsia="Times New Roman" w:cstheme="minorHAnsi"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78CA7" w14:textId="77777777" w:rsidR="00E563C5" w:rsidRPr="008508C9" w:rsidRDefault="00E563C5" w:rsidP="005852AB">
            <w:pPr>
              <w:spacing w:after="0" w:line="240" w:lineRule="auto"/>
              <w:jc w:val="center"/>
              <w:rPr>
                <w:ins w:id="1193" w:author="Ing. Balúchová Eva" w:date="2021-07-18T13:04:00Z"/>
                <w:rFonts w:eastAsia="Times New Roman" w:cstheme="minorHAnsi"/>
                <w:bCs/>
                <w:lang w:eastAsia="cs-CZ"/>
              </w:rPr>
            </w:pPr>
          </w:p>
        </w:tc>
      </w:tr>
      <w:tr w:rsidR="00503688" w:rsidRPr="007C2156" w14:paraId="07D81A5B" w14:textId="77777777" w:rsidTr="00E563C5">
        <w:trPr>
          <w:trHeight w:val="324"/>
          <w:ins w:id="1194" w:author="Ing. Balúchová Eva" w:date="2021-07-18T13:04:00Z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F26F5" w14:textId="101D4166" w:rsidR="00E563C5" w:rsidRDefault="00E563C5" w:rsidP="005852AB">
            <w:pPr>
              <w:spacing w:after="0" w:line="240" w:lineRule="auto"/>
              <w:jc w:val="center"/>
              <w:rPr>
                <w:ins w:id="1195" w:author="Ing. Balúchová Eva" w:date="2021-07-18T13:04:00Z"/>
                <w:rFonts w:eastAsia="Times New Roman" w:cstheme="minorHAnsi"/>
                <w:bCs/>
                <w:lang w:eastAsia="cs-CZ"/>
              </w:rPr>
            </w:pPr>
            <w:ins w:id="1196" w:author="Ing. Balúchová Eva" w:date="2021-07-18T13:04:00Z">
              <w:r>
                <w:rPr>
                  <w:rFonts w:eastAsia="Times New Roman" w:cstheme="minorHAnsi"/>
                  <w:bCs/>
                  <w:lang w:eastAsia="cs-CZ"/>
                </w:rPr>
                <w:t>6_1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B648F6" w14:textId="7432F87D" w:rsidR="00E563C5" w:rsidRDefault="008B0C6E" w:rsidP="005852AB">
            <w:pPr>
              <w:spacing w:after="0" w:line="240" w:lineRule="auto"/>
              <w:rPr>
                <w:ins w:id="1197" w:author="Ing. Balúchová Eva" w:date="2021-07-18T13:04:00Z"/>
                <w:rFonts w:eastAsia="Times New Roman" w:cstheme="minorHAnsi"/>
                <w:bCs/>
                <w:lang w:eastAsia="cs-CZ"/>
              </w:rPr>
            </w:pPr>
            <w:ins w:id="1198" w:author="Ing. Balúchová Eva" w:date="2021-07-18T13:06:00Z">
              <w:r>
                <w:rPr>
                  <w:rFonts w:eastAsia="Times New Roman" w:cstheme="minorHAnsi"/>
                  <w:bCs/>
                  <w:lang w:eastAsia="cs-CZ"/>
                </w:rPr>
                <w:t>S vlastním rámem z</w:t>
              </w:r>
            </w:ins>
            <w:ins w:id="1199" w:author="Ing. Balúchová Eva" w:date="2021-07-18T13:07:00Z">
              <w:r>
                <w:rPr>
                  <w:rFonts w:eastAsia="Times New Roman" w:cstheme="minorHAnsi"/>
                  <w:bCs/>
                  <w:lang w:eastAsia="cs-CZ"/>
                </w:rPr>
                <w:t> </w:t>
              </w:r>
            </w:ins>
            <w:ins w:id="1200" w:author="Ing. Balúchová Eva" w:date="2021-07-18T13:06:00Z">
              <w:r>
                <w:rPr>
                  <w:rFonts w:eastAsia="Times New Roman" w:cstheme="minorHAnsi"/>
                  <w:bCs/>
                  <w:lang w:eastAsia="cs-CZ"/>
                </w:rPr>
                <w:t>odlehče</w:t>
              </w:r>
            </w:ins>
            <w:ins w:id="1201" w:author="Ing. Balúchová Eva" w:date="2021-07-18T13:07:00Z">
              <w:r>
                <w:rPr>
                  <w:rFonts w:eastAsia="Times New Roman" w:cstheme="minorHAnsi"/>
                  <w:bCs/>
                  <w:lang w:eastAsia="cs-CZ"/>
                </w:rPr>
                <w:t>ných profilů, osazený bržděnými koly a stavěcími patkami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19FBE7" w14:textId="47150568" w:rsidR="00E563C5" w:rsidRDefault="008B0C6E" w:rsidP="005852AB">
            <w:pPr>
              <w:spacing w:after="0" w:line="240" w:lineRule="auto"/>
              <w:jc w:val="center"/>
              <w:rPr>
                <w:ins w:id="1202" w:author="Ing. Balúchová Eva" w:date="2021-07-18T13:04:00Z"/>
                <w:rFonts w:eastAsia="Times New Roman" w:cstheme="minorHAnsi"/>
                <w:bCs/>
                <w:lang w:eastAsia="cs-CZ"/>
              </w:rPr>
            </w:pPr>
            <w:ins w:id="1203" w:author="Ing. Balúchová Eva" w:date="2021-07-18T13:08:00Z">
              <w:r>
                <w:rPr>
                  <w:rFonts w:eastAsia="Times New Roman" w:cstheme="minorHAnsi"/>
                  <w:bCs/>
                  <w:lang w:eastAsia="cs-CZ"/>
                </w:rPr>
                <w:t>ANO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1B48B" w14:textId="77777777" w:rsidR="00E563C5" w:rsidRPr="008508C9" w:rsidRDefault="00E563C5" w:rsidP="005852AB">
            <w:pPr>
              <w:spacing w:after="0" w:line="240" w:lineRule="auto"/>
              <w:jc w:val="center"/>
              <w:rPr>
                <w:ins w:id="1204" w:author="Ing. Balúchová Eva" w:date="2021-07-18T13:04:00Z"/>
                <w:rFonts w:eastAsia="Times New Roman" w:cstheme="minorHAnsi"/>
                <w:bCs/>
                <w:lang w:eastAsia="cs-CZ"/>
              </w:rPr>
            </w:pPr>
          </w:p>
        </w:tc>
      </w:tr>
      <w:tr w:rsidR="00503688" w:rsidRPr="007C2156" w14:paraId="42F91272" w14:textId="77777777" w:rsidTr="00E563C5">
        <w:trPr>
          <w:trHeight w:val="324"/>
          <w:ins w:id="1205" w:author="Ing. Balúchová Eva" w:date="2021-07-18T13:04:00Z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0ED7B" w14:textId="74D090D7" w:rsidR="00E563C5" w:rsidRDefault="008B0C6E" w:rsidP="005852AB">
            <w:pPr>
              <w:spacing w:after="0" w:line="240" w:lineRule="auto"/>
              <w:jc w:val="center"/>
              <w:rPr>
                <w:ins w:id="1206" w:author="Ing. Balúchová Eva" w:date="2021-07-18T13:04:00Z"/>
                <w:rFonts w:eastAsia="Times New Roman" w:cstheme="minorHAnsi"/>
                <w:bCs/>
                <w:lang w:eastAsia="cs-CZ"/>
              </w:rPr>
            </w:pPr>
            <w:ins w:id="1207" w:author="Ing. Balúchová Eva" w:date="2021-07-18T13:11:00Z">
              <w:r>
                <w:rPr>
                  <w:rFonts w:eastAsia="Times New Roman" w:cstheme="minorHAnsi"/>
                  <w:bCs/>
                  <w:lang w:eastAsia="cs-CZ"/>
                </w:rPr>
                <w:t>6_2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736D0F" w14:textId="54021C7F" w:rsidR="00E563C5" w:rsidRDefault="008B0C6E" w:rsidP="005852AB">
            <w:pPr>
              <w:spacing w:after="0" w:line="240" w:lineRule="auto"/>
              <w:rPr>
                <w:ins w:id="1208" w:author="Ing. Balúchová Eva" w:date="2021-07-18T13:04:00Z"/>
                <w:rFonts w:eastAsia="Times New Roman" w:cstheme="minorHAnsi"/>
                <w:bCs/>
                <w:lang w:eastAsia="cs-CZ"/>
              </w:rPr>
            </w:pPr>
            <w:ins w:id="1209" w:author="Ing. Balúchová Eva" w:date="2021-07-18T13:08:00Z">
              <w:r>
                <w:rPr>
                  <w:rFonts w:eastAsia="Times New Roman" w:cstheme="minorHAnsi"/>
                  <w:bCs/>
                  <w:lang w:eastAsia="cs-CZ"/>
                </w:rPr>
                <w:t>Rozměry</w:t>
              </w:r>
            </w:ins>
            <w:ins w:id="1210" w:author="Ing. Balúchová Eva" w:date="2021-07-18T13:09:00Z">
              <w:r>
                <w:rPr>
                  <w:rFonts w:eastAsia="Times New Roman" w:cstheme="minorHAnsi"/>
                  <w:bCs/>
                  <w:lang w:eastAsia="cs-CZ"/>
                </w:rPr>
                <w:t xml:space="preserve"> pásu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2BCF71" w14:textId="259E0728" w:rsidR="00E563C5" w:rsidRDefault="008B0C6E" w:rsidP="005852AB">
            <w:pPr>
              <w:spacing w:after="0" w:line="240" w:lineRule="auto"/>
              <w:jc w:val="center"/>
              <w:rPr>
                <w:ins w:id="1211" w:author="Ing. Balúchová Eva" w:date="2021-07-18T13:04:00Z"/>
                <w:rFonts w:eastAsia="Times New Roman" w:cstheme="minorHAnsi"/>
                <w:bCs/>
                <w:lang w:eastAsia="cs-CZ"/>
              </w:rPr>
            </w:pPr>
            <w:ins w:id="1212" w:author="Ing. Balúchová Eva" w:date="2021-07-18T13:08:00Z">
              <w:r>
                <w:rPr>
                  <w:rFonts w:eastAsia="Times New Roman" w:cstheme="minorHAnsi"/>
                  <w:bCs/>
                  <w:lang w:eastAsia="cs-CZ"/>
                </w:rPr>
                <w:t>D</w:t>
              </w:r>
            </w:ins>
            <w:ins w:id="1213" w:author="Ing. Balúchová Eva" w:date="2021-07-18T13:17:00Z">
              <w:r w:rsidR="00503688">
                <w:rPr>
                  <w:rFonts w:eastAsia="Times New Roman" w:cstheme="minorHAnsi"/>
                  <w:bCs/>
                  <w:lang w:eastAsia="cs-CZ"/>
                </w:rPr>
                <w:t>é</w:t>
              </w:r>
            </w:ins>
            <w:ins w:id="1214" w:author="Ing. Balúchová Eva" w:date="2021-07-18T13:08:00Z">
              <w:r>
                <w:rPr>
                  <w:rFonts w:eastAsia="Times New Roman" w:cstheme="minorHAnsi"/>
                  <w:bCs/>
                  <w:lang w:eastAsia="cs-CZ"/>
                </w:rPr>
                <w:t xml:space="preserve">lka 1000 mm, šířka </w:t>
              </w:r>
            </w:ins>
            <w:ins w:id="1215" w:author="Ing. Balúchová Eva" w:date="2021-07-18T13:09:00Z">
              <w:r>
                <w:rPr>
                  <w:rFonts w:eastAsia="Times New Roman" w:cstheme="minorHAnsi"/>
                  <w:bCs/>
                  <w:lang w:eastAsia="cs-CZ"/>
                </w:rPr>
                <w:t xml:space="preserve">300-400 mm, </w:t>
              </w:r>
            </w:ins>
            <w:ins w:id="1216" w:author="Ing. Balúchová Eva" w:date="2021-07-18T13:10:00Z">
              <w:r>
                <w:rPr>
                  <w:rFonts w:eastAsia="Times New Roman" w:cstheme="minorHAnsi"/>
                  <w:bCs/>
                  <w:lang w:eastAsia="cs-CZ"/>
                </w:rPr>
                <w:t>850-950</w:t>
              </w:r>
            </w:ins>
            <w:ins w:id="1217" w:author="Ing. Balúchová Eva" w:date="2021-07-18T13:11:00Z">
              <w:r>
                <w:rPr>
                  <w:rFonts w:eastAsia="Times New Roman" w:cstheme="minorHAnsi"/>
                  <w:bCs/>
                  <w:lang w:eastAsia="cs-CZ"/>
                </w:rPr>
                <w:t xml:space="preserve"> mm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1C040" w14:textId="77777777" w:rsidR="00E563C5" w:rsidRPr="008508C9" w:rsidRDefault="00E563C5" w:rsidP="005852AB">
            <w:pPr>
              <w:spacing w:after="0" w:line="240" w:lineRule="auto"/>
              <w:jc w:val="center"/>
              <w:rPr>
                <w:ins w:id="1218" w:author="Ing. Balúchová Eva" w:date="2021-07-18T13:04:00Z"/>
                <w:rFonts w:eastAsia="Times New Roman" w:cstheme="minorHAnsi"/>
                <w:bCs/>
                <w:lang w:eastAsia="cs-CZ"/>
              </w:rPr>
            </w:pPr>
          </w:p>
        </w:tc>
      </w:tr>
      <w:tr w:rsidR="00503688" w:rsidRPr="007C2156" w14:paraId="5EB09FA5" w14:textId="77777777" w:rsidTr="00E563C5">
        <w:trPr>
          <w:trHeight w:val="324"/>
          <w:ins w:id="1219" w:author="Ing. Balúchová Eva" w:date="2021-07-18T13:04:00Z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DED69" w14:textId="66841052" w:rsidR="00E563C5" w:rsidRDefault="008B0C6E" w:rsidP="005852AB">
            <w:pPr>
              <w:spacing w:after="0" w:line="240" w:lineRule="auto"/>
              <w:jc w:val="center"/>
              <w:rPr>
                <w:ins w:id="1220" w:author="Ing. Balúchová Eva" w:date="2021-07-18T13:04:00Z"/>
                <w:rFonts w:eastAsia="Times New Roman" w:cstheme="minorHAnsi"/>
                <w:bCs/>
                <w:lang w:eastAsia="cs-CZ"/>
              </w:rPr>
            </w:pPr>
            <w:ins w:id="1221" w:author="Ing. Balúchová Eva" w:date="2021-07-18T13:11:00Z">
              <w:r>
                <w:rPr>
                  <w:rFonts w:eastAsia="Times New Roman" w:cstheme="minorHAnsi"/>
                  <w:bCs/>
                  <w:lang w:eastAsia="cs-CZ"/>
                </w:rPr>
                <w:t>6_3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89B25B" w14:textId="7BF74B47" w:rsidR="00E563C5" w:rsidRDefault="008B0C6E" w:rsidP="005852AB">
            <w:pPr>
              <w:spacing w:after="0" w:line="240" w:lineRule="auto"/>
              <w:rPr>
                <w:ins w:id="1222" w:author="Ing. Balúchová Eva" w:date="2021-07-18T13:04:00Z"/>
                <w:rFonts w:eastAsia="Times New Roman" w:cstheme="minorHAnsi"/>
                <w:bCs/>
                <w:lang w:eastAsia="cs-CZ"/>
              </w:rPr>
            </w:pPr>
            <w:ins w:id="1223" w:author="Ing. Balúchová Eva" w:date="2021-07-18T13:13:00Z">
              <w:r>
                <w:rPr>
                  <w:rFonts w:eastAsia="Times New Roman" w:cstheme="minorHAnsi"/>
                  <w:bCs/>
                  <w:lang w:eastAsia="cs-CZ"/>
                </w:rPr>
                <w:t xml:space="preserve">Min.2 </w:t>
              </w:r>
            </w:ins>
            <w:ins w:id="1224" w:author="Ing. Balúchová Eva" w:date="2021-07-18T13:14:00Z">
              <w:r>
                <w:rPr>
                  <w:rFonts w:eastAsia="Times New Roman" w:cstheme="minorHAnsi"/>
                  <w:bCs/>
                  <w:lang w:eastAsia="cs-CZ"/>
                </w:rPr>
                <w:t>o</w:t>
              </w:r>
            </w:ins>
            <w:ins w:id="1225" w:author="Ing. Balúchová Eva" w:date="2021-07-18T13:11:00Z">
              <w:r>
                <w:rPr>
                  <w:rFonts w:eastAsia="Times New Roman" w:cstheme="minorHAnsi"/>
                  <w:bCs/>
                  <w:lang w:eastAsia="cs-CZ"/>
                </w:rPr>
                <w:t>ptické se</w:t>
              </w:r>
            </w:ins>
            <w:ins w:id="1226" w:author="Ing. Balúchová Eva" w:date="2021-07-18T13:12:00Z">
              <w:r>
                <w:rPr>
                  <w:rFonts w:eastAsia="Times New Roman" w:cstheme="minorHAnsi"/>
                  <w:bCs/>
                  <w:lang w:eastAsia="cs-CZ"/>
                </w:rPr>
                <w:t>n</w:t>
              </w:r>
            </w:ins>
            <w:ins w:id="1227" w:author="Ing. Balúchová Eva" w:date="2021-07-18T13:11:00Z">
              <w:r>
                <w:rPr>
                  <w:rFonts w:eastAsia="Times New Roman" w:cstheme="minorHAnsi"/>
                  <w:bCs/>
                  <w:lang w:eastAsia="cs-CZ"/>
                </w:rPr>
                <w:t xml:space="preserve">zory </w:t>
              </w:r>
            </w:ins>
            <w:ins w:id="1228" w:author="Ing. Balúchová Eva" w:date="2021-07-18T13:16:00Z">
              <w:r w:rsidR="00503688">
                <w:rPr>
                  <w:rFonts w:eastAsia="Times New Roman" w:cstheme="minorHAnsi"/>
                  <w:bCs/>
                  <w:lang w:eastAsia="cs-CZ"/>
                </w:rPr>
                <w:t xml:space="preserve">k </w:t>
              </w:r>
            </w:ins>
            <w:ins w:id="1229" w:author="Ing. Balúchová Eva" w:date="2021-07-18T13:11:00Z">
              <w:r>
                <w:rPr>
                  <w:rFonts w:eastAsia="Times New Roman" w:cstheme="minorHAnsi"/>
                  <w:bCs/>
                  <w:lang w:eastAsia="cs-CZ"/>
                </w:rPr>
                <w:t>zapojen</w:t>
              </w:r>
            </w:ins>
            <w:ins w:id="1230" w:author="Ing. Balúchová Eva" w:date="2021-07-18T13:16:00Z">
              <w:r w:rsidR="00503688">
                <w:rPr>
                  <w:rFonts w:eastAsia="Times New Roman" w:cstheme="minorHAnsi"/>
                  <w:bCs/>
                  <w:lang w:eastAsia="cs-CZ"/>
                </w:rPr>
                <w:t>í</w:t>
              </w:r>
            </w:ins>
            <w:ins w:id="1231" w:author="Ing. Balúchová Eva" w:date="2021-07-18T13:11:00Z">
              <w:r>
                <w:rPr>
                  <w:rFonts w:eastAsia="Times New Roman" w:cstheme="minorHAnsi"/>
                  <w:bCs/>
                  <w:lang w:eastAsia="cs-CZ"/>
                </w:rPr>
                <w:t xml:space="preserve"> do </w:t>
              </w:r>
            </w:ins>
            <w:ins w:id="1232" w:author="Ing. Balúchová Eva" w:date="2021-07-18T13:16:00Z">
              <w:r w:rsidR="00503688">
                <w:rPr>
                  <w:rFonts w:eastAsia="Times New Roman" w:cstheme="minorHAnsi"/>
                  <w:bCs/>
                  <w:lang w:eastAsia="cs-CZ"/>
                </w:rPr>
                <w:t>digitálních vstu</w:t>
              </w:r>
            </w:ins>
            <w:ins w:id="1233" w:author="Ing. Balúchová Eva" w:date="2021-07-18T13:17:00Z">
              <w:r w:rsidR="00503688">
                <w:rPr>
                  <w:rFonts w:eastAsia="Times New Roman" w:cstheme="minorHAnsi"/>
                  <w:bCs/>
                  <w:lang w:eastAsia="cs-CZ"/>
                </w:rPr>
                <w:t xml:space="preserve">pů </w:t>
              </w:r>
            </w:ins>
            <w:ins w:id="1234" w:author="Ing. Balúchová Eva" w:date="2021-07-18T13:11:00Z">
              <w:r>
                <w:rPr>
                  <w:rFonts w:eastAsia="Times New Roman" w:cstheme="minorHAnsi"/>
                  <w:bCs/>
                  <w:lang w:eastAsia="cs-CZ"/>
                </w:rPr>
                <w:t>rob</w:t>
              </w:r>
            </w:ins>
            <w:ins w:id="1235" w:author="Ing. Balúchová Eva" w:date="2021-07-18T13:12:00Z">
              <w:r>
                <w:rPr>
                  <w:rFonts w:eastAsia="Times New Roman" w:cstheme="minorHAnsi"/>
                  <w:bCs/>
                  <w:lang w:eastAsia="cs-CZ"/>
                </w:rPr>
                <w:t>ota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8C2566" w14:textId="51F0A1F3" w:rsidR="00E563C5" w:rsidRDefault="00503688" w:rsidP="005852AB">
            <w:pPr>
              <w:spacing w:after="0" w:line="240" w:lineRule="auto"/>
              <w:jc w:val="center"/>
              <w:rPr>
                <w:ins w:id="1236" w:author="Ing. Balúchová Eva" w:date="2021-07-18T13:04:00Z"/>
                <w:rFonts w:eastAsia="Times New Roman" w:cstheme="minorHAnsi"/>
                <w:bCs/>
                <w:lang w:eastAsia="cs-CZ"/>
              </w:rPr>
            </w:pPr>
            <w:ins w:id="1237" w:author="Ing. Balúchová Eva" w:date="2021-07-18T13:18:00Z">
              <w:r>
                <w:rPr>
                  <w:rFonts w:eastAsia="Times New Roman" w:cstheme="minorHAnsi"/>
                  <w:bCs/>
                  <w:lang w:eastAsia="cs-CZ"/>
                </w:rPr>
                <w:t>ANO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399D1" w14:textId="77777777" w:rsidR="00E563C5" w:rsidRPr="008508C9" w:rsidRDefault="00E563C5" w:rsidP="005852AB">
            <w:pPr>
              <w:spacing w:after="0" w:line="240" w:lineRule="auto"/>
              <w:jc w:val="center"/>
              <w:rPr>
                <w:ins w:id="1238" w:author="Ing. Balúchová Eva" w:date="2021-07-18T13:04:00Z"/>
                <w:rFonts w:eastAsia="Times New Roman" w:cstheme="minorHAnsi"/>
                <w:bCs/>
                <w:lang w:eastAsia="cs-CZ"/>
              </w:rPr>
            </w:pPr>
          </w:p>
        </w:tc>
      </w:tr>
      <w:tr w:rsidR="00503688" w:rsidRPr="007C2156" w14:paraId="0A32F078" w14:textId="77777777" w:rsidTr="00E563C5">
        <w:trPr>
          <w:trHeight w:val="324"/>
          <w:ins w:id="1239" w:author="Ing. Balúchová Eva" w:date="2021-07-18T13:04:00Z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C958E" w14:textId="5AFE9321" w:rsidR="00E563C5" w:rsidRDefault="00503688" w:rsidP="005852AB">
            <w:pPr>
              <w:spacing w:after="0" w:line="240" w:lineRule="auto"/>
              <w:jc w:val="center"/>
              <w:rPr>
                <w:ins w:id="1240" w:author="Ing. Balúchová Eva" w:date="2021-07-18T13:04:00Z"/>
                <w:rFonts w:eastAsia="Times New Roman" w:cstheme="minorHAnsi"/>
                <w:bCs/>
                <w:lang w:eastAsia="cs-CZ"/>
              </w:rPr>
            </w:pPr>
            <w:ins w:id="1241" w:author="Ing. Balúchová Eva" w:date="2021-07-18T13:17:00Z">
              <w:r>
                <w:rPr>
                  <w:rFonts w:eastAsia="Times New Roman" w:cstheme="minorHAnsi"/>
                  <w:bCs/>
                  <w:lang w:eastAsia="cs-CZ"/>
                </w:rPr>
                <w:t>6_4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422B0C" w14:textId="242D294A" w:rsidR="00E563C5" w:rsidRDefault="008B0C6E" w:rsidP="005852AB">
            <w:pPr>
              <w:spacing w:after="0" w:line="240" w:lineRule="auto"/>
              <w:rPr>
                <w:ins w:id="1242" w:author="Ing. Balúchová Eva" w:date="2021-07-18T13:04:00Z"/>
                <w:rFonts w:eastAsia="Times New Roman" w:cstheme="minorHAnsi"/>
                <w:bCs/>
                <w:lang w:eastAsia="cs-CZ"/>
              </w:rPr>
            </w:pPr>
            <w:ins w:id="1243" w:author="Ing. Balúchová Eva" w:date="2021-07-18T13:14:00Z">
              <w:r>
                <w:rPr>
                  <w:rFonts w:eastAsia="Times New Roman" w:cstheme="minorHAnsi"/>
                  <w:bCs/>
                  <w:lang w:eastAsia="cs-CZ"/>
                </w:rPr>
                <w:t xml:space="preserve">Řídící karta pro motor dopravníku </w:t>
              </w:r>
            </w:ins>
            <w:ins w:id="1244" w:author="Ing. Balúchová Eva" w:date="2021-07-18T13:19:00Z">
              <w:r w:rsidR="00503688">
                <w:rPr>
                  <w:rFonts w:eastAsia="Times New Roman" w:cstheme="minorHAnsi"/>
                  <w:bCs/>
                  <w:lang w:eastAsia="cs-CZ"/>
                </w:rPr>
                <w:t>se vstupy</w:t>
              </w:r>
            </w:ins>
            <w:ins w:id="1245" w:author="Ing. Balúchová Eva" w:date="2021-07-18T13:15:00Z">
              <w:r w:rsidR="00503688">
                <w:rPr>
                  <w:rFonts w:eastAsia="Times New Roman" w:cstheme="minorHAnsi"/>
                  <w:bCs/>
                  <w:lang w:eastAsia="cs-CZ"/>
                </w:rPr>
                <w:t xml:space="preserve"> propojení digitálních výstupů robota</w:t>
              </w:r>
            </w:ins>
            <w:ins w:id="1246" w:author="Ing. Balúchová Eva" w:date="2021-07-18T13:19:00Z">
              <w:r w:rsidR="00503688">
                <w:rPr>
                  <w:rFonts w:eastAsia="Times New Roman" w:cstheme="minorHAnsi"/>
                  <w:bCs/>
                  <w:lang w:eastAsia="cs-CZ"/>
                </w:rPr>
                <w:t xml:space="preserve"> k</w:t>
              </w:r>
            </w:ins>
            <w:ins w:id="1247" w:author="Ing. Balúchová Eva" w:date="2021-07-18T13:20:00Z">
              <w:r w:rsidR="00503688">
                <w:rPr>
                  <w:rFonts w:eastAsia="Times New Roman" w:cstheme="minorHAnsi"/>
                  <w:bCs/>
                  <w:lang w:eastAsia="cs-CZ"/>
                </w:rPr>
                <w:t> </w:t>
              </w:r>
            </w:ins>
            <w:ins w:id="1248" w:author="Ing. Balúchová Eva" w:date="2021-07-18T13:19:00Z">
              <w:r w:rsidR="00503688">
                <w:rPr>
                  <w:rFonts w:eastAsia="Times New Roman" w:cstheme="minorHAnsi"/>
                  <w:bCs/>
                  <w:lang w:eastAsia="cs-CZ"/>
                </w:rPr>
                <w:t>ovlád</w:t>
              </w:r>
            </w:ins>
            <w:ins w:id="1249" w:author="Ing. Balúchová Eva" w:date="2021-07-18T13:20:00Z">
              <w:r w:rsidR="00503688">
                <w:rPr>
                  <w:rFonts w:eastAsia="Times New Roman" w:cstheme="minorHAnsi"/>
                  <w:bCs/>
                  <w:lang w:eastAsia="cs-CZ"/>
                </w:rPr>
                <w:t>ání točení dopravníku doleva, doprava a ovládání rychlosti otáčení dopravníku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7A499E" w14:textId="655BB9DC" w:rsidR="00E563C5" w:rsidRDefault="00503688" w:rsidP="005852AB">
            <w:pPr>
              <w:spacing w:after="0" w:line="240" w:lineRule="auto"/>
              <w:jc w:val="center"/>
              <w:rPr>
                <w:ins w:id="1250" w:author="Ing. Balúchová Eva" w:date="2021-07-18T13:04:00Z"/>
                <w:rFonts w:eastAsia="Times New Roman" w:cstheme="minorHAnsi"/>
                <w:bCs/>
                <w:lang w:eastAsia="cs-CZ"/>
              </w:rPr>
            </w:pPr>
            <w:ins w:id="1251" w:author="Ing. Balúchová Eva" w:date="2021-07-18T13:18:00Z">
              <w:r>
                <w:rPr>
                  <w:rFonts w:eastAsia="Times New Roman" w:cstheme="minorHAnsi"/>
                  <w:bCs/>
                  <w:lang w:eastAsia="cs-CZ"/>
                </w:rPr>
                <w:t>ANO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71F92" w14:textId="77777777" w:rsidR="00E563C5" w:rsidRPr="008508C9" w:rsidRDefault="00E563C5" w:rsidP="005852AB">
            <w:pPr>
              <w:spacing w:after="0" w:line="240" w:lineRule="auto"/>
              <w:jc w:val="center"/>
              <w:rPr>
                <w:ins w:id="1252" w:author="Ing. Balúchová Eva" w:date="2021-07-18T13:04:00Z"/>
                <w:rFonts w:eastAsia="Times New Roman" w:cstheme="minorHAnsi"/>
                <w:bCs/>
                <w:lang w:eastAsia="cs-CZ"/>
              </w:rPr>
            </w:pPr>
          </w:p>
        </w:tc>
      </w:tr>
    </w:tbl>
    <w:p w14:paraId="28D6BB7F" w14:textId="421A5F03" w:rsidR="00F53566" w:rsidDel="00503688" w:rsidRDefault="00E80642" w:rsidP="00DB336B">
      <w:pPr>
        <w:rPr>
          <w:del w:id="1253" w:author="Ing. Balúchová Eva" w:date="2021-07-18T13:23:00Z"/>
          <w:rFonts w:cstheme="minorHAnsi"/>
          <w:b/>
        </w:rPr>
      </w:pPr>
      <w:del w:id="1254" w:author="Ing. Balúchová Eva" w:date="2021-07-18T13:23:00Z">
        <w:r w:rsidRPr="00B40D55" w:rsidDel="00503688">
          <w:rPr>
            <w:rFonts w:cstheme="minorHAnsi"/>
            <w:b/>
          </w:rPr>
          <w:br/>
        </w:r>
      </w:del>
    </w:p>
    <w:p w14:paraId="06BD023B" w14:textId="7CE63A89" w:rsidR="005852AB" w:rsidRPr="00B40D55" w:rsidRDefault="005852AB" w:rsidP="00DB336B">
      <w:pPr>
        <w:rPr>
          <w:ins w:id="1255" w:author="Ing. Balúchová Eva" w:date="2021-07-18T12:34:00Z"/>
          <w:rFonts w:cstheme="minorHAnsi"/>
          <w:b/>
          <w:u w:val="single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7"/>
        <w:gridCol w:w="43"/>
      </w:tblGrid>
      <w:tr w:rsidR="005852AB" w:rsidRPr="008D2B59" w14:paraId="7905FD4D" w14:textId="77777777" w:rsidTr="00EE5669">
        <w:trPr>
          <w:trHeight w:val="315"/>
          <w:ins w:id="1256" w:author="Ing. Balúchová Eva" w:date="2021-07-18T12:34:00Z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4FED" w14:textId="77777777" w:rsidR="005852AB" w:rsidRPr="008D2B59" w:rsidRDefault="005852AB" w:rsidP="00EE5669">
            <w:pPr>
              <w:spacing w:after="0" w:line="240" w:lineRule="auto"/>
              <w:rPr>
                <w:ins w:id="1257" w:author="Ing. Balúchová Eva" w:date="2021-07-18T12:34:00Z"/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ins w:id="1258" w:author="Ing. Balúchová Eva" w:date="2021-07-18T12:34:00Z">
              <w:r w:rsidRPr="008D2B59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  <w:lang w:eastAsia="cs-CZ"/>
                </w:rPr>
                <w:t>Vyjádřete se k výše uvedeným požadavkům do nabídky (vyplňte tabu</w:t>
              </w:r>
              <w:r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  <w:lang w:eastAsia="cs-CZ"/>
                </w:rPr>
                <w:t>l</w:t>
              </w:r>
              <w:r w:rsidRPr="008D2B59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  <w:lang w:eastAsia="cs-CZ"/>
                </w:rPr>
                <w:t xml:space="preserve">ku). Pokud se uchazeč </w:t>
              </w:r>
            </w:ins>
          </w:p>
        </w:tc>
      </w:tr>
      <w:tr w:rsidR="005852AB" w:rsidRPr="008D2B59" w14:paraId="4D18A9F5" w14:textId="77777777" w:rsidTr="00EE5669">
        <w:trPr>
          <w:gridAfter w:val="1"/>
          <w:wAfter w:w="146" w:type="dxa"/>
          <w:trHeight w:val="345"/>
          <w:ins w:id="1259" w:author="Ing. Balúchová Eva" w:date="2021-07-18T12:34:00Z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7ABD" w14:textId="77777777" w:rsidR="005852AB" w:rsidRPr="008D2B59" w:rsidRDefault="005852AB" w:rsidP="00EE5669">
            <w:pPr>
              <w:spacing w:after="0" w:line="240" w:lineRule="auto"/>
              <w:rPr>
                <w:ins w:id="1260" w:author="Ing. Balúchová Eva" w:date="2021-07-18T12:34:00Z"/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ins w:id="1261" w:author="Ing. Balúchová Eva" w:date="2021-07-18T12:34:00Z">
              <w:r w:rsidRPr="008D2B59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  <w:lang w:eastAsia="cs-CZ"/>
                </w:rPr>
                <w:t>k výše uvedeným požadavkům nevyjádří, nabídka nebude moci být hodnocena.</w:t>
              </w:r>
            </w:ins>
          </w:p>
        </w:tc>
      </w:tr>
      <w:tr w:rsidR="005852AB" w:rsidRPr="008D2B59" w14:paraId="2C7F27D5" w14:textId="77777777" w:rsidTr="00EE5669">
        <w:trPr>
          <w:trHeight w:val="315"/>
          <w:ins w:id="1262" w:author="Ing. Balúchová Eva" w:date="2021-07-18T12:34:00Z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FB3D" w14:textId="77777777" w:rsidR="005852AB" w:rsidRPr="008D2B59" w:rsidRDefault="005852AB" w:rsidP="00EE5669">
            <w:pPr>
              <w:spacing w:after="0" w:line="240" w:lineRule="auto"/>
              <w:rPr>
                <w:ins w:id="1263" w:author="Ing. Balúchová Eva" w:date="2021-07-18T12:34:00Z"/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ins w:id="1264" w:author="Ing. Balúchová Eva" w:date="2021-07-18T12:34:00Z">
              <w:r w:rsidRPr="008D2B59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cs-CZ"/>
                </w:rPr>
                <w:t xml:space="preserve"> *Uveďte požadovaná= nabízená, nebo konkrétní údaj v položkách kde je uveden min. parametr</w:t>
              </w:r>
            </w:ins>
          </w:p>
        </w:tc>
      </w:tr>
      <w:tr w:rsidR="005852AB" w:rsidRPr="008D2B59" w14:paraId="03ED576C" w14:textId="77777777" w:rsidTr="00EE5669">
        <w:trPr>
          <w:gridAfter w:val="1"/>
          <w:wAfter w:w="146" w:type="dxa"/>
          <w:trHeight w:val="315"/>
          <w:ins w:id="1265" w:author="Ing. Balúchová Eva" w:date="2021-07-18T12:34:00Z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D399" w14:textId="77777777" w:rsidR="005852AB" w:rsidRPr="008D2B59" w:rsidRDefault="005852AB" w:rsidP="00EE5669">
            <w:pPr>
              <w:spacing w:after="0" w:line="240" w:lineRule="auto"/>
              <w:rPr>
                <w:ins w:id="1266" w:author="Ing. Balúchová Eva" w:date="2021-07-18T12:34:00Z"/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ins w:id="1267" w:author="Ing. Balúchová Eva" w:date="2021-07-18T12:34:00Z">
              <w:r w:rsidRPr="008D2B59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cs-CZ"/>
                </w:rPr>
                <w:t xml:space="preserve">Jako přílohu přidejte data </w:t>
              </w:r>
              <w:proofErr w:type="spellStart"/>
              <w:r w:rsidRPr="008D2B59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cs-CZ"/>
                </w:rPr>
                <w:t>sheet</w:t>
              </w:r>
              <w:proofErr w:type="spellEnd"/>
              <w:r w:rsidRPr="008D2B59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cs-CZ"/>
                </w:rPr>
                <w:t xml:space="preserve"> (katalogový list) konkrétního nabízeného produktu.</w:t>
              </w:r>
            </w:ins>
          </w:p>
        </w:tc>
      </w:tr>
    </w:tbl>
    <w:p w14:paraId="28D6BC14" w14:textId="1083FF58" w:rsidR="00A92BBB" w:rsidRDefault="00A92BBB" w:rsidP="00DB336B">
      <w:pPr>
        <w:rPr>
          <w:ins w:id="1268" w:author="Ing. Balúchová Eva" w:date="2021-07-18T13:24:00Z"/>
          <w:rFonts w:cstheme="minorHAnsi"/>
          <w:b/>
          <w:u w:val="single"/>
        </w:rPr>
      </w:pPr>
    </w:p>
    <w:p w14:paraId="32E791AF" w14:textId="78CCC1AF" w:rsidR="00503688" w:rsidRDefault="00503688" w:rsidP="00DB336B">
      <w:pPr>
        <w:rPr>
          <w:ins w:id="1269" w:author="Ing. Balúchová Eva" w:date="2021-07-18T13:24:00Z"/>
          <w:rFonts w:cstheme="minorHAnsi"/>
          <w:b/>
          <w:u w:val="single"/>
        </w:rPr>
      </w:pPr>
    </w:p>
    <w:p w14:paraId="622F51FB" w14:textId="39930BAD" w:rsidR="00503688" w:rsidRPr="00503688" w:rsidRDefault="00503688" w:rsidP="00DB336B">
      <w:pPr>
        <w:rPr>
          <w:ins w:id="1270" w:author="Ing. Balúchová Eva" w:date="2021-07-18T13:24:00Z"/>
          <w:rFonts w:cstheme="minorHAnsi"/>
          <w:u w:val="single"/>
          <w:rPrChange w:id="1271" w:author="Ing. Balúchová Eva" w:date="2021-07-18T13:25:00Z">
            <w:rPr>
              <w:ins w:id="1272" w:author="Ing. Balúchová Eva" w:date="2021-07-18T13:24:00Z"/>
              <w:rFonts w:cstheme="minorHAnsi"/>
              <w:b/>
              <w:u w:val="single"/>
            </w:rPr>
          </w:rPrChange>
        </w:rPr>
      </w:pPr>
      <w:ins w:id="1273" w:author="Ing. Balúchová Eva" w:date="2021-07-18T13:24:00Z">
        <w:r w:rsidRPr="00503688">
          <w:rPr>
            <w:rFonts w:cstheme="minorHAnsi"/>
            <w:u w:val="single"/>
            <w:rPrChange w:id="1274" w:author="Ing. Balúchová Eva" w:date="2021-07-18T13:25:00Z">
              <w:rPr>
                <w:rFonts w:cstheme="minorHAnsi"/>
                <w:b/>
                <w:u w:val="single"/>
              </w:rPr>
            </w:rPrChange>
          </w:rPr>
          <w:t>Datum:</w:t>
        </w:r>
      </w:ins>
      <w:ins w:id="1275" w:author="Ing. Balúchová Eva" w:date="2021-07-18T13:25:00Z">
        <w:r>
          <w:rPr>
            <w:rFonts w:cstheme="minorHAnsi"/>
            <w:u w:val="single"/>
          </w:rPr>
          <w:t xml:space="preserve"> </w:t>
        </w:r>
        <w:r w:rsidRPr="00503688">
          <w:rPr>
            <w:rFonts w:cstheme="minorHAnsi"/>
            <w:u w:val="single"/>
            <w:rPrChange w:id="1276" w:author="Ing. Balúchová Eva" w:date="2021-07-18T13:25:00Z">
              <w:rPr>
                <w:rFonts w:cstheme="minorHAnsi"/>
                <w:b/>
                <w:u w:val="single"/>
              </w:rPr>
            </w:rPrChange>
          </w:rPr>
          <w:t>…………………………………………………</w:t>
        </w:r>
      </w:ins>
    </w:p>
    <w:p w14:paraId="580011A0" w14:textId="15B10B88" w:rsidR="00503688" w:rsidRPr="00503688" w:rsidRDefault="00503688" w:rsidP="00DB336B">
      <w:pPr>
        <w:rPr>
          <w:ins w:id="1277" w:author="Ing. Balúchová Eva" w:date="2021-07-18T13:24:00Z"/>
          <w:rFonts w:cstheme="minorHAnsi"/>
          <w:u w:val="single"/>
          <w:rPrChange w:id="1278" w:author="Ing. Balúchová Eva" w:date="2021-07-18T13:25:00Z">
            <w:rPr>
              <w:ins w:id="1279" w:author="Ing. Balúchová Eva" w:date="2021-07-18T13:24:00Z"/>
              <w:rFonts w:cstheme="minorHAnsi"/>
              <w:b/>
              <w:u w:val="single"/>
            </w:rPr>
          </w:rPrChange>
        </w:rPr>
      </w:pPr>
    </w:p>
    <w:p w14:paraId="4414232B" w14:textId="553070C0" w:rsidR="00503688" w:rsidRPr="00503688" w:rsidRDefault="00503688" w:rsidP="00DB336B">
      <w:pPr>
        <w:rPr>
          <w:rFonts w:cstheme="minorHAnsi"/>
          <w:u w:val="single"/>
          <w:rPrChange w:id="1280" w:author="Ing. Balúchová Eva" w:date="2021-07-18T13:25:00Z">
            <w:rPr>
              <w:rFonts w:cstheme="minorHAnsi"/>
              <w:b/>
              <w:u w:val="single"/>
            </w:rPr>
          </w:rPrChange>
        </w:rPr>
      </w:pPr>
      <w:ins w:id="1281" w:author="Ing. Balúchová Eva" w:date="2021-07-18T13:24:00Z">
        <w:r w:rsidRPr="00503688">
          <w:rPr>
            <w:rFonts w:cstheme="minorHAnsi"/>
            <w:u w:val="single"/>
            <w:rPrChange w:id="1282" w:author="Ing. Balúchová Eva" w:date="2021-07-18T13:25:00Z">
              <w:rPr>
                <w:rFonts w:cstheme="minorHAnsi"/>
                <w:b/>
                <w:u w:val="single"/>
              </w:rPr>
            </w:rPrChange>
          </w:rPr>
          <w:t>Podpis osoby oprávněn</w:t>
        </w:r>
      </w:ins>
      <w:ins w:id="1283" w:author="Ing. Balúchová Eva" w:date="2021-07-18T13:25:00Z">
        <w:r w:rsidRPr="00503688">
          <w:rPr>
            <w:rFonts w:cstheme="minorHAnsi"/>
            <w:u w:val="single"/>
            <w:rPrChange w:id="1284" w:author="Ing. Balúchová Eva" w:date="2021-07-18T13:25:00Z">
              <w:rPr>
                <w:rFonts w:cstheme="minorHAnsi"/>
                <w:b/>
                <w:u w:val="single"/>
              </w:rPr>
            </w:rPrChange>
          </w:rPr>
          <w:t>é jednat za dodavatele:</w:t>
        </w:r>
        <w:r>
          <w:rPr>
            <w:rFonts w:cstheme="minorHAnsi"/>
            <w:u w:val="single"/>
          </w:rPr>
          <w:t xml:space="preserve"> </w:t>
        </w:r>
        <w:r w:rsidRPr="00503688">
          <w:rPr>
            <w:rFonts w:cstheme="minorHAnsi"/>
            <w:u w:val="single"/>
            <w:rPrChange w:id="1285" w:author="Ing. Balúchová Eva" w:date="2021-07-18T13:25:00Z">
              <w:rPr>
                <w:rFonts w:cstheme="minorHAnsi"/>
                <w:b/>
                <w:u w:val="single"/>
              </w:rPr>
            </w:rPrChange>
          </w:rPr>
          <w:t>……………………………………………</w:t>
        </w:r>
      </w:ins>
    </w:p>
    <w:sectPr w:rsidR="00503688" w:rsidRPr="00503688" w:rsidSect="00503688">
      <w:headerReference w:type="default" r:id="rId10"/>
      <w:pgSz w:w="11906" w:h="16838"/>
      <w:pgMar w:top="1702" w:right="1417" w:bottom="426" w:left="1417" w:header="708" w:footer="708" w:gutter="0"/>
      <w:cols w:space="708"/>
      <w:docGrid w:linePitch="360"/>
      <w:sectPrChange w:id="1293" w:author="Ing. Balúchová Eva" w:date="2021-07-18T13:24:00Z">
        <w:sectPr w:rsidR="00503688" w:rsidRPr="00503688" w:rsidSect="00503688">
          <w:pgMar w:top="1843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FB372" w14:textId="77777777" w:rsidR="00E225AE" w:rsidRDefault="00E225AE" w:rsidP="009A1C5E">
      <w:pPr>
        <w:spacing w:after="0" w:line="240" w:lineRule="auto"/>
      </w:pPr>
      <w:r>
        <w:separator/>
      </w:r>
    </w:p>
  </w:endnote>
  <w:endnote w:type="continuationSeparator" w:id="0">
    <w:p w14:paraId="4FB5CF48" w14:textId="77777777" w:rsidR="00E225AE" w:rsidRDefault="00E225AE" w:rsidP="009A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E6987" w14:textId="77777777" w:rsidR="00E225AE" w:rsidRDefault="00E225AE" w:rsidP="009A1C5E">
      <w:pPr>
        <w:spacing w:after="0" w:line="240" w:lineRule="auto"/>
      </w:pPr>
      <w:r>
        <w:separator/>
      </w:r>
    </w:p>
  </w:footnote>
  <w:footnote w:type="continuationSeparator" w:id="0">
    <w:p w14:paraId="3BA31F49" w14:textId="77777777" w:rsidR="00E225AE" w:rsidRDefault="00E225AE" w:rsidP="009A1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6BC19" w14:textId="3869426D" w:rsidR="00B40D55" w:rsidRDefault="00B65E12">
    <w:pPr>
      <w:pStyle w:val="Zhlav"/>
      <w:rPr>
        <w:i/>
      </w:rPr>
    </w:pPr>
    <w:r w:rsidRPr="00B65E12">
      <w:rPr>
        <w:i/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D6BC1D" wp14:editId="28D6BC1E">
              <wp:simplePos x="0" y="0"/>
              <wp:positionH relativeFrom="column">
                <wp:posOffset>-128270</wp:posOffset>
              </wp:positionH>
              <wp:positionV relativeFrom="paragraph">
                <wp:posOffset>245745</wp:posOffset>
              </wp:positionV>
              <wp:extent cx="5810250" cy="19050"/>
              <wp:effectExtent l="0" t="0" r="1905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2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3A6878" id="Přímá spojnice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19.35pt" to="447.4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" strokecolor="black [3200]" strokeweight=".5pt">
              <v:stroke joinstyle="miter"/>
            </v:line>
          </w:pict>
        </mc:Fallback>
      </mc:AlternateContent>
    </w:r>
    <w:r w:rsidR="00B40D55" w:rsidRPr="00B65E12">
      <w:rPr>
        <w:i/>
      </w:rPr>
      <w:t xml:space="preserve">Zadávací dokumentace " Technology </w:t>
    </w:r>
    <w:proofErr w:type="spellStart"/>
    <w:r w:rsidR="00B40D55" w:rsidRPr="00B65E12">
      <w:rPr>
        <w:i/>
      </w:rPr>
      <w:t>across</w:t>
    </w:r>
    <w:proofErr w:type="spellEnd"/>
    <w:r w:rsidR="00B40D55" w:rsidRPr="00B65E12">
      <w:rPr>
        <w:i/>
      </w:rPr>
      <w:t xml:space="preserve"> </w:t>
    </w:r>
    <w:proofErr w:type="spellStart"/>
    <w:proofErr w:type="gramStart"/>
    <w:r w:rsidR="00B40D55" w:rsidRPr="00B65E12">
      <w:rPr>
        <w:i/>
      </w:rPr>
      <w:t>generations</w:t>
    </w:r>
    <w:proofErr w:type="spellEnd"/>
    <w:r w:rsidR="00B40D55" w:rsidRPr="00B65E12">
      <w:rPr>
        <w:i/>
      </w:rPr>
      <w:t xml:space="preserve"> - TAG</w:t>
    </w:r>
    <w:proofErr w:type="gramEnd"/>
    <w:r w:rsidR="00B40D55" w:rsidRPr="00B65E12">
      <w:rPr>
        <w:i/>
      </w:rPr>
      <w:t xml:space="preserve"> - Dodávka </w:t>
    </w:r>
    <w:del w:id="1286" w:author="Ing. Balúchová Eva" w:date="2021-07-18T12:25:00Z">
      <w:r w:rsidR="00B40D55" w:rsidRPr="00B65E12" w:rsidDel="005852AB">
        <w:rPr>
          <w:i/>
        </w:rPr>
        <w:delText>CNC frézky</w:delText>
      </w:r>
    </w:del>
    <w:proofErr w:type="spellStart"/>
    <w:ins w:id="1287" w:author="Ing. Balúchová Eva" w:date="2021-07-18T12:25:00Z">
      <w:r w:rsidR="005852AB">
        <w:rPr>
          <w:i/>
        </w:rPr>
        <w:t>kolaborativního</w:t>
      </w:r>
      <w:proofErr w:type="spellEnd"/>
      <w:r w:rsidR="005852AB">
        <w:rPr>
          <w:i/>
        </w:rPr>
        <w:t xml:space="preserve"> robota</w:t>
      </w:r>
    </w:ins>
    <w:r w:rsidR="00B40D55" w:rsidRPr="00B65E12">
      <w:rPr>
        <w:i/>
      </w:rPr>
      <w:t xml:space="preserve"> "</w:t>
    </w:r>
  </w:p>
  <w:p w14:paraId="28D6BC1A" w14:textId="77777777" w:rsidR="00B65E12" w:rsidRDefault="00B65E12">
    <w:pPr>
      <w:pStyle w:val="Zhlav"/>
      <w:rPr>
        <w:i/>
      </w:rPr>
    </w:pPr>
  </w:p>
  <w:p w14:paraId="28D6BC1B" w14:textId="70AE8D1E" w:rsidR="00B65E12" w:rsidRPr="00B65E12" w:rsidDel="00503688" w:rsidRDefault="00B65E12" w:rsidP="00377ADC">
    <w:pPr>
      <w:rPr>
        <w:del w:id="1288" w:author="Ing. Balúchová Eva" w:date="2021-07-18T13:23:00Z"/>
        <w:b/>
      </w:rPr>
    </w:pPr>
    <w:r w:rsidRPr="00B65E12">
      <w:rPr>
        <w:b/>
      </w:rPr>
      <w:t>Příloha č.</w:t>
    </w:r>
    <w:r w:rsidR="00BA3041">
      <w:rPr>
        <w:b/>
      </w:rPr>
      <w:t xml:space="preserve"> </w:t>
    </w:r>
    <w:ins w:id="1289" w:author="Ing. Balúchová Eva" w:date="2021-07-18T13:25:00Z">
      <w:r w:rsidR="00ED0A4B">
        <w:rPr>
          <w:b/>
        </w:rPr>
        <w:t>3</w:t>
      </w:r>
    </w:ins>
    <w:del w:id="1290" w:author="Ing. Balúchová Eva" w:date="2021-07-18T13:25:00Z">
      <w:r w:rsidRPr="00B65E12" w:rsidDel="00ED0A4B">
        <w:rPr>
          <w:b/>
        </w:rPr>
        <w:delText>1</w:delText>
      </w:r>
      <w:r w:rsidR="00377ADC" w:rsidDel="00ED0A4B">
        <w:rPr>
          <w:b/>
        </w:rPr>
        <w:delText xml:space="preserve"> </w:delText>
      </w:r>
    </w:del>
    <w:r w:rsidR="00377ADC">
      <w:rPr>
        <w:b/>
      </w:rPr>
      <w:t xml:space="preserve">                                                                          </w:t>
    </w:r>
    <w:del w:id="1291" w:author="Ing. Balúchová Eva" w:date="2021-07-18T12:25:00Z">
      <w:r w:rsidR="00377ADC" w:rsidRPr="00FD23BE" w:rsidDel="005852AB">
        <w:delText>Příloha č.</w:delText>
      </w:r>
      <w:r w:rsidR="00377ADC" w:rsidDel="005852AB">
        <w:delText>3</w:delText>
      </w:r>
      <w:r w:rsidR="00377ADC" w:rsidRPr="00FD23BE" w:rsidDel="005852AB">
        <w:delText xml:space="preserve"> materiálu k bodu č.  programu</w:delText>
      </w:r>
    </w:del>
  </w:p>
  <w:p w14:paraId="28D6BC1C" w14:textId="77777777" w:rsidR="00B65E12" w:rsidRPr="00B65E12" w:rsidRDefault="00B65E12">
    <w:pPr>
      <w:pPrChange w:id="1292" w:author="Ing. Balúchová Eva" w:date="2021-07-18T13:23:00Z">
        <w:pPr>
          <w:pStyle w:val="Zhlav"/>
        </w:pPr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C265F"/>
    <w:multiLevelType w:val="hybridMultilevel"/>
    <w:tmpl w:val="BBE491F2"/>
    <w:lvl w:ilvl="0" w:tplc="0405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84EFB"/>
    <w:multiLevelType w:val="hybridMultilevel"/>
    <w:tmpl w:val="8AE618B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9C5726">
      <w:numFmt w:val="bullet"/>
      <w:lvlText w:val="-"/>
      <w:lvlJc w:val="left"/>
      <w:pPr>
        <w:ind w:left="730" w:hanging="360"/>
      </w:pPr>
      <w:rPr>
        <w:rFonts w:ascii="Garamond" w:eastAsia="MS Mincho" w:hAnsi="Garamond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g. Balúchová Eva">
    <w15:presenceInfo w15:providerId="AD" w15:userId="S-1-5-21-833226431-2362453714-1020821110-28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42"/>
    <w:rsid w:val="000402DF"/>
    <w:rsid w:val="000539E7"/>
    <w:rsid w:val="000915F3"/>
    <w:rsid w:val="000C5915"/>
    <w:rsid w:val="000E38DA"/>
    <w:rsid w:val="0017329C"/>
    <w:rsid w:val="001A49DD"/>
    <w:rsid w:val="001B3436"/>
    <w:rsid w:val="001C6EA6"/>
    <w:rsid w:val="00247FCC"/>
    <w:rsid w:val="002807A1"/>
    <w:rsid w:val="002A5F1B"/>
    <w:rsid w:val="002C71B8"/>
    <w:rsid w:val="002E427F"/>
    <w:rsid w:val="002E648C"/>
    <w:rsid w:val="00342929"/>
    <w:rsid w:val="00377ADC"/>
    <w:rsid w:val="0038651C"/>
    <w:rsid w:val="003F7D0A"/>
    <w:rsid w:val="00400B9B"/>
    <w:rsid w:val="00475A95"/>
    <w:rsid w:val="00493D3A"/>
    <w:rsid w:val="004B1F2A"/>
    <w:rsid w:val="004F2807"/>
    <w:rsid w:val="00503688"/>
    <w:rsid w:val="005526D1"/>
    <w:rsid w:val="00562BA1"/>
    <w:rsid w:val="005755B2"/>
    <w:rsid w:val="005852AB"/>
    <w:rsid w:val="005D1A4F"/>
    <w:rsid w:val="005E64BA"/>
    <w:rsid w:val="006809BD"/>
    <w:rsid w:val="00680CA6"/>
    <w:rsid w:val="00693B1C"/>
    <w:rsid w:val="006D5D74"/>
    <w:rsid w:val="00715CD8"/>
    <w:rsid w:val="007511D9"/>
    <w:rsid w:val="00764C7F"/>
    <w:rsid w:val="00771F48"/>
    <w:rsid w:val="007C2156"/>
    <w:rsid w:val="007D420B"/>
    <w:rsid w:val="00800C03"/>
    <w:rsid w:val="008508C9"/>
    <w:rsid w:val="00865FCB"/>
    <w:rsid w:val="008B0C6E"/>
    <w:rsid w:val="008B68E7"/>
    <w:rsid w:val="008C6E0D"/>
    <w:rsid w:val="00995393"/>
    <w:rsid w:val="009A1C5E"/>
    <w:rsid w:val="009B1245"/>
    <w:rsid w:val="009B5716"/>
    <w:rsid w:val="00A344C6"/>
    <w:rsid w:val="00A361BA"/>
    <w:rsid w:val="00A4066C"/>
    <w:rsid w:val="00A440FB"/>
    <w:rsid w:val="00A51381"/>
    <w:rsid w:val="00A7109C"/>
    <w:rsid w:val="00A92BBB"/>
    <w:rsid w:val="00AA39A9"/>
    <w:rsid w:val="00AB3CC7"/>
    <w:rsid w:val="00AC73BD"/>
    <w:rsid w:val="00AD065E"/>
    <w:rsid w:val="00AF5041"/>
    <w:rsid w:val="00B0622F"/>
    <w:rsid w:val="00B30054"/>
    <w:rsid w:val="00B40D55"/>
    <w:rsid w:val="00B63E69"/>
    <w:rsid w:val="00B65E12"/>
    <w:rsid w:val="00B73F04"/>
    <w:rsid w:val="00BA3041"/>
    <w:rsid w:val="00BB0A51"/>
    <w:rsid w:val="00BB4D71"/>
    <w:rsid w:val="00BC40F4"/>
    <w:rsid w:val="00BD772D"/>
    <w:rsid w:val="00BE5909"/>
    <w:rsid w:val="00C02D1D"/>
    <w:rsid w:val="00C134F1"/>
    <w:rsid w:val="00C70EB7"/>
    <w:rsid w:val="00C93C28"/>
    <w:rsid w:val="00CC032B"/>
    <w:rsid w:val="00CD655D"/>
    <w:rsid w:val="00D0794A"/>
    <w:rsid w:val="00D22FCE"/>
    <w:rsid w:val="00D27941"/>
    <w:rsid w:val="00D51CF9"/>
    <w:rsid w:val="00D553AD"/>
    <w:rsid w:val="00D962AA"/>
    <w:rsid w:val="00DB336B"/>
    <w:rsid w:val="00DB6A9F"/>
    <w:rsid w:val="00DD2A05"/>
    <w:rsid w:val="00E225AE"/>
    <w:rsid w:val="00E563C5"/>
    <w:rsid w:val="00E80642"/>
    <w:rsid w:val="00ED0A4B"/>
    <w:rsid w:val="00ED48E6"/>
    <w:rsid w:val="00EE0CA2"/>
    <w:rsid w:val="00EF1BDF"/>
    <w:rsid w:val="00F53566"/>
    <w:rsid w:val="00FE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D6BB0D"/>
  <w15:docId w15:val="{0778645F-1DFB-4A87-ACEB-E6B5282F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1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1C5E"/>
  </w:style>
  <w:style w:type="paragraph" w:styleId="Zpat">
    <w:name w:val="footer"/>
    <w:basedOn w:val="Normln"/>
    <w:link w:val="ZpatChar"/>
    <w:uiPriority w:val="99"/>
    <w:unhideWhenUsed/>
    <w:rsid w:val="009A1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1C5E"/>
  </w:style>
  <w:style w:type="character" w:customStyle="1" w:styleId="OdstavecseseznamemChar">
    <w:name w:val="Odstavec se seznamem Char"/>
    <w:aliases w:val="Smlouva-Odst. Char"/>
    <w:link w:val="Odstavecseseznamem"/>
    <w:uiPriority w:val="34"/>
    <w:locked/>
    <w:rsid w:val="00F53566"/>
    <w:rPr>
      <w:sz w:val="24"/>
      <w:szCs w:val="24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53566"/>
    <w:pPr>
      <w:spacing w:after="0" w:line="240" w:lineRule="auto"/>
      <w:ind w:left="708"/>
    </w:pPr>
    <w:rPr>
      <w:sz w:val="24"/>
      <w:szCs w:val="24"/>
    </w:rPr>
  </w:style>
  <w:style w:type="table" w:styleId="Mkatabulky">
    <w:name w:val="Table Grid"/>
    <w:basedOn w:val="Normlntabulka"/>
    <w:uiPriority w:val="39"/>
    <w:rsid w:val="00F53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5A5F8607D1504C81A0B7E18321AB6B" ma:contentTypeVersion="7" ma:contentTypeDescription="Vytvoří nový dokument" ma:contentTypeScope="" ma:versionID="43711adf2d2faf548e849cf75b669275">
  <xsd:schema xmlns:xsd="http://www.w3.org/2001/XMLSchema" xmlns:xs="http://www.w3.org/2001/XMLSchema" xmlns:p="http://schemas.microsoft.com/office/2006/metadata/properties" xmlns:ns3="fb154ab1-b546-4a99-a7a5-97cc5636dd5f" targetNamespace="http://schemas.microsoft.com/office/2006/metadata/properties" ma:root="true" ma:fieldsID="b2ab34ce656fa6cebe59d0d993bf7766" ns3:_="">
    <xsd:import namespace="fb154ab1-b546-4a99-a7a5-97cc5636dd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54ab1-b546-4a99-a7a5-97cc5636dd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AAFC11-DA75-4108-AE58-74C8B26C6A7B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purl.org/dc/terms/"/>
    <ds:schemaRef ds:uri="fb154ab1-b546-4a99-a7a5-97cc5636dd5f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52C4148-9B4A-494D-AEF4-B3C7244BD1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D2F27-3987-4441-B680-F1F9A8835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54ab1-b546-4a99-a7a5-97cc5636d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Horák</dc:creator>
  <cp:lastModifiedBy>Ing. Balúchová Eva</cp:lastModifiedBy>
  <cp:revision>2</cp:revision>
  <cp:lastPrinted>2021-07-18T11:27:00Z</cp:lastPrinted>
  <dcterms:created xsi:type="dcterms:W3CDTF">2021-07-18T11:30:00Z</dcterms:created>
  <dcterms:modified xsi:type="dcterms:W3CDTF">2021-07-18T11:30:00Z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0x010100DC5A5F8607D1504C81A0B7E18321AB6B</vt:lpwstr>
  </property>
</Properties>
</file>