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45" w:rsidRDefault="002B1845" w:rsidP="007F6932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CE5DFE">
        <w:rPr>
          <w:b/>
          <w:bCs/>
          <w:smallCaps/>
          <w:spacing w:val="30"/>
          <w:sz w:val="40"/>
          <w:szCs w:val="40"/>
        </w:rPr>
        <w:t xml:space="preserve">Smlouva o dílo </w:t>
      </w:r>
    </w:p>
    <w:p w:rsidR="002B1845" w:rsidRPr="00CE5DFE" w:rsidRDefault="00625BB1" w:rsidP="007F6932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>
        <w:rPr>
          <w:b/>
          <w:bCs/>
          <w:smallCaps/>
          <w:spacing w:val="30"/>
          <w:sz w:val="40"/>
          <w:szCs w:val="40"/>
        </w:rPr>
        <w:t xml:space="preserve">Úklidové služby </w:t>
      </w:r>
      <w:r w:rsidR="003D409A">
        <w:rPr>
          <w:b/>
          <w:bCs/>
          <w:smallCaps/>
          <w:spacing w:val="30"/>
          <w:sz w:val="40"/>
          <w:szCs w:val="40"/>
        </w:rPr>
        <w:t>B</w:t>
      </w:r>
      <w:r w:rsidR="001E6FB4">
        <w:rPr>
          <w:b/>
          <w:bCs/>
          <w:smallCaps/>
          <w:spacing w:val="30"/>
          <w:sz w:val="40"/>
          <w:szCs w:val="40"/>
        </w:rPr>
        <w:t>rno</w:t>
      </w:r>
    </w:p>
    <w:p w:rsidR="002B1845" w:rsidRPr="000A7553" w:rsidRDefault="002B1845" w:rsidP="007F6932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0A7553">
        <w:rPr>
          <w:b/>
          <w:bCs/>
          <w:color w:val="FF0000"/>
          <w:sz w:val="21"/>
          <w:szCs w:val="21"/>
        </w:rPr>
        <w:t>_______________________________________________</w:t>
      </w:r>
      <w:r>
        <w:rPr>
          <w:b/>
          <w:bCs/>
          <w:color w:val="FF0000"/>
          <w:sz w:val="21"/>
          <w:szCs w:val="21"/>
        </w:rPr>
        <w:t>___________</w:t>
      </w:r>
      <w:r w:rsidRPr="000A7553">
        <w:rPr>
          <w:b/>
          <w:bCs/>
          <w:color w:val="FF0000"/>
          <w:sz w:val="21"/>
          <w:szCs w:val="21"/>
        </w:rPr>
        <w:t>_________________________________</w:t>
      </w:r>
      <w:r>
        <w:rPr>
          <w:b/>
          <w:bCs/>
          <w:color w:val="FF0000"/>
          <w:sz w:val="21"/>
          <w:szCs w:val="21"/>
        </w:rPr>
        <w:t>____</w:t>
      </w:r>
      <w:r w:rsidRPr="000A7553">
        <w:rPr>
          <w:b/>
          <w:bCs/>
          <w:color w:val="FF0000"/>
          <w:sz w:val="21"/>
          <w:szCs w:val="21"/>
        </w:rPr>
        <w:t>_</w:t>
      </w:r>
      <w:r>
        <w:rPr>
          <w:b/>
          <w:bCs/>
          <w:color w:val="FF0000"/>
          <w:sz w:val="21"/>
          <w:szCs w:val="21"/>
        </w:rPr>
        <w:t>__</w:t>
      </w:r>
      <w:r w:rsidRPr="000A7553">
        <w:rPr>
          <w:b/>
          <w:bCs/>
          <w:color w:val="FF0000"/>
          <w:sz w:val="21"/>
          <w:szCs w:val="21"/>
        </w:rPr>
        <w:t>_</w:t>
      </w:r>
    </w:p>
    <w:p w:rsidR="002B1845" w:rsidRDefault="002B1845" w:rsidP="007F6932">
      <w:pPr>
        <w:spacing w:after="120"/>
        <w:rPr>
          <w:sz w:val="28"/>
          <w:szCs w:val="28"/>
        </w:rPr>
      </w:pPr>
    </w:p>
    <w:p w:rsidR="006E0C3D" w:rsidRPr="006E0C3D" w:rsidRDefault="006E0C3D" w:rsidP="006E0C3D">
      <w:pPr>
        <w:pStyle w:val="Zkladntext"/>
      </w:pPr>
      <w:r w:rsidRPr="006E0C3D">
        <w:t>uzavřená dle zákona č. 89/2012 Sb., občanský zákoník v platném znění (dále jen „občanský zákoník“):</w:t>
      </w:r>
    </w:p>
    <w:p w:rsidR="002B1845" w:rsidRPr="00B4191E" w:rsidRDefault="002B1845" w:rsidP="00CE1792">
      <w:pPr>
        <w:pStyle w:val="Zkladntext"/>
        <w:rPr>
          <w:b/>
        </w:rPr>
      </w:pPr>
      <w:r>
        <w:t xml:space="preserve"> </w:t>
      </w:r>
      <w:r w:rsidRPr="00B4191E">
        <w:rPr>
          <w:b/>
        </w:rPr>
        <w:t>I. Smluvní strany</w:t>
      </w:r>
    </w:p>
    <w:p w:rsidR="002B1845" w:rsidRPr="00CE1792" w:rsidRDefault="002B1845" w:rsidP="00CE1792">
      <w:pPr>
        <w:pStyle w:val="Zkladntext"/>
        <w:ind w:left="1560" w:hanging="1560"/>
        <w:rPr>
          <w:b/>
          <w:bCs/>
          <w:color w:val="FF0000"/>
        </w:rPr>
      </w:pPr>
      <w:r w:rsidRPr="004D0224">
        <w:rPr>
          <w:b/>
        </w:rPr>
        <w:t xml:space="preserve">Objednatel:  </w:t>
      </w:r>
      <w:r w:rsidRPr="00CE1792">
        <w:rPr>
          <w:rStyle w:val="platne"/>
          <w:b/>
        </w:rPr>
        <w:t xml:space="preserve">Správa a údržba silnic Jihomoravského kraje, příspěvková organizace </w:t>
      </w:r>
      <w:r w:rsidRPr="00CE1792">
        <w:rPr>
          <w:rStyle w:val="platne"/>
          <w:b/>
          <w:color w:val="000000"/>
        </w:rPr>
        <w:t xml:space="preserve">kraje </w:t>
      </w:r>
    </w:p>
    <w:p w:rsidR="002B1845" w:rsidRPr="00CE1792" w:rsidRDefault="002B1845" w:rsidP="00CE1792">
      <w:pPr>
        <w:pStyle w:val="Zkladntext"/>
      </w:pPr>
      <w:r>
        <w:rPr>
          <w:b/>
        </w:rPr>
        <w:t xml:space="preserve">                     </w:t>
      </w:r>
      <w:r>
        <w:rPr>
          <w:rStyle w:val="platne"/>
        </w:rPr>
        <w:t xml:space="preserve"> </w:t>
      </w:r>
      <w:r w:rsidRPr="00CE1792">
        <w:rPr>
          <w:rStyle w:val="platne"/>
        </w:rPr>
        <w:t xml:space="preserve">Žerotínovo náměstí </w:t>
      </w:r>
      <w:r w:rsidR="00494C14">
        <w:rPr>
          <w:rStyle w:val="platne"/>
        </w:rPr>
        <w:t>449/</w:t>
      </w:r>
      <w:r w:rsidRPr="00CE1792">
        <w:rPr>
          <w:rStyle w:val="platne"/>
        </w:rPr>
        <w:t>3, 60</w:t>
      </w:r>
      <w:r w:rsidR="00494C14">
        <w:rPr>
          <w:rStyle w:val="platne"/>
        </w:rPr>
        <w:t>2 00</w:t>
      </w:r>
      <w:r w:rsidRPr="00CE1792">
        <w:rPr>
          <w:rStyle w:val="platne"/>
        </w:rPr>
        <w:t xml:space="preserve">  Brno</w:t>
      </w:r>
    </w:p>
    <w:p w:rsidR="002B1845" w:rsidRPr="00CE1792" w:rsidRDefault="002B1845" w:rsidP="00CE1792">
      <w:pPr>
        <w:pStyle w:val="Zkladntext"/>
      </w:pPr>
      <w:r w:rsidRPr="00CE1792">
        <w:t xml:space="preserve">                      OR u Krajského soudu  v Brně, oddíl Pr,  vložka 287</w:t>
      </w:r>
    </w:p>
    <w:p w:rsidR="00F43187" w:rsidRDefault="002B1845" w:rsidP="00CE1792">
      <w:pPr>
        <w:pStyle w:val="Zkladntext"/>
      </w:pPr>
      <w:r w:rsidRPr="00CE1792">
        <w:t xml:space="preserve">   </w:t>
      </w:r>
      <w:r>
        <w:t xml:space="preserve">                   </w:t>
      </w:r>
      <w:r w:rsidR="00E231B2">
        <w:t>Zastoupena</w:t>
      </w:r>
      <w:r w:rsidRPr="00CE1792">
        <w:t xml:space="preserve"> ředitelem Ing.</w:t>
      </w:r>
      <w:r w:rsidR="00F43187">
        <w:t xml:space="preserve"> Zdeňkem Komůrkou</w:t>
      </w:r>
      <w:r w:rsidR="00044A4E">
        <w:t>, ředitelem</w:t>
      </w:r>
    </w:p>
    <w:p w:rsidR="002B1845" w:rsidRPr="00CE1792" w:rsidRDefault="002B1845" w:rsidP="00CE1792">
      <w:pPr>
        <w:pStyle w:val="Zkladntext"/>
        <w:rPr>
          <w:color w:val="000000"/>
          <w:shd w:val="clear" w:color="auto" w:fill="FFFF00"/>
        </w:rPr>
      </w:pPr>
      <w:r w:rsidRPr="00CE1792">
        <w:rPr>
          <w:color w:val="000000"/>
        </w:rPr>
        <w:t xml:space="preserve">                      ve věcech </w:t>
      </w:r>
      <w:r w:rsidR="00C35DDD" w:rsidRPr="00510514">
        <w:rPr>
          <w:color w:val="000000"/>
        </w:rPr>
        <w:t>technických</w:t>
      </w:r>
      <w:r w:rsidRPr="00CE1792">
        <w:rPr>
          <w:color w:val="000000"/>
        </w:rPr>
        <w:t xml:space="preserve"> zastoupen</w:t>
      </w:r>
      <w:r w:rsidR="00E231B2">
        <w:rPr>
          <w:color w:val="000000"/>
        </w:rPr>
        <w:t>a</w:t>
      </w:r>
      <w:r w:rsidRPr="00CE1792">
        <w:rPr>
          <w:color w:val="000000"/>
        </w:rPr>
        <w:t xml:space="preserve"> </w:t>
      </w:r>
      <w:r w:rsidRPr="00F46D3A">
        <w:t xml:space="preserve">Ing. </w:t>
      </w:r>
      <w:r w:rsidR="00F46D3A" w:rsidRPr="00F46D3A">
        <w:t>Vojtěchem Vybíralem</w:t>
      </w:r>
      <w:r w:rsidRPr="00F46D3A">
        <w:t>, vedoucím oblasti B</w:t>
      </w:r>
      <w:r w:rsidR="001E6FB4" w:rsidRPr="00F46D3A">
        <w:t>rno</w:t>
      </w:r>
      <w:r w:rsidRPr="00F46D3A">
        <w:rPr>
          <w:shd w:val="clear" w:color="auto" w:fill="FFFF00"/>
        </w:rPr>
        <w:t xml:space="preserve">                 </w:t>
      </w:r>
    </w:p>
    <w:p w:rsidR="002B1845" w:rsidRPr="00CE1792" w:rsidRDefault="002B1845" w:rsidP="00CE1792">
      <w:pPr>
        <w:pStyle w:val="Zkladntext"/>
        <w:rPr>
          <w:bCs/>
          <w:color w:val="000000"/>
        </w:rPr>
      </w:pPr>
      <w:r w:rsidRPr="00CE1792">
        <w:t xml:space="preserve">                      IČ</w:t>
      </w:r>
      <w:r w:rsidR="009F760F">
        <w:t>O</w:t>
      </w:r>
      <w:r w:rsidRPr="00CE1792">
        <w:t xml:space="preserve">: </w:t>
      </w:r>
      <w:r w:rsidRPr="00CE1792">
        <w:rPr>
          <w:bCs/>
          <w:szCs w:val="28"/>
        </w:rPr>
        <w:t>70932581</w:t>
      </w:r>
      <w:r>
        <w:rPr>
          <w:bCs/>
          <w:szCs w:val="28"/>
        </w:rPr>
        <w:t>, DIČ CZ</w:t>
      </w:r>
      <w:r w:rsidRPr="00CE1792">
        <w:rPr>
          <w:bCs/>
          <w:szCs w:val="28"/>
        </w:rPr>
        <w:t>70932581</w:t>
      </w:r>
    </w:p>
    <w:p w:rsidR="002B1845" w:rsidRDefault="002B1845" w:rsidP="00CE1792">
      <w:pPr>
        <w:pStyle w:val="Zkladntext"/>
        <w:rPr>
          <w:b/>
        </w:rPr>
      </w:pPr>
    </w:p>
    <w:p w:rsidR="002B1845" w:rsidRPr="00CE1792" w:rsidRDefault="002B1845" w:rsidP="00CE1792">
      <w:pPr>
        <w:pStyle w:val="Zkladntext"/>
      </w:pPr>
      <w:r>
        <w:rPr>
          <w:b/>
        </w:rPr>
        <w:t xml:space="preserve">Zhotovitel:   </w:t>
      </w:r>
      <w:r w:rsidR="006E0C3D" w:rsidRPr="00AA4875">
        <w:rPr>
          <w:b/>
          <w:highlight w:val="yellow"/>
        </w:rPr>
        <w:t>……………………………………………………………</w:t>
      </w:r>
      <w:r>
        <w:rPr>
          <w:b/>
        </w:rPr>
        <w:t xml:space="preserve"> </w:t>
      </w:r>
    </w:p>
    <w:p w:rsidR="002B1845" w:rsidRPr="00CE1792" w:rsidRDefault="002B1845" w:rsidP="00CE1792">
      <w:pPr>
        <w:pStyle w:val="Zkladntext"/>
      </w:pPr>
      <w:r>
        <w:rPr>
          <w:b/>
        </w:rPr>
        <w:t xml:space="preserve">                     </w:t>
      </w:r>
      <w:r w:rsidR="006E0C3D">
        <w:rPr>
          <w:b/>
        </w:rPr>
        <w:t xml:space="preserve"> </w:t>
      </w:r>
      <w:r w:rsidR="006E0C3D" w:rsidRPr="00AA4875">
        <w:rPr>
          <w:b/>
          <w:highlight w:val="yellow"/>
        </w:rPr>
        <w:t>……………………………………………………………</w:t>
      </w:r>
    </w:p>
    <w:p w:rsidR="002B1845" w:rsidRPr="00CE1792" w:rsidRDefault="002B1845" w:rsidP="00CE1792">
      <w:pPr>
        <w:pStyle w:val="Zkladntext"/>
      </w:pPr>
      <w:r>
        <w:rPr>
          <w:b/>
        </w:rPr>
        <w:t xml:space="preserve">                      </w:t>
      </w:r>
      <w:r w:rsidRPr="00CE1792">
        <w:t xml:space="preserve">OR u Krajského soudu v </w:t>
      </w:r>
      <w:r w:rsidRPr="00AA4875">
        <w:rPr>
          <w:highlight w:val="yellow"/>
        </w:rPr>
        <w:t>……….</w:t>
      </w:r>
      <w:r w:rsidRPr="00CE1792">
        <w:t xml:space="preserve">, oddíl </w:t>
      </w:r>
      <w:r w:rsidRPr="004840CE">
        <w:rPr>
          <w:highlight w:val="yellow"/>
        </w:rPr>
        <w:t>..</w:t>
      </w:r>
      <w:r w:rsidRPr="00CE1792">
        <w:t xml:space="preserve">, vložka </w:t>
      </w:r>
      <w:r w:rsidRPr="00AA4875">
        <w:rPr>
          <w:highlight w:val="yellow"/>
        </w:rPr>
        <w:t>…..</w:t>
      </w:r>
    </w:p>
    <w:p w:rsidR="002B1845" w:rsidRPr="00CE1792" w:rsidRDefault="002B1845" w:rsidP="00CE1792">
      <w:pPr>
        <w:pStyle w:val="Zkladntext"/>
      </w:pPr>
      <w:r w:rsidRPr="00CE1792">
        <w:t xml:space="preserve">                      zastoupený – </w:t>
      </w:r>
      <w:r w:rsidR="00AA4875" w:rsidRPr="00AA4875">
        <w:rPr>
          <w:highlight w:val="yellow"/>
        </w:rPr>
        <w:t>……………………….</w:t>
      </w:r>
    </w:p>
    <w:p w:rsidR="002B1845" w:rsidRPr="00CE1792" w:rsidRDefault="002B1845" w:rsidP="00CE1792">
      <w:pPr>
        <w:pStyle w:val="Zkladntext"/>
      </w:pPr>
      <w:r w:rsidRPr="00CE1792">
        <w:t xml:space="preserve">                      IČ</w:t>
      </w:r>
      <w:r w:rsidR="009F760F">
        <w:t>O</w:t>
      </w:r>
      <w:r w:rsidRPr="00CE1792">
        <w:t xml:space="preserve"> – </w:t>
      </w:r>
      <w:r w:rsidRPr="00AA4875">
        <w:rPr>
          <w:highlight w:val="yellow"/>
        </w:rPr>
        <w:t>……..</w:t>
      </w:r>
      <w:r w:rsidRPr="00CE1792">
        <w:t>, DIČ – CZ</w:t>
      </w:r>
      <w:r w:rsidRPr="00AA4875">
        <w:rPr>
          <w:highlight w:val="yellow"/>
        </w:rPr>
        <w:t>……..</w:t>
      </w:r>
    </w:p>
    <w:p w:rsidR="002B1845" w:rsidRDefault="002B1845" w:rsidP="00CE1792">
      <w:pPr>
        <w:pStyle w:val="Zkladntext"/>
        <w:rPr>
          <w:b/>
        </w:rPr>
      </w:pPr>
    </w:p>
    <w:p w:rsidR="002B1845" w:rsidRPr="004E7D95" w:rsidRDefault="002B1845" w:rsidP="004E7D95">
      <w:pPr>
        <w:pStyle w:val="Zkladntext"/>
        <w:rPr>
          <w:b/>
        </w:rPr>
      </w:pPr>
      <w:r w:rsidRPr="004E7D95">
        <w:rPr>
          <w:b/>
        </w:rPr>
        <w:t>II. Předmět plnění</w:t>
      </w:r>
    </w:p>
    <w:p w:rsidR="002B1845" w:rsidRDefault="002B1845" w:rsidP="00FC1F9D">
      <w:pPr>
        <w:pStyle w:val="Zkladntext"/>
        <w:numPr>
          <w:ilvl w:val="0"/>
          <w:numId w:val="36"/>
        </w:numPr>
        <w:suppressAutoHyphens/>
        <w:spacing w:after="0"/>
        <w:jc w:val="both"/>
      </w:pPr>
      <w:r w:rsidRPr="00B4191E">
        <w:rPr>
          <w:b/>
        </w:rPr>
        <w:t xml:space="preserve">Předmětem této smlouvy je provádění úklidových a hygienických prací a služeb v  prostorách společnosti </w:t>
      </w:r>
      <w:r w:rsidRPr="00B4191E">
        <w:t xml:space="preserve">Správa a údržba silnic Jihomoravského kraje, příspěvková organizace kraje, </w:t>
      </w:r>
      <w:r w:rsidR="00EB384A">
        <w:t xml:space="preserve">ředitelství </w:t>
      </w:r>
      <w:r w:rsidR="0085244D">
        <w:t xml:space="preserve">– administrativní budova </w:t>
      </w:r>
      <w:r w:rsidR="0085244D" w:rsidRPr="00510514">
        <w:t>„A“</w:t>
      </w:r>
      <w:r w:rsidR="00FC1F9D" w:rsidRPr="00510514">
        <w:t xml:space="preserve"> a oblast Brno – administrativní budova „B“.</w:t>
      </w:r>
    </w:p>
    <w:p w:rsidR="009F760F" w:rsidRPr="00B4191E" w:rsidRDefault="009F760F" w:rsidP="009F760F">
      <w:pPr>
        <w:pStyle w:val="Zkladntext"/>
        <w:suppressAutoHyphens/>
        <w:spacing w:after="0"/>
        <w:ind w:left="357"/>
        <w:jc w:val="both"/>
      </w:pPr>
    </w:p>
    <w:p w:rsidR="002B1845" w:rsidRDefault="002B1845" w:rsidP="0085244D">
      <w:pPr>
        <w:pStyle w:val="Zkladntext"/>
        <w:numPr>
          <w:ilvl w:val="0"/>
          <w:numId w:val="36"/>
        </w:numPr>
        <w:tabs>
          <w:tab w:val="left" w:pos="360"/>
        </w:tabs>
        <w:suppressAutoHyphens/>
        <w:spacing w:after="0"/>
        <w:ind w:left="357" w:hanging="357"/>
        <w:jc w:val="both"/>
      </w:pPr>
      <w:r w:rsidRPr="00DB30B0">
        <w:t>Úklidové práce budou prováděny v </w:t>
      </w:r>
      <w:r w:rsidRPr="00D01748">
        <w:t xml:space="preserve">rozsahu a četnosti dle </w:t>
      </w:r>
      <w:r w:rsidR="00D01748" w:rsidRPr="0085244D">
        <w:t>specifikace prostor, která tvoří nedílnou součást</w:t>
      </w:r>
      <w:r w:rsidRPr="00DB30B0">
        <w:t xml:space="preserve"> smlouvy. </w:t>
      </w:r>
    </w:p>
    <w:p w:rsidR="0085244D" w:rsidRPr="00DB30B0" w:rsidRDefault="0085244D" w:rsidP="0085244D">
      <w:pPr>
        <w:pStyle w:val="Zkladntext"/>
        <w:suppressAutoHyphens/>
        <w:spacing w:after="0"/>
        <w:ind w:left="357"/>
        <w:jc w:val="both"/>
      </w:pPr>
    </w:p>
    <w:p w:rsidR="002B1845" w:rsidRPr="00C44C1E" w:rsidRDefault="002B1845" w:rsidP="009F760F">
      <w:pPr>
        <w:pStyle w:val="Zkladntext"/>
        <w:numPr>
          <w:ilvl w:val="0"/>
          <w:numId w:val="36"/>
        </w:numPr>
        <w:tabs>
          <w:tab w:val="left" w:pos="360"/>
        </w:tabs>
        <w:suppressAutoHyphens/>
        <w:spacing w:after="0"/>
        <w:ind w:left="357" w:hanging="357"/>
        <w:jc w:val="both"/>
      </w:pPr>
      <w:r w:rsidRPr="00C44C1E">
        <w:t xml:space="preserve">Úklidové práce budou prováděny v pracovních dnech a v čase </w:t>
      </w:r>
      <w:r w:rsidRPr="00C44C1E">
        <w:rPr>
          <w:color w:val="000000"/>
        </w:rPr>
        <w:t xml:space="preserve">určeném </w:t>
      </w:r>
      <w:r w:rsidRPr="00C44C1E">
        <w:t>ob</w:t>
      </w:r>
      <w:r w:rsidR="003D409A" w:rsidRPr="00C44C1E">
        <w:t>jednat</w:t>
      </w:r>
      <w:r w:rsidR="00D01748" w:rsidRPr="00C44C1E">
        <w:t>elem – v době 1</w:t>
      </w:r>
      <w:r w:rsidR="00C44C1E" w:rsidRPr="00C44C1E">
        <w:t>4</w:t>
      </w:r>
      <w:r w:rsidR="00D01748" w:rsidRPr="00C44C1E">
        <w:t>.</w:t>
      </w:r>
      <w:r w:rsidR="00C44C1E" w:rsidRPr="00C44C1E">
        <w:t>3</w:t>
      </w:r>
      <w:r w:rsidR="00D01748" w:rsidRPr="00C44C1E">
        <w:t>0 -22.00 hod.</w:t>
      </w:r>
    </w:p>
    <w:p w:rsidR="009F760F" w:rsidRPr="00DB30B0" w:rsidRDefault="009F760F" w:rsidP="009F760F">
      <w:pPr>
        <w:pStyle w:val="Zkladntext"/>
        <w:suppressAutoHyphens/>
        <w:spacing w:after="0"/>
        <w:ind w:left="357"/>
        <w:jc w:val="both"/>
      </w:pPr>
    </w:p>
    <w:p w:rsidR="002B1845" w:rsidRDefault="002B1845" w:rsidP="009F760F">
      <w:pPr>
        <w:pStyle w:val="Zkladntext"/>
        <w:numPr>
          <w:ilvl w:val="0"/>
          <w:numId w:val="36"/>
        </w:numPr>
        <w:tabs>
          <w:tab w:val="left" w:pos="360"/>
        </w:tabs>
        <w:suppressAutoHyphens/>
        <w:spacing w:after="0"/>
        <w:ind w:left="357" w:hanging="357"/>
        <w:jc w:val="both"/>
      </w:pPr>
      <w:r w:rsidRPr="00DB30B0">
        <w:t>Rozšíření nebo změna rozsahu úklidových prací a prostor bude provedena na základě dodatku k této smlouvě o dílo.</w:t>
      </w:r>
    </w:p>
    <w:p w:rsidR="009F760F" w:rsidRDefault="009F760F" w:rsidP="009F760F">
      <w:pPr>
        <w:pStyle w:val="Odstavecseseznamem"/>
      </w:pPr>
    </w:p>
    <w:p w:rsidR="002B1845" w:rsidRPr="00DB30B0" w:rsidRDefault="002B1845" w:rsidP="009F760F">
      <w:pPr>
        <w:pStyle w:val="Zkladntext"/>
        <w:numPr>
          <w:ilvl w:val="0"/>
          <w:numId w:val="36"/>
        </w:numPr>
        <w:tabs>
          <w:tab w:val="left" w:pos="360"/>
        </w:tabs>
        <w:suppressAutoHyphens/>
        <w:spacing w:after="0"/>
        <w:ind w:left="357" w:hanging="357"/>
        <w:jc w:val="both"/>
      </w:pPr>
      <w:r w:rsidRPr="00DB30B0">
        <w:t>Další úklidové a hygienické služby nad rámec prací uvedených v příloze č.</w:t>
      </w:r>
      <w:r w:rsidR="00EB5B9E">
        <w:t xml:space="preserve"> </w:t>
      </w:r>
      <w:r w:rsidRPr="00DB30B0">
        <w:t>1</w:t>
      </w:r>
      <w:r w:rsidR="003D409A">
        <w:t xml:space="preserve"> a č.</w:t>
      </w:r>
      <w:r w:rsidR="00FC1F9D">
        <w:t xml:space="preserve"> </w:t>
      </w:r>
      <w:r w:rsidR="003D409A">
        <w:t>2</w:t>
      </w:r>
      <w:r w:rsidRPr="00DB30B0">
        <w:t xml:space="preserve"> této smlouvy budou prováděny na základě písemných požadavků objednatele a tyto budou provedeny v dohodnutých termínech a fakturovány zvlášť.</w:t>
      </w:r>
    </w:p>
    <w:p w:rsidR="002B1845" w:rsidRDefault="002B1845" w:rsidP="00CE1792">
      <w:pPr>
        <w:pStyle w:val="Zkladntext"/>
        <w:rPr>
          <w:b/>
        </w:rPr>
      </w:pPr>
    </w:p>
    <w:p w:rsidR="002B1845" w:rsidRPr="004E7D95" w:rsidRDefault="002B1845" w:rsidP="00CE1792">
      <w:pPr>
        <w:pStyle w:val="Zkladntext"/>
        <w:rPr>
          <w:b/>
        </w:rPr>
      </w:pPr>
      <w:r w:rsidRPr="004E7D95">
        <w:rPr>
          <w:b/>
        </w:rPr>
        <w:t>III. Cena za dílo</w:t>
      </w:r>
    </w:p>
    <w:p w:rsidR="002B1845" w:rsidRPr="00C44C1E" w:rsidRDefault="00CB0878" w:rsidP="009F760F">
      <w:pPr>
        <w:pStyle w:val="Zkladntext"/>
        <w:numPr>
          <w:ilvl w:val="0"/>
          <w:numId w:val="35"/>
        </w:numPr>
        <w:tabs>
          <w:tab w:val="left" w:pos="360"/>
        </w:tabs>
        <w:suppressAutoHyphens/>
        <w:spacing w:after="0"/>
        <w:ind w:left="357" w:hanging="357"/>
        <w:jc w:val="both"/>
      </w:pPr>
      <w:r>
        <w:t>Smluvní strany se dohodly, že c</w:t>
      </w:r>
      <w:r w:rsidR="002B1845" w:rsidRPr="00DB30B0">
        <w:t xml:space="preserve">ena za úklidové a hygienické práce </w:t>
      </w:r>
      <w:r w:rsidR="00C35DDD" w:rsidRPr="00510514">
        <w:t>specifikované v</w:t>
      </w:r>
      <w:r w:rsidR="002B1845" w:rsidRPr="00510514">
        <w:t xml:space="preserve"> článku II. </w:t>
      </w:r>
      <w:r w:rsidR="00C35DDD" w:rsidRPr="00510514">
        <w:t>této</w:t>
      </w:r>
      <w:r w:rsidR="00C35DDD">
        <w:t xml:space="preserve"> smlouvy. B</w:t>
      </w:r>
      <w:r>
        <w:t xml:space="preserve">ude hrazena </w:t>
      </w:r>
      <w:r w:rsidR="009F760F">
        <w:t xml:space="preserve">v měsíčních </w:t>
      </w:r>
      <w:r>
        <w:t xml:space="preserve">splátkách, přičemž jedna splátka je částka </w:t>
      </w:r>
      <w:r w:rsidR="002B1845" w:rsidRPr="00DB30B0">
        <w:t xml:space="preserve">ve výši  </w:t>
      </w:r>
      <w:r w:rsidR="002B1845" w:rsidRPr="00AA4875">
        <w:rPr>
          <w:highlight w:val="yellow"/>
        </w:rPr>
        <w:t>…………</w:t>
      </w:r>
      <w:r w:rsidR="002B1845" w:rsidRPr="00DB30B0">
        <w:rPr>
          <w:bCs/>
        </w:rPr>
        <w:t xml:space="preserve">,- Kč </w:t>
      </w:r>
      <w:r w:rsidR="002B1845">
        <w:rPr>
          <w:bCs/>
        </w:rPr>
        <w:t>včetně DPH</w:t>
      </w:r>
      <w:r w:rsidR="002B1845" w:rsidRPr="00DB30B0">
        <w:rPr>
          <w:bCs/>
        </w:rPr>
        <w:t xml:space="preserve">.  </w:t>
      </w:r>
      <w:r w:rsidR="002B1845" w:rsidRPr="00DB30B0">
        <w:t xml:space="preserve">Podrobná </w:t>
      </w:r>
      <w:r>
        <w:t>specifikace</w:t>
      </w:r>
      <w:r w:rsidR="002B1845" w:rsidRPr="00DB30B0">
        <w:t xml:space="preserve"> je uvedena v </w:t>
      </w:r>
      <w:r w:rsidR="007062A7">
        <w:t>přílohách</w:t>
      </w:r>
      <w:r w:rsidR="002B1845" w:rsidRPr="00DB30B0">
        <w:t xml:space="preserve"> </w:t>
      </w:r>
      <w:r w:rsidR="00D01748">
        <w:t>k této smlouvě</w:t>
      </w:r>
      <w:r w:rsidR="00E427FA">
        <w:t xml:space="preserve">. </w:t>
      </w:r>
      <w:r w:rsidR="002B1845">
        <w:t xml:space="preserve">V ceně úklidu jsou započteny veškeré práce </w:t>
      </w:r>
      <w:r w:rsidR="002B1845" w:rsidRPr="00C44C1E">
        <w:t>specifikované v přílo</w:t>
      </w:r>
      <w:r w:rsidR="007062A7" w:rsidRPr="00C44C1E">
        <w:t>hách</w:t>
      </w:r>
      <w:r w:rsidR="002B1845" w:rsidRPr="00C44C1E">
        <w:t xml:space="preserve"> a prováděné v četnosti dle této přílohy.  </w:t>
      </w:r>
    </w:p>
    <w:p w:rsidR="009F760F" w:rsidRPr="00C44C1E" w:rsidRDefault="009F760F" w:rsidP="009F760F">
      <w:pPr>
        <w:pStyle w:val="Zkladntext"/>
        <w:suppressAutoHyphens/>
        <w:spacing w:after="0"/>
        <w:ind w:left="357"/>
        <w:jc w:val="both"/>
      </w:pPr>
    </w:p>
    <w:p w:rsidR="002B1845" w:rsidRPr="00C44C1E" w:rsidRDefault="002B1845" w:rsidP="009F760F">
      <w:pPr>
        <w:pStyle w:val="Zkladntext"/>
        <w:numPr>
          <w:ilvl w:val="0"/>
          <w:numId w:val="35"/>
        </w:numPr>
        <w:tabs>
          <w:tab w:val="left" w:pos="360"/>
        </w:tabs>
        <w:suppressAutoHyphens/>
        <w:spacing w:after="0"/>
        <w:ind w:left="357" w:hanging="357"/>
        <w:jc w:val="both"/>
        <w:rPr>
          <w:color w:val="000000"/>
        </w:rPr>
      </w:pPr>
      <w:r w:rsidRPr="00C44C1E">
        <w:t xml:space="preserve">V ceně za úklidové práce je zahrnuto veškeré používání úklidových strojů a spotřeba čistících </w:t>
      </w:r>
      <w:r w:rsidR="009F760F" w:rsidRPr="00C44C1E">
        <w:t xml:space="preserve">                         </w:t>
      </w:r>
      <w:r w:rsidRPr="00C44C1E">
        <w:t xml:space="preserve">a chemických prostředků nutných k zajištění těchto prací. Chemické látky a přípravky budou používány a dávkovány dle návodů výrobce a bezpečnostních listů. Pořizovací cena </w:t>
      </w:r>
      <w:r w:rsidRPr="00C44C1E">
        <w:rPr>
          <w:color w:val="000000"/>
        </w:rPr>
        <w:t>hygie</w:t>
      </w:r>
      <w:r w:rsidR="003D409A" w:rsidRPr="00C44C1E">
        <w:rPr>
          <w:color w:val="000000"/>
        </w:rPr>
        <w:t>nických prostředků (toal. papíry, mýdla, ručníky, WC kuličky a WC osvěžovače vzduchu</w:t>
      </w:r>
      <w:r w:rsidRPr="00C44C1E">
        <w:rPr>
          <w:color w:val="000000"/>
        </w:rPr>
        <w:t xml:space="preserve">) není </w:t>
      </w:r>
      <w:r w:rsidR="007062A7" w:rsidRPr="00C44C1E">
        <w:rPr>
          <w:color w:val="000000"/>
        </w:rPr>
        <w:t>součástí ceny díla</w:t>
      </w:r>
      <w:r w:rsidRPr="00C44C1E">
        <w:rPr>
          <w:color w:val="000000"/>
        </w:rPr>
        <w:t xml:space="preserve">, jejich doplnění do zásobníků </w:t>
      </w:r>
      <w:r w:rsidR="003D409A" w:rsidRPr="00C44C1E">
        <w:rPr>
          <w:color w:val="000000"/>
        </w:rPr>
        <w:t xml:space="preserve">a instalace do WC </w:t>
      </w:r>
      <w:r w:rsidRPr="00C44C1E">
        <w:rPr>
          <w:color w:val="000000"/>
        </w:rPr>
        <w:t xml:space="preserve">je součástí ceny díla. </w:t>
      </w:r>
    </w:p>
    <w:p w:rsidR="009F760F" w:rsidRPr="00C44C1E" w:rsidRDefault="009F760F" w:rsidP="009F760F">
      <w:pPr>
        <w:pStyle w:val="Odstavecseseznamem"/>
        <w:rPr>
          <w:color w:val="000000"/>
        </w:rPr>
      </w:pPr>
    </w:p>
    <w:p w:rsidR="002B1845" w:rsidRPr="00C44C1E" w:rsidRDefault="00CC5738" w:rsidP="009F760F">
      <w:pPr>
        <w:pStyle w:val="Zkladntext"/>
        <w:numPr>
          <w:ilvl w:val="0"/>
          <w:numId w:val="35"/>
        </w:numPr>
        <w:ind w:left="357" w:hanging="357"/>
        <w:jc w:val="both"/>
      </w:pPr>
      <w:r w:rsidRPr="00C44C1E">
        <w:t>V</w:t>
      </w:r>
      <w:r w:rsidR="003D409A" w:rsidRPr="00C44C1E">
        <w:t>ýdej hygienických prostředků dle bodu 2 ze skladu objednatele bude probíhat jednou týdně v úte</w:t>
      </w:r>
      <w:r w:rsidR="007062A7" w:rsidRPr="00C44C1E">
        <w:t xml:space="preserve">rý v době od </w:t>
      </w:r>
      <w:r w:rsidR="00C44C1E" w:rsidRPr="00C44C1E">
        <w:t xml:space="preserve">14.30 </w:t>
      </w:r>
      <w:r w:rsidR="007062A7" w:rsidRPr="00C44C1E">
        <w:t>– 15.30 hod.</w:t>
      </w:r>
    </w:p>
    <w:p w:rsidR="009F760F" w:rsidRDefault="009F760F" w:rsidP="009F760F">
      <w:pPr>
        <w:pStyle w:val="Odstavecseseznamem"/>
      </w:pPr>
    </w:p>
    <w:p w:rsidR="002B1845" w:rsidRPr="004E7D95" w:rsidRDefault="002B1845" w:rsidP="00CE1792">
      <w:pPr>
        <w:pStyle w:val="Zkladntext"/>
        <w:rPr>
          <w:b/>
        </w:rPr>
      </w:pPr>
      <w:r w:rsidRPr="004E7D95">
        <w:rPr>
          <w:b/>
        </w:rPr>
        <w:t>IV. Platební podmínky</w:t>
      </w:r>
    </w:p>
    <w:p w:rsidR="002B1845" w:rsidRDefault="002B1845" w:rsidP="00FC1F9D">
      <w:pPr>
        <w:pStyle w:val="Zkladntext"/>
        <w:numPr>
          <w:ilvl w:val="0"/>
          <w:numId w:val="37"/>
        </w:numPr>
        <w:suppressAutoHyphens/>
        <w:spacing w:after="0"/>
        <w:jc w:val="both"/>
        <w:rPr>
          <w:color w:val="000000"/>
        </w:rPr>
      </w:pPr>
      <w:r w:rsidRPr="00B940C5">
        <w:rPr>
          <w:color w:val="000000"/>
        </w:rPr>
        <w:t xml:space="preserve">Úhrada ceny díla bude prováděna objednatelem 1 x měsíčně </w:t>
      </w:r>
      <w:r w:rsidR="00FC1F9D" w:rsidRPr="00510514">
        <w:rPr>
          <w:color w:val="000000"/>
        </w:rPr>
        <w:t xml:space="preserve">na základě faktury, a to zvlášť pro ředitelství – administrativní budova „A“ a administrativní budova „B“ </w:t>
      </w:r>
      <w:r w:rsidR="00AA4875">
        <w:rPr>
          <w:color w:val="000000"/>
        </w:rPr>
        <w:t>dle této smlouvy,</w:t>
      </w:r>
      <w:r w:rsidRPr="00B940C5">
        <w:rPr>
          <w:color w:val="000000"/>
        </w:rPr>
        <w:t xml:space="preserve"> vystavené zpětně do pátého dne následujícího měsíce.  Zhotovitel vystaví fakturu (daňový doklad) ve dvojím vyhotovení. Faktura bude </w:t>
      </w:r>
      <w:r w:rsidR="00AA4875">
        <w:rPr>
          <w:color w:val="000000"/>
        </w:rPr>
        <w:t xml:space="preserve">vystavena </w:t>
      </w:r>
      <w:r w:rsidRPr="00B940C5">
        <w:rPr>
          <w:color w:val="000000"/>
        </w:rPr>
        <w:t xml:space="preserve">na adresu Správa a údržba silnic Jihomoravského kraje, příspěvková organizace kraje, </w:t>
      </w:r>
      <w:r w:rsidR="00510514">
        <w:rPr>
          <w:color w:val="000000"/>
        </w:rPr>
        <w:t>oblast</w:t>
      </w:r>
      <w:r w:rsidRPr="00B940C5">
        <w:rPr>
          <w:color w:val="000000"/>
        </w:rPr>
        <w:t xml:space="preserve"> </w:t>
      </w:r>
      <w:r w:rsidR="0062523F">
        <w:rPr>
          <w:color w:val="000000"/>
        </w:rPr>
        <w:t>Brno</w:t>
      </w:r>
      <w:r w:rsidRPr="00B940C5">
        <w:rPr>
          <w:color w:val="000000"/>
        </w:rPr>
        <w:t xml:space="preserve">, </w:t>
      </w:r>
      <w:r w:rsidR="0062523F">
        <w:rPr>
          <w:color w:val="000000"/>
        </w:rPr>
        <w:t>Ořechovská 35</w:t>
      </w:r>
      <w:r w:rsidRPr="00B940C5">
        <w:rPr>
          <w:color w:val="000000"/>
        </w:rPr>
        <w:t>, 6</w:t>
      </w:r>
      <w:r w:rsidR="0062523F">
        <w:rPr>
          <w:color w:val="000000"/>
        </w:rPr>
        <w:t>19 00 Brno</w:t>
      </w:r>
      <w:r w:rsidR="00AA4875">
        <w:rPr>
          <w:color w:val="000000"/>
        </w:rPr>
        <w:t xml:space="preserve"> </w:t>
      </w:r>
      <w:r w:rsidR="00AA4875" w:rsidRPr="00B940C5">
        <w:rPr>
          <w:color w:val="000000"/>
        </w:rPr>
        <w:t>doručena objednateli</w:t>
      </w:r>
      <w:r w:rsidR="00AA4875">
        <w:rPr>
          <w:color w:val="000000"/>
        </w:rPr>
        <w:t xml:space="preserve"> na email faktury@susjmk.cz</w:t>
      </w:r>
      <w:r w:rsidRPr="00B940C5">
        <w:rPr>
          <w:color w:val="000000"/>
        </w:rPr>
        <w:t>.</w:t>
      </w:r>
    </w:p>
    <w:p w:rsidR="009F760F" w:rsidRPr="00B940C5" w:rsidRDefault="009F760F" w:rsidP="009F760F">
      <w:pPr>
        <w:pStyle w:val="Zkladntext"/>
        <w:suppressAutoHyphens/>
        <w:spacing w:after="0"/>
        <w:ind w:left="357"/>
        <w:jc w:val="both"/>
        <w:rPr>
          <w:color w:val="000000"/>
        </w:rPr>
      </w:pPr>
    </w:p>
    <w:p w:rsidR="002B1845" w:rsidRDefault="002B1845" w:rsidP="009F760F">
      <w:pPr>
        <w:pStyle w:val="Zkladntext"/>
        <w:numPr>
          <w:ilvl w:val="0"/>
          <w:numId w:val="37"/>
        </w:numPr>
        <w:tabs>
          <w:tab w:val="left" w:pos="360"/>
        </w:tabs>
        <w:suppressAutoHyphens/>
        <w:spacing w:after="0"/>
        <w:ind w:left="357" w:hanging="357"/>
        <w:jc w:val="both"/>
        <w:rPr>
          <w:color w:val="000000"/>
        </w:rPr>
      </w:pPr>
      <w:r w:rsidRPr="004E7D95">
        <w:rPr>
          <w:color w:val="000000"/>
        </w:rPr>
        <w:t>Další faktury za úklidové a hygienické služby objednané způsobem dle čl. II</w:t>
      </w:r>
      <w:r w:rsidR="009F760F">
        <w:rPr>
          <w:color w:val="000000"/>
        </w:rPr>
        <w:t>.</w:t>
      </w:r>
      <w:r w:rsidRPr="004E7D95">
        <w:rPr>
          <w:color w:val="000000"/>
        </w:rPr>
        <w:t xml:space="preserve"> </w:t>
      </w:r>
      <w:r>
        <w:rPr>
          <w:color w:val="000000"/>
        </w:rPr>
        <w:t>bodu</w:t>
      </w:r>
      <w:r w:rsidRPr="004E7D95">
        <w:rPr>
          <w:color w:val="000000"/>
        </w:rPr>
        <w:t xml:space="preserve"> 5</w:t>
      </w:r>
      <w:r w:rsidR="007062A7">
        <w:rPr>
          <w:color w:val="000000"/>
        </w:rPr>
        <w:t>.</w:t>
      </w:r>
      <w:r w:rsidRPr="004E7D95">
        <w:rPr>
          <w:color w:val="000000"/>
        </w:rPr>
        <w:t xml:space="preserve"> této smlouvy budou vystaveny po převzetí prací objednatelem.</w:t>
      </w:r>
    </w:p>
    <w:p w:rsidR="009F760F" w:rsidRDefault="009F760F" w:rsidP="009F760F">
      <w:pPr>
        <w:pStyle w:val="Odstavecseseznamem"/>
        <w:rPr>
          <w:color w:val="000000"/>
        </w:rPr>
      </w:pPr>
    </w:p>
    <w:p w:rsidR="002B1845" w:rsidRDefault="002B1845" w:rsidP="00CE1792">
      <w:pPr>
        <w:pStyle w:val="Zkladntext"/>
        <w:numPr>
          <w:ilvl w:val="0"/>
          <w:numId w:val="37"/>
        </w:numPr>
        <w:tabs>
          <w:tab w:val="left" w:pos="360"/>
        </w:tabs>
        <w:suppressAutoHyphens/>
        <w:spacing w:after="0"/>
        <w:ind w:left="357" w:hanging="357"/>
        <w:jc w:val="both"/>
        <w:rPr>
          <w:color w:val="000000"/>
        </w:rPr>
      </w:pPr>
      <w:r w:rsidRPr="004E7D95">
        <w:rPr>
          <w:color w:val="000000"/>
        </w:rPr>
        <w:t>Splatnost faktur (daňových dokladů) je 14 dní od data jejich doručení objednateli.</w:t>
      </w:r>
    </w:p>
    <w:p w:rsidR="009F760F" w:rsidRDefault="009F760F" w:rsidP="009F760F">
      <w:pPr>
        <w:pStyle w:val="Odstavecseseznamem"/>
        <w:rPr>
          <w:color w:val="000000"/>
        </w:rPr>
      </w:pPr>
    </w:p>
    <w:p w:rsidR="002B1845" w:rsidRDefault="002B1845" w:rsidP="00CE1792">
      <w:pPr>
        <w:pStyle w:val="Zkladntext"/>
        <w:numPr>
          <w:ilvl w:val="0"/>
          <w:numId w:val="37"/>
        </w:numPr>
        <w:tabs>
          <w:tab w:val="left" w:pos="360"/>
        </w:tabs>
        <w:suppressAutoHyphens/>
        <w:spacing w:after="0"/>
        <w:ind w:left="357" w:hanging="357"/>
        <w:jc w:val="both"/>
        <w:rPr>
          <w:color w:val="000000"/>
        </w:rPr>
      </w:pPr>
      <w:r w:rsidRPr="004E7D95">
        <w:rPr>
          <w:color w:val="000000"/>
        </w:rPr>
        <w:t>Objednatel je oprávněn vrátit fakturu zhotoviteli až do data její splatnosti, jestliže obsahuje neúplné nebo nepravdivé údaje. Zhotovitel je povinen fakturu řádně opravit a doručit ji objednateli</w:t>
      </w:r>
      <w:r>
        <w:rPr>
          <w:color w:val="000000"/>
        </w:rPr>
        <w:t>.</w:t>
      </w:r>
    </w:p>
    <w:p w:rsidR="009F760F" w:rsidRDefault="009F760F" w:rsidP="009F760F">
      <w:pPr>
        <w:pStyle w:val="Odstavecseseznamem"/>
        <w:rPr>
          <w:color w:val="000000"/>
        </w:rPr>
      </w:pPr>
    </w:p>
    <w:p w:rsidR="002B1845" w:rsidRPr="00A0677C" w:rsidRDefault="002B1845" w:rsidP="00CE1792">
      <w:pPr>
        <w:numPr>
          <w:ilvl w:val="0"/>
          <w:numId w:val="37"/>
        </w:numPr>
        <w:tabs>
          <w:tab w:val="left" w:pos="709"/>
        </w:tabs>
        <w:ind w:left="357" w:hanging="357"/>
        <w:jc w:val="both"/>
        <w:rPr>
          <w:color w:val="000000"/>
        </w:rPr>
      </w:pPr>
      <w:r w:rsidRPr="00A0677C">
        <w:rPr>
          <w:color w:val="000000"/>
        </w:rPr>
        <w:t>Při prodlení s</w:t>
      </w:r>
      <w:r w:rsidR="00C35DDD">
        <w:rPr>
          <w:color w:val="000000"/>
        </w:rPr>
        <w:t xml:space="preserve"> úhradou </w:t>
      </w:r>
      <w:r w:rsidR="00C35DDD" w:rsidRPr="00510514">
        <w:rPr>
          <w:color w:val="000000"/>
        </w:rPr>
        <w:t>řádně vystavené a doručené faktury</w:t>
      </w:r>
      <w:r w:rsidRPr="00A0677C">
        <w:rPr>
          <w:color w:val="000000"/>
        </w:rPr>
        <w:t xml:space="preserve">, má zhotovitel právo účtovat objednateli </w:t>
      </w:r>
      <w:r w:rsidR="009F760F">
        <w:t>úrok z prodlení</w:t>
      </w:r>
      <w:r w:rsidRPr="00A0677C">
        <w:t xml:space="preserve"> ve výši 0,05 % denně z dlužné částky</w:t>
      </w:r>
      <w:r w:rsidR="00C35DDD">
        <w:t>.</w:t>
      </w:r>
    </w:p>
    <w:p w:rsidR="002B1845" w:rsidRPr="008063A4" w:rsidRDefault="002B1845" w:rsidP="00B940C5">
      <w:pPr>
        <w:tabs>
          <w:tab w:val="left" w:pos="709"/>
        </w:tabs>
        <w:jc w:val="both"/>
        <w:rPr>
          <w:strike/>
          <w:color w:val="FF0000"/>
        </w:rPr>
      </w:pPr>
    </w:p>
    <w:p w:rsidR="002B1845" w:rsidRPr="004E7D95" w:rsidRDefault="002B1845" w:rsidP="004E7D95">
      <w:pPr>
        <w:tabs>
          <w:tab w:val="left" w:pos="709"/>
        </w:tabs>
        <w:jc w:val="both"/>
        <w:rPr>
          <w:color w:val="000000"/>
        </w:rPr>
      </w:pPr>
    </w:p>
    <w:p w:rsidR="002B1845" w:rsidRPr="00C44C1E" w:rsidRDefault="002B1845" w:rsidP="00CE1792">
      <w:pPr>
        <w:pStyle w:val="Zkladntext"/>
        <w:rPr>
          <w:b/>
        </w:rPr>
      </w:pPr>
      <w:r w:rsidRPr="00C44C1E">
        <w:rPr>
          <w:b/>
        </w:rPr>
        <w:t>V. Práva a povinnosti zhotovitele</w:t>
      </w:r>
    </w:p>
    <w:p w:rsidR="009459B1" w:rsidRPr="009459B1" w:rsidRDefault="009459B1" w:rsidP="009459B1">
      <w:pPr>
        <w:numPr>
          <w:ilvl w:val="0"/>
          <w:numId w:val="39"/>
        </w:numPr>
        <w:tabs>
          <w:tab w:val="left" w:pos="360"/>
        </w:tabs>
        <w:jc w:val="both"/>
      </w:pPr>
      <w:r w:rsidRPr="009459B1">
        <w:t>Zhotovitel je povinen provádět úklidové práce s odbornou a potřebnou péčí, kvalitně a v termínu a čase určeném objednatelem.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tabs>
          <w:tab w:val="left" w:pos="360"/>
        </w:tabs>
        <w:jc w:val="both"/>
      </w:pPr>
      <w:r w:rsidRPr="009459B1">
        <w:t>Zhotovitel je povinen dodržovat veškeré normy, obecně závazné právní předpisy, bezpečnostní a požární předpisy vztahující se k úklidovým prac</w:t>
      </w:r>
      <w:r w:rsidR="00F46D3A">
        <w:t>í</w:t>
      </w:r>
      <w:r w:rsidRPr="009459B1">
        <w:t>m a čist</w:t>
      </w:r>
      <w:r w:rsidR="004A2B44">
        <w:t>i</w:t>
      </w:r>
      <w:r w:rsidRPr="009459B1">
        <w:t>cím prostředkům.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tabs>
          <w:tab w:val="left" w:pos="360"/>
        </w:tabs>
        <w:jc w:val="both"/>
      </w:pPr>
      <w:r w:rsidRPr="009459B1">
        <w:t>Zhotovitel je povinen kontrolovat kvalitu úklidových prací a založit a vést „Provozní knihu“. Provozní kniha bude uložena v místě výkonu práce.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tabs>
          <w:tab w:val="left" w:pos="360"/>
        </w:tabs>
        <w:jc w:val="both"/>
      </w:pPr>
      <w:r w:rsidRPr="009459B1">
        <w:t>Zhotovitel je povinen bezplatně a co nejrychleji odstranit oprávněné reklamace na úklidové práce.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tabs>
          <w:tab w:val="left" w:pos="360"/>
        </w:tabs>
        <w:jc w:val="both"/>
      </w:pPr>
      <w:r w:rsidRPr="009459B1">
        <w:t>Zhotovitel je povinen po seznámení dodržovat interní předpisy a směrnice objednatele.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t>Zhotovitel je seznámen s tím, že veškeré informace, které mu byly, jsou a budou předávány v souvislosti s touto smlouvou, jsou důvěrné a s tím, že je nesmí prozradit třetí osobě ani je použít v rozporu s jejich účelem pro své potřeby. Povinnosti dle tohoto článku může zhotovitele zprostit výlučně objednatel, a to  v</w:t>
      </w:r>
      <w:r w:rsidR="004A2B44">
        <w:t>ý</w:t>
      </w:r>
      <w:r w:rsidRPr="009459B1">
        <w:t>hradně písemně. Zhotovitel je povine</w:t>
      </w:r>
      <w:bookmarkStart w:id="0" w:name="_GoBack"/>
      <w:bookmarkEnd w:id="0"/>
      <w:r w:rsidRPr="009459B1">
        <w:t>n sjednat a zajistit dodržování důvěrnosti informací a podkladů dle tohoto článku i u všech svých spolupracujících osob.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  <w:rPr>
          <w:bCs/>
          <w:iCs/>
        </w:rPr>
      </w:pPr>
      <w:r w:rsidRPr="009459B1">
        <w:rPr>
          <w:bCs/>
          <w:iCs/>
        </w:rPr>
        <w:t xml:space="preserve">Zjistí-li zhotovitel skryté překážky týkající se prostor, kde má být služba provedena, a tyto překážky znemožňují provedení služby dohodnutým způsobem, je zhotovitel povinen to neprodleně oznámit </w:t>
      </w:r>
      <w:r w:rsidRPr="009459B1">
        <w:rPr>
          <w:bCs/>
          <w:iCs/>
        </w:rPr>
        <w:lastRenderedPageBreak/>
        <w:t xml:space="preserve">objednateli a navrhnout mu změnu služby. Do doby dosažení dohody o změně služby je zhotovitel oprávněn provádění služby přerušit a tuto skutečnost zapsat do „Provozní knihy“. 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t xml:space="preserve">Zhotovitel se zavazuje, že při pracích prováděných v areálu objednatele bude dodržován provozní řád tohoto areálu. Zhotovitel zajistí provádění služeb pouze prostřednictvím svých zaměstnanců. Dále předem zajistí sdělení objednateli jmen zaměstnanců zhotovitele, kteří budou provádět práce v areálu objednatele. Jiným osobám nebude přístup do areálu objednatele umožněn. </w:t>
      </w:r>
    </w:p>
    <w:p w:rsidR="009459B1" w:rsidRPr="009459B1" w:rsidRDefault="009459B1" w:rsidP="009459B1">
      <w:pPr>
        <w:ind w:left="357"/>
        <w:jc w:val="both"/>
      </w:pPr>
      <w:r w:rsidRPr="009459B1">
        <w:t xml:space="preserve">Do areálu mohou vjíždět pouze vozidla s materiálem nutným k provedení díla. Objednatel je oprávněn provést kontrolu osob a vozidel pohybujících se v jeho areálu. Vozidla smějí být odstavena pouze na místech stanovených objednatelem. 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t>Zhotovitel je povinen zajistit, aby zaměstnanci provádějící úklidové služby po provedení úklidu uzamkli veškeré obvykle zamykané prostory (zejména kanceláře a zasedací místnosti), jakož i zavřeli dveře, které se běžně zavírají a nezamykají (WC a jiná sociální zařízení). Rovněž je nezbytné uzamykat kanceláře a zasedací místnosti v průběhu úklidu, pokud se zaměstnanec provádějící úklidové služby z místa úklidu přechodně vzdálí.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t>Zhotovitel se zavazuje poučit své zaměstnance provádějící úklid o tom, že nesmějí v budově objednatele používat telefony objednatele, počítače, kopírovací stroje, televizní přijímače, HI-FI věže, rádia, CD přehrávače a jinou spotřební elektroniku a elektrické spotřebiče, techniku, materiál, prostředky, které jsou umístěny v budově objednatele. Zaměstnanci zhotovitele dále nesmějí manipulovat s volně položenými ani skladovanými potravinami a nápoji nebo jinými věcmi, které se nacházejí v budově, nesmějí otevírat skříně (i když nejsou uzamčené), nahlížet do písemných materiálů nebo tyto materiály kopírovat nebo si pořizovat jejich kopie jiným způsobem. Zhotovitel se zavazuje dbát o dodržování těchto pokynů jeho zaměstnance a vymáhat jejich plnění.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t>Zhotovitel se zavazuje zachovávat mlčenlivost o všech skutečnostech, se kterými přijdou zaměstnanci zhotovitele do styku během činnosti, jež je předmětem této smlouvy.</w:t>
      </w:r>
    </w:p>
    <w:p w:rsidR="009459B1" w:rsidRPr="009459B1" w:rsidRDefault="009459B1" w:rsidP="009459B1">
      <w:pPr>
        <w:ind w:left="357"/>
        <w:jc w:val="both"/>
      </w:pPr>
    </w:p>
    <w:p w:rsidR="009459B1" w:rsidRPr="007847E1" w:rsidRDefault="009459B1" w:rsidP="009459B1">
      <w:pPr>
        <w:numPr>
          <w:ilvl w:val="0"/>
          <w:numId w:val="39"/>
        </w:numPr>
        <w:jc w:val="both"/>
      </w:pPr>
      <w:r w:rsidRPr="009459B1">
        <w:t xml:space="preserve">Zhotovitel je povinen zajistit, aby úklidové služby byly prováděny tak, </w:t>
      </w:r>
      <w:r w:rsidRPr="009459B1">
        <w:rPr>
          <w:bCs/>
        </w:rPr>
        <w:t>aby nerušily a neomezovaly zaměstnance objednatele konající práci v uklízených prostorách či jiné uživatele uklízených prostor hlukem, prachem, pachy, pevnými a tekutými odpady, vibracemi, úklidovými prostředky ani jiným způsobem. V případě přítomnosti zaměstnanců objednatele na pracovišti po 18 hodině mohou zaměstnanci zhotovitele provádět úklidové práce vždy až po vzájemné dohodě.</w:t>
      </w:r>
    </w:p>
    <w:p w:rsidR="007847E1" w:rsidRDefault="007847E1" w:rsidP="007847E1">
      <w:pPr>
        <w:pStyle w:val="Odstavecseseznamem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t>Zhotovitel je povinen po provedení úklidu zkontrolovat uzavření oken, otevřená okna uzavřít, zkontrolovat uzavření vodovodních kohoutků, a před uzamčením zhasnout světla v uklízených prostorách.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t xml:space="preserve">O řádném provedení úklidových služeb prováděných s četností menší než jedenkrát měsíčně bude sepsán zhotovitelem protokol a tento bude předán kontaktní osobě objednavatele uvedené v čl. XI. odst. </w:t>
      </w:r>
      <w:r w:rsidR="007847E1">
        <w:t>4</w:t>
      </w:r>
      <w:r w:rsidRPr="009459B1">
        <w:t xml:space="preserve">. této smlouvy. 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t>Zhotovitel odpovídá za bezpečnost a ochranu zdraví při práci všech osob v prostoru, ve kterém provádí úklid, a zabezpečí, aby osoby, které se podílejí na provádění úklidu a pohybují se v prostorách objednatele, byly vybaveny ochrannými pracovními pomůckami a byly řádně proškoleny v oblasti bezpečnosti a ochrany zdraví při práci.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t xml:space="preserve">Zhotovitel je povinen zajistit, aby všichni jeho zaměstnanci provádějící úklidové služby byli schopni porozumět vzkazům zaměstnanců objednavatele napsané v českém jazyce, které se týkají požadavků na provedení úklidových služeb, a byli na ně schopni v českém jazyce písemně odpovědět. 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lastRenderedPageBreak/>
        <w:t>Úklidový personál bude řádně proškolen zhotovitelem o principech úklidu, správném dávkování prostředků a ochraně zdraví při práci. Personál bude mít neustále k dispozici potřebné ochranné pomůcky.</w:t>
      </w:r>
    </w:p>
    <w:p w:rsidR="009459B1" w:rsidRPr="009459B1" w:rsidRDefault="009459B1" w:rsidP="009459B1">
      <w:pPr>
        <w:ind w:left="357"/>
        <w:jc w:val="both"/>
      </w:pPr>
    </w:p>
    <w:p w:rsidR="009459B1" w:rsidRPr="009459B1" w:rsidRDefault="009459B1" w:rsidP="009459B1">
      <w:pPr>
        <w:numPr>
          <w:ilvl w:val="0"/>
          <w:numId w:val="39"/>
        </w:numPr>
        <w:jc w:val="both"/>
      </w:pPr>
      <w:r w:rsidRPr="009459B1">
        <w:t>Po skončení úklidových prací vrátí zaměstnanci zhotovitele každý den univerzální klíče pro každou místnost na vrátnici uklízeného objektu. Současně při odchodu nahlásí zjištěné závady a nedostatky na budově a zařízení.</w:t>
      </w:r>
    </w:p>
    <w:p w:rsidR="009459B1" w:rsidRPr="009459B1" w:rsidRDefault="009459B1" w:rsidP="009459B1">
      <w:pPr>
        <w:ind w:left="357"/>
        <w:jc w:val="both"/>
      </w:pPr>
    </w:p>
    <w:p w:rsidR="002B1845" w:rsidRPr="00302513" w:rsidRDefault="007847E1" w:rsidP="007847E1">
      <w:pPr>
        <w:numPr>
          <w:ilvl w:val="0"/>
          <w:numId w:val="39"/>
        </w:numPr>
        <w:jc w:val="both"/>
        <w:rPr>
          <w:color w:val="000000"/>
        </w:rPr>
      </w:pPr>
      <w:r>
        <w:t xml:space="preserve"> </w:t>
      </w:r>
      <w:r w:rsidR="009459B1" w:rsidRPr="009459B1">
        <w:t>Zhotovitel se zavazuje dodržovat Provozní řád objednatele a interní předpis objednavatele Požární ochrana</w:t>
      </w:r>
      <w:r w:rsidR="002B1845" w:rsidRPr="00302513">
        <w:rPr>
          <w:color w:val="000000"/>
        </w:rPr>
        <w:t xml:space="preserve">. </w:t>
      </w:r>
    </w:p>
    <w:p w:rsidR="002B1845" w:rsidRDefault="002B1845" w:rsidP="00CE1792">
      <w:pPr>
        <w:ind w:left="357"/>
        <w:jc w:val="both"/>
        <w:rPr>
          <w:color w:val="FF0000"/>
        </w:rPr>
      </w:pPr>
    </w:p>
    <w:p w:rsidR="002B1845" w:rsidRPr="00302513" w:rsidRDefault="002B1845" w:rsidP="00CE1792">
      <w:pPr>
        <w:pStyle w:val="Zkladntext"/>
        <w:rPr>
          <w:b/>
        </w:rPr>
      </w:pPr>
      <w:r w:rsidRPr="00302513">
        <w:rPr>
          <w:b/>
        </w:rPr>
        <w:t>VI. Práva a povinnosti objednatele</w:t>
      </w:r>
    </w:p>
    <w:p w:rsidR="002B1845" w:rsidRDefault="002B1845" w:rsidP="00CE1792">
      <w:pPr>
        <w:pStyle w:val="Zkladntext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color w:val="000000"/>
        </w:rPr>
      </w:pPr>
      <w:r w:rsidRPr="00712201">
        <w:rPr>
          <w:color w:val="000000"/>
        </w:rPr>
        <w:t>Objednatel je v hodinách určených pro provádění úklidových prací povinen umožnit volný přístup pracovníkům zhotovitele do všech prostorů</w:t>
      </w:r>
      <w:r>
        <w:rPr>
          <w:color w:val="000000"/>
        </w:rPr>
        <w:t>,</w:t>
      </w:r>
      <w:r w:rsidRPr="00712201">
        <w:rPr>
          <w:color w:val="000000"/>
        </w:rPr>
        <w:t xml:space="preserve"> kde se provádí úklidové práce dle této smlouvy o dílo.</w:t>
      </w:r>
    </w:p>
    <w:p w:rsidR="009F760F" w:rsidRPr="00712201" w:rsidRDefault="009F760F" w:rsidP="009F760F">
      <w:pPr>
        <w:pStyle w:val="Zkladntext"/>
        <w:suppressAutoHyphens/>
        <w:spacing w:after="0"/>
        <w:ind w:left="360"/>
        <w:jc w:val="both"/>
        <w:rPr>
          <w:color w:val="000000"/>
        </w:rPr>
      </w:pPr>
    </w:p>
    <w:p w:rsidR="002B1845" w:rsidRDefault="002B1845" w:rsidP="00CE1792">
      <w:pPr>
        <w:pStyle w:val="Zkladntext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color w:val="000000"/>
        </w:rPr>
      </w:pPr>
      <w:r w:rsidRPr="00712201">
        <w:rPr>
          <w:color w:val="000000"/>
        </w:rPr>
        <w:t>Objednatel je povinen vyčlenit zhotoviteli vhodný volný uzamykatelný prostor pro úklidové a čistící stroje, přípravky apod.</w:t>
      </w:r>
    </w:p>
    <w:p w:rsidR="009F760F" w:rsidRDefault="009F760F" w:rsidP="009F760F">
      <w:pPr>
        <w:pStyle w:val="Odstavecseseznamem"/>
        <w:rPr>
          <w:color w:val="000000"/>
        </w:rPr>
      </w:pPr>
    </w:p>
    <w:p w:rsidR="002B1845" w:rsidRDefault="002B1845" w:rsidP="00CE1792">
      <w:pPr>
        <w:pStyle w:val="Zkladntext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color w:val="000000"/>
        </w:rPr>
      </w:pPr>
      <w:r w:rsidRPr="00712201">
        <w:rPr>
          <w:color w:val="000000"/>
        </w:rPr>
        <w:t>Objednatel je povinen určit osobu pro přebírání a kontrolu úklidových prací. Tato pověřená osoba provádí zápis do „Provozní knihy“.</w:t>
      </w:r>
    </w:p>
    <w:p w:rsidR="009F760F" w:rsidRDefault="009F760F" w:rsidP="009F760F">
      <w:pPr>
        <w:pStyle w:val="Odstavecseseznamem"/>
        <w:rPr>
          <w:color w:val="000000"/>
        </w:rPr>
      </w:pPr>
    </w:p>
    <w:p w:rsidR="002B1845" w:rsidRDefault="002B1845" w:rsidP="00CE1792">
      <w:pPr>
        <w:pStyle w:val="Zkladntext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color w:val="000000"/>
        </w:rPr>
      </w:pPr>
      <w:r w:rsidRPr="00712201">
        <w:rPr>
          <w:color w:val="000000"/>
        </w:rPr>
        <w:t>Objednatel je po předchozí dohodě povinen umožnit přístup pověřeným pracovníkům zhotovitele za účelem provedení kontroly úklidových prací.</w:t>
      </w:r>
    </w:p>
    <w:p w:rsidR="009F760F" w:rsidRDefault="009F760F" w:rsidP="009F760F">
      <w:pPr>
        <w:pStyle w:val="Odstavecseseznamem"/>
        <w:rPr>
          <w:color w:val="000000"/>
        </w:rPr>
      </w:pPr>
    </w:p>
    <w:p w:rsidR="002B1845" w:rsidRDefault="002B1845" w:rsidP="00CE1792">
      <w:pPr>
        <w:pStyle w:val="Zkladntext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color w:val="000000"/>
        </w:rPr>
      </w:pPr>
      <w:r w:rsidRPr="00712201">
        <w:rPr>
          <w:color w:val="000000"/>
        </w:rPr>
        <w:t>Objednatel je povinen umožnit bezplatné osvětlení úklidových prostorů, odběr elektrické energie a odběr teplé a studené vody pro úklidové práce v množství nepřesahujícím obvyklou spotřebu.</w:t>
      </w:r>
    </w:p>
    <w:p w:rsidR="009F760F" w:rsidRDefault="009F760F" w:rsidP="009F760F">
      <w:pPr>
        <w:pStyle w:val="Odstavecseseznamem"/>
        <w:rPr>
          <w:color w:val="000000"/>
        </w:rPr>
      </w:pPr>
    </w:p>
    <w:p w:rsidR="002B1845" w:rsidRDefault="002B1845" w:rsidP="00CE1792">
      <w:pPr>
        <w:pStyle w:val="Zkladntext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color w:val="000000"/>
        </w:rPr>
      </w:pPr>
      <w:r w:rsidRPr="00712201">
        <w:rPr>
          <w:color w:val="000000"/>
        </w:rPr>
        <w:t>Odběratel je povinen oznámit zhotoviteli veškeré provozní změny, které mění podmínky dohodnuté v této smlouvě o dílo.</w:t>
      </w:r>
    </w:p>
    <w:p w:rsidR="009F760F" w:rsidRDefault="009F760F" w:rsidP="009F760F">
      <w:pPr>
        <w:pStyle w:val="Odstavecseseznamem"/>
        <w:rPr>
          <w:color w:val="000000"/>
        </w:rPr>
      </w:pPr>
    </w:p>
    <w:p w:rsidR="002B1845" w:rsidRDefault="002B1845" w:rsidP="00712201">
      <w:pPr>
        <w:pStyle w:val="Zkladntext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color w:val="000000"/>
        </w:rPr>
      </w:pPr>
      <w:r w:rsidRPr="00712201">
        <w:rPr>
          <w:color w:val="000000"/>
        </w:rPr>
        <w:t>Objednatel je povinen upozornit zhotovitele na důležité interní předpisy a směrnice.</w:t>
      </w:r>
    </w:p>
    <w:p w:rsidR="009F760F" w:rsidRDefault="009F760F" w:rsidP="009F760F">
      <w:pPr>
        <w:pStyle w:val="Odstavecseseznamem"/>
        <w:rPr>
          <w:color w:val="000000"/>
        </w:rPr>
      </w:pPr>
    </w:p>
    <w:p w:rsidR="002B1845" w:rsidRPr="009F760F" w:rsidRDefault="002B1845" w:rsidP="00712201">
      <w:pPr>
        <w:pStyle w:val="Zkladntext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color w:val="000000"/>
        </w:rPr>
      </w:pPr>
      <w:r w:rsidRPr="00712201">
        <w:t>Objednatel se zavazuje, že po dobu platnosti této smlouvy nebude bez souhlasu druhé strany přímo nebo nepřímo oslovovat zaměstnance zhotovitele s nabídkou provádění prací charakteru, který je stejný, nebo obdobný s předmětem díla dle této smlouvy, ani s takovými osobami nebude uzavírat pracovní smlouvy.</w:t>
      </w:r>
    </w:p>
    <w:p w:rsidR="009F760F" w:rsidRDefault="009F760F" w:rsidP="009F760F">
      <w:pPr>
        <w:pStyle w:val="Odstavecseseznamem"/>
        <w:rPr>
          <w:color w:val="000000"/>
        </w:rPr>
      </w:pPr>
    </w:p>
    <w:p w:rsidR="002B1845" w:rsidRPr="00712201" w:rsidRDefault="002B1845" w:rsidP="00712201">
      <w:pPr>
        <w:pStyle w:val="Zkladntext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color w:val="000000"/>
        </w:rPr>
      </w:pPr>
      <w:r w:rsidRPr="00712201">
        <w:t>Objednatel výslovně prohlašuje, že si je vědom, že běžné odpady vzniklé činností zhotovitele v prostorách objednatele jsou majetkem objednatele.</w:t>
      </w:r>
    </w:p>
    <w:p w:rsidR="002B1845" w:rsidRDefault="002B1845" w:rsidP="00CE1792">
      <w:pPr>
        <w:pStyle w:val="Zkladntext"/>
        <w:jc w:val="both"/>
        <w:rPr>
          <w:b/>
        </w:rPr>
      </w:pPr>
    </w:p>
    <w:p w:rsidR="002B1845" w:rsidRPr="00060997" w:rsidRDefault="002B1845" w:rsidP="00712201">
      <w:pPr>
        <w:pStyle w:val="Zkladntext"/>
        <w:rPr>
          <w:b/>
        </w:rPr>
      </w:pPr>
      <w:r w:rsidRPr="00712201">
        <w:rPr>
          <w:b/>
        </w:rPr>
        <w:t>VII. Termín plnění a odstoupení od smlouvy</w:t>
      </w:r>
    </w:p>
    <w:p w:rsidR="002B1845" w:rsidRPr="00B940C5" w:rsidRDefault="002B1845" w:rsidP="00B940C5">
      <w:pPr>
        <w:pStyle w:val="Zkladntext"/>
        <w:suppressAutoHyphens/>
        <w:spacing w:after="0"/>
        <w:ind w:left="360" w:hanging="360"/>
        <w:jc w:val="both"/>
        <w:rPr>
          <w:b/>
          <w:color w:val="FF0000"/>
        </w:rPr>
      </w:pPr>
      <w:r>
        <w:rPr>
          <w:b/>
        </w:rPr>
        <w:t xml:space="preserve">1.  </w:t>
      </w:r>
      <w:r w:rsidRPr="00060997">
        <w:rPr>
          <w:b/>
        </w:rPr>
        <w:t>Smlou</w:t>
      </w:r>
      <w:r>
        <w:rPr>
          <w:b/>
        </w:rPr>
        <w:t xml:space="preserve">va o dílo se </w:t>
      </w:r>
      <w:r w:rsidR="00EB5B9E">
        <w:rPr>
          <w:b/>
        </w:rPr>
        <w:t xml:space="preserve">sjednává na dobu určitou </w:t>
      </w:r>
      <w:r w:rsidR="00C35DDD" w:rsidRPr="00510514">
        <w:rPr>
          <w:b/>
        </w:rPr>
        <w:t>tj.</w:t>
      </w:r>
      <w:r w:rsidR="00EB5B9E" w:rsidRPr="00510514">
        <w:rPr>
          <w:b/>
        </w:rPr>
        <w:t xml:space="preserve"> do 31</w:t>
      </w:r>
      <w:r w:rsidRPr="00510514">
        <w:rPr>
          <w:b/>
        </w:rPr>
        <w:t>.</w:t>
      </w:r>
      <w:r w:rsidR="00F46D3A" w:rsidRPr="00510514">
        <w:rPr>
          <w:b/>
        </w:rPr>
        <w:t>12.</w:t>
      </w:r>
      <w:r w:rsidR="00EB5B9E" w:rsidRPr="00510514">
        <w:rPr>
          <w:b/>
        </w:rPr>
        <w:t>201</w:t>
      </w:r>
      <w:r w:rsidR="00F46D3A" w:rsidRPr="00510514">
        <w:rPr>
          <w:b/>
        </w:rPr>
        <w:t>9</w:t>
      </w:r>
      <w:r w:rsidR="00C35DDD">
        <w:rPr>
          <w:b/>
        </w:rPr>
        <w:t>. Z</w:t>
      </w:r>
      <w:r w:rsidR="00FD1B60" w:rsidRPr="00060997">
        <w:rPr>
          <w:b/>
        </w:rPr>
        <w:t xml:space="preserve">hotovitel zahájí úklidové práce </w:t>
      </w:r>
      <w:r w:rsidR="00FD1B60" w:rsidRPr="00B4191E">
        <w:rPr>
          <w:b/>
        </w:rPr>
        <w:t xml:space="preserve">dne </w:t>
      </w:r>
      <w:r w:rsidR="00FD1B60">
        <w:rPr>
          <w:b/>
        </w:rPr>
        <w:t>1</w:t>
      </w:r>
      <w:r w:rsidR="00FD1B60" w:rsidRPr="00B4191E">
        <w:rPr>
          <w:b/>
        </w:rPr>
        <w:t>.</w:t>
      </w:r>
      <w:r w:rsidR="00F46D3A">
        <w:rPr>
          <w:b/>
        </w:rPr>
        <w:t>10</w:t>
      </w:r>
      <w:r w:rsidR="00FD1B60">
        <w:rPr>
          <w:b/>
        </w:rPr>
        <w:t>.201</w:t>
      </w:r>
      <w:r w:rsidR="00F46D3A">
        <w:rPr>
          <w:b/>
        </w:rPr>
        <w:t>7</w:t>
      </w:r>
      <w:r w:rsidR="00FD1B60" w:rsidRPr="00B4191E">
        <w:rPr>
          <w:b/>
        </w:rPr>
        <w:t>.</w:t>
      </w:r>
      <w:r>
        <w:rPr>
          <w:b/>
        </w:rPr>
        <w:t xml:space="preserve"> </w:t>
      </w:r>
      <w:r w:rsidRPr="00B940C5">
        <w:rPr>
          <w:b/>
          <w:color w:val="000000"/>
        </w:rPr>
        <w:t>Smlouvu je možno ukončit předčasně:</w:t>
      </w:r>
    </w:p>
    <w:p w:rsidR="002B1845" w:rsidRPr="00060997" w:rsidRDefault="002B1845" w:rsidP="00CE1792">
      <w:pPr>
        <w:pStyle w:val="Odstavecseseznamem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997">
        <w:rPr>
          <w:rFonts w:ascii="Times New Roman" w:hAnsi="Times New Roman"/>
          <w:sz w:val="24"/>
          <w:szCs w:val="24"/>
        </w:rPr>
        <w:t>písemnou dohodou obou smluvních stran,</w:t>
      </w:r>
    </w:p>
    <w:p w:rsidR="002B1845" w:rsidRPr="00060997" w:rsidRDefault="002B1845" w:rsidP="00CE1792">
      <w:pPr>
        <w:pStyle w:val="Odstavecseseznamem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997">
        <w:rPr>
          <w:rFonts w:ascii="Times New Roman" w:hAnsi="Times New Roman"/>
          <w:sz w:val="24"/>
          <w:szCs w:val="24"/>
        </w:rPr>
        <w:t>písemnou výpovědí s výpovědní lhůtou 3 měsíců. Výpovědní lhůta počíná běžet první den měsíce následujícího po obdržení výpovědi,</w:t>
      </w:r>
    </w:p>
    <w:p w:rsidR="002B1845" w:rsidRPr="00060997" w:rsidRDefault="002B1845" w:rsidP="00CE1792">
      <w:pPr>
        <w:pStyle w:val="Odstavecseseznamem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83C">
        <w:rPr>
          <w:rFonts w:ascii="Times New Roman" w:hAnsi="Times New Roman"/>
          <w:snapToGrid w:val="0"/>
          <w:sz w:val="24"/>
          <w:szCs w:val="24"/>
          <w:lang w:eastAsia="cs-CZ"/>
        </w:rPr>
        <w:t>odstoupení ze strany objednatele z důvodu podstatného porušení povinností zhotovitele vyplývajících z této smlouvy nebo obecně závazných právních předpisů, přičemž účinky odstoupení nastávají doručením písemného projevu vůle smluvní strany</w:t>
      </w:r>
      <w:r w:rsidRPr="00060997">
        <w:rPr>
          <w:rFonts w:ascii="Times New Roman" w:hAnsi="Times New Roman"/>
          <w:sz w:val="24"/>
          <w:szCs w:val="24"/>
        </w:rPr>
        <w:t>,</w:t>
      </w:r>
    </w:p>
    <w:p w:rsidR="002B1845" w:rsidRPr="00060997" w:rsidRDefault="002B1845" w:rsidP="00CE1792">
      <w:pPr>
        <w:pStyle w:val="Odstavecseseznamem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997">
        <w:rPr>
          <w:rFonts w:ascii="Times New Roman" w:hAnsi="Times New Roman"/>
          <w:sz w:val="24"/>
          <w:szCs w:val="24"/>
        </w:rPr>
        <w:t>zánikem jedné ze smluvních stran bez právního nástupce.</w:t>
      </w:r>
    </w:p>
    <w:p w:rsidR="002B1845" w:rsidRPr="00060997" w:rsidRDefault="002B1845" w:rsidP="00CE179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59B1" w:rsidRDefault="009459B1" w:rsidP="00FE3B4E">
      <w:pPr>
        <w:pStyle w:val="Odstavecseseznamem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59B1" w:rsidRDefault="009459B1" w:rsidP="00712201">
      <w:pPr>
        <w:pStyle w:val="Odstavecseseznamem1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B1845" w:rsidRDefault="002B1845" w:rsidP="00FE3B4E">
      <w:pPr>
        <w:pStyle w:val="Odstavecseseznamem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997">
        <w:rPr>
          <w:rFonts w:ascii="Times New Roman" w:hAnsi="Times New Roman"/>
          <w:sz w:val="24"/>
          <w:szCs w:val="24"/>
        </w:rPr>
        <w:lastRenderedPageBreak/>
        <w:t xml:space="preserve">Za podstatné porušení smluvních povinností považují smluvní strany především poskytování nekvalitních služeb po dobu delší než </w:t>
      </w:r>
      <w:r w:rsidR="00FE3B4E">
        <w:rPr>
          <w:rFonts w:ascii="Times New Roman" w:hAnsi="Times New Roman"/>
          <w:sz w:val="24"/>
          <w:szCs w:val="24"/>
        </w:rPr>
        <w:t>1</w:t>
      </w:r>
      <w:r w:rsidRPr="00060997">
        <w:rPr>
          <w:rFonts w:ascii="Times New Roman" w:hAnsi="Times New Roman"/>
          <w:sz w:val="24"/>
          <w:szCs w:val="24"/>
        </w:rPr>
        <w:t xml:space="preserve">0 </w:t>
      </w:r>
      <w:r w:rsidR="00FE3B4E" w:rsidRPr="00510514">
        <w:rPr>
          <w:rFonts w:ascii="Times New Roman" w:hAnsi="Times New Roman"/>
          <w:sz w:val="24"/>
          <w:szCs w:val="24"/>
        </w:rPr>
        <w:t>pracovních</w:t>
      </w:r>
      <w:r w:rsidRPr="00060997">
        <w:rPr>
          <w:rFonts w:ascii="Times New Roman" w:hAnsi="Times New Roman"/>
          <w:sz w:val="24"/>
          <w:szCs w:val="24"/>
        </w:rPr>
        <w:t xml:space="preserve"> dnů, na které byl zhotovitel opakovaně bezvýsledně písemně upozorněn formou reklamací dle čl. VIII</w:t>
      </w:r>
      <w:r w:rsidR="00FD1B60">
        <w:rPr>
          <w:rFonts w:ascii="Times New Roman" w:hAnsi="Times New Roman"/>
          <w:sz w:val="24"/>
          <w:szCs w:val="24"/>
        </w:rPr>
        <w:t>.</w:t>
      </w:r>
      <w:r w:rsidRPr="00060997">
        <w:rPr>
          <w:rFonts w:ascii="Times New Roman" w:hAnsi="Times New Roman"/>
          <w:sz w:val="24"/>
          <w:szCs w:val="24"/>
        </w:rPr>
        <w:t xml:space="preserve"> této smlouvy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2201">
        <w:rPr>
          <w:rFonts w:ascii="Times New Roman" w:hAnsi="Times New Roman"/>
          <w:color w:val="000000"/>
          <w:sz w:val="24"/>
          <w:szCs w:val="24"/>
        </w:rPr>
        <w:t xml:space="preserve">přerušení poskytování služeb bez souhlasu objednatele, zahájení </w:t>
      </w:r>
      <w:r>
        <w:rPr>
          <w:rFonts w:ascii="Times New Roman" w:hAnsi="Times New Roman"/>
          <w:color w:val="000000"/>
          <w:sz w:val="24"/>
          <w:szCs w:val="24"/>
        </w:rPr>
        <w:t xml:space="preserve">insolvenčního </w:t>
      </w:r>
      <w:r w:rsidRPr="00712201">
        <w:rPr>
          <w:rFonts w:ascii="Times New Roman" w:hAnsi="Times New Roman"/>
          <w:color w:val="000000"/>
          <w:sz w:val="24"/>
          <w:szCs w:val="24"/>
        </w:rPr>
        <w:t xml:space="preserve"> řízení, ve kterém je zhotovitel nebo objednatel v postavení dlužníka a ze strany objednatele neuhrazení ceny za dílo dle této smlouvy po dobu 2 měsíců</w:t>
      </w:r>
      <w:r w:rsidRPr="00060997">
        <w:rPr>
          <w:rFonts w:ascii="Times New Roman" w:hAnsi="Times New Roman"/>
          <w:sz w:val="24"/>
          <w:szCs w:val="24"/>
        </w:rPr>
        <w:t xml:space="preserve"> po lhůtě splatnosti jakékoliv z faktur vystavených v souvislosti s plněním zhotovitele dle této smlouvy. V případě ukončení smlouvy se smluvní strany zavazují dohodnout se na způsobu vypořádání vzájemných závazků.</w:t>
      </w:r>
    </w:p>
    <w:p w:rsidR="00D01748" w:rsidRDefault="00D01748" w:rsidP="00712201">
      <w:pPr>
        <w:pStyle w:val="Odstavecseseznamem1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01748" w:rsidRPr="00D01748" w:rsidRDefault="00D01748" w:rsidP="00D01748">
      <w:pPr>
        <w:pStyle w:val="Odstavecseseznamem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48">
        <w:rPr>
          <w:rFonts w:ascii="Times New Roman" w:hAnsi="Times New Roman"/>
          <w:sz w:val="24"/>
          <w:szCs w:val="24"/>
        </w:rPr>
        <w:t>Odstoupení musí být učiněno písemně a je účinné dnem jeho doručení druhé smluvní straně s účinky ex nunc.</w:t>
      </w:r>
    </w:p>
    <w:p w:rsidR="00D01748" w:rsidRDefault="00D01748" w:rsidP="00D01748">
      <w:pPr>
        <w:pStyle w:val="Odstavecseseznamem1"/>
        <w:spacing w:after="0" w:line="240" w:lineRule="auto"/>
        <w:ind w:left="360"/>
        <w:jc w:val="both"/>
      </w:pPr>
    </w:p>
    <w:p w:rsidR="002B1845" w:rsidRDefault="002B1845" w:rsidP="00CE1792">
      <w:pPr>
        <w:pStyle w:val="Zkladntext"/>
        <w:rPr>
          <w:b/>
          <w:szCs w:val="28"/>
        </w:rPr>
      </w:pPr>
    </w:p>
    <w:p w:rsidR="002B1845" w:rsidRPr="00712201" w:rsidRDefault="002B1845" w:rsidP="00712201">
      <w:pPr>
        <w:pStyle w:val="Zkladntext"/>
        <w:rPr>
          <w:b/>
        </w:rPr>
      </w:pPr>
      <w:r w:rsidRPr="00712201">
        <w:rPr>
          <w:b/>
        </w:rPr>
        <w:t>VIII. Reklamace</w:t>
      </w:r>
    </w:p>
    <w:p w:rsidR="00243676" w:rsidRPr="007404E2" w:rsidRDefault="002B1845" w:rsidP="00243676">
      <w:pPr>
        <w:pStyle w:val="Nadpis2"/>
        <w:ind w:left="360" w:hanging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12201">
        <w:rPr>
          <w:rFonts w:ascii="Times New Roman" w:hAnsi="Times New Roman"/>
          <w:i w:val="0"/>
          <w:sz w:val="24"/>
          <w:szCs w:val="24"/>
        </w:rPr>
        <w:t>1.</w:t>
      </w:r>
      <w:r w:rsidRPr="00060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43676" w:rsidRPr="007404E2">
        <w:rPr>
          <w:rFonts w:ascii="Times New Roman" w:hAnsi="Times New Roman"/>
          <w:b w:val="0"/>
          <w:i w:val="0"/>
          <w:sz w:val="24"/>
          <w:szCs w:val="24"/>
        </w:rPr>
        <w:t>Zhotovitel poskytuje objednateli záruku, že provádění úklidových služeb dle této smlouvy bude prováděno v bezvadné kvalitě a dle dohodnuté četnosti, bez známek nečistot a že příslušná část uklizených prostor bude při převzetí objednatelem ve stavu způsobilém k obvyklému užití a účelu, a bude uklizená způsobem, stanoveným touto smlouvou.</w:t>
      </w:r>
    </w:p>
    <w:p w:rsidR="00243676" w:rsidRPr="007404E2" w:rsidRDefault="00243676" w:rsidP="00243676">
      <w:pPr>
        <w:pStyle w:val="Odstavecseseznamem"/>
        <w:numPr>
          <w:ilvl w:val="0"/>
          <w:numId w:val="47"/>
        </w:numPr>
        <w:ind w:left="426" w:hanging="426"/>
        <w:jc w:val="both"/>
      </w:pPr>
      <w:r w:rsidRPr="007404E2">
        <w:t>Reklamace objednatele se považuje za řádně uplatněnou, je-li prostřednictvím vedoucího oblasti příp. sekretariátu ředitele nejpozději do tří pracovních dnů ode dne provedení vadných úklidových služeb předáno do datové schránky zhotovitele, popř. zasláno na email kontaktní osoby zhotovitele uvedené v odst. 5 tohoto článku, oznámení o vadách. V reklamaci je objednatel povinen vady popsat, popřípadě uvést, jak se projevují. Zhotovitel je povinen vady odstranit do následujícího dne v případě denních prací, v případě ostatních prací do 3 dnů ode dne doručení oznámení o vadách, přičemž nesmí omezit kvalitu a rozsah plnění ostatních úklidových služeb.</w:t>
      </w:r>
    </w:p>
    <w:p w:rsidR="00243676" w:rsidRPr="007404E2" w:rsidRDefault="00243676" w:rsidP="00243676">
      <w:pPr>
        <w:pStyle w:val="Odstavecseseznamem"/>
        <w:ind w:left="426"/>
        <w:jc w:val="both"/>
      </w:pPr>
    </w:p>
    <w:p w:rsidR="00243676" w:rsidRPr="007404E2" w:rsidRDefault="00243676" w:rsidP="00243676">
      <w:pPr>
        <w:numPr>
          <w:ilvl w:val="0"/>
          <w:numId w:val="47"/>
        </w:numPr>
        <w:tabs>
          <w:tab w:val="num" w:pos="426"/>
        </w:tabs>
        <w:spacing w:after="120"/>
        <w:ind w:left="426" w:hanging="426"/>
        <w:jc w:val="both"/>
      </w:pPr>
      <w:r w:rsidRPr="007404E2">
        <w:t xml:space="preserve">Smluvní strany se dohodly, že v  případě zjištění vad kvality a rozsahu úklidových prací, má objednatel především právo požadovat na zhotoviteli jejich bezplatné odstranění ve lhůtě stanovené v odst. 2 tohoto článku. Objednatel má vůči zhotoviteli dále tato práva z odpovědnosti za vady: </w:t>
      </w:r>
    </w:p>
    <w:p w:rsidR="00243676" w:rsidRPr="007404E2" w:rsidRDefault="00243676" w:rsidP="00243676">
      <w:pPr>
        <w:numPr>
          <w:ilvl w:val="0"/>
          <w:numId w:val="48"/>
        </w:numPr>
        <w:tabs>
          <w:tab w:val="clear" w:pos="720"/>
          <w:tab w:val="num" w:pos="851"/>
        </w:tabs>
        <w:spacing w:after="120"/>
        <w:ind w:left="851" w:hanging="425"/>
        <w:jc w:val="both"/>
      </w:pPr>
      <w:r w:rsidRPr="007404E2">
        <w:t>právo na poskytnutí přiměřené slevy z ceny odpovídající rozsahu reklamovaných vad kvality a rozsahu úklidových prací,</w:t>
      </w:r>
    </w:p>
    <w:p w:rsidR="00243676" w:rsidRPr="007404E2" w:rsidRDefault="00243676" w:rsidP="00243676">
      <w:pPr>
        <w:numPr>
          <w:ilvl w:val="0"/>
          <w:numId w:val="48"/>
        </w:numPr>
        <w:tabs>
          <w:tab w:val="clear" w:pos="720"/>
          <w:tab w:val="num" w:pos="851"/>
        </w:tabs>
        <w:spacing w:after="120"/>
        <w:ind w:left="851" w:hanging="425"/>
        <w:jc w:val="both"/>
      </w:pPr>
      <w:r w:rsidRPr="007404E2">
        <w:t>právo na odstoupení od smlouvy, pokud nedostatky na kvalitě a rozsahu úklidových prací jsou takového charakteru, že ztěžují či dokonce brání v užívání prostor, jejichž úklid je předmětem smlouvy.</w:t>
      </w:r>
    </w:p>
    <w:p w:rsidR="00243676" w:rsidRPr="007404E2" w:rsidRDefault="00243676" w:rsidP="00243676">
      <w:pPr>
        <w:numPr>
          <w:ilvl w:val="0"/>
          <w:numId w:val="48"/>
        </w:numPr>
        <w:tabs>
          <w:tab w:val="clear" w:pos="720"/>
          <w:tab w:val="num" w:pos="851"/>
        </w:tabs>
        <w:spacing w:after="120"/>
        <w:ind w:left="851" w:hanging="425"/>
        <w:jc w:val="both"/>
      </w:pPr>
      <w:r w:rsidRPr="007404E2">
        <w:t>právo na zaplacení nákladů na odstranění vad v případě, kdy si objednatel nedostatky odstraní sám nebo použije třetí osoby k jejich odstranění.</w:t>
      </w:r>
    </w:p>
    <w:p w:rsidR="00243676" w:rsidRPr="007404E2" w:rsidRDefault="00243676" w:rsidP="00243676">
      <w:pPr>
        <w:pStyle w:val="Odstavecseseznamem"/>
        <w:numPr>
          <w:ilvl w:val="0"/>
          <w:numId w:val="47"/>
        </w:numPr>
        <w:ind w:left="426" w:hanging="426"/>
        <w:jc w:val="both"/>
      </w:pPr>
      <w:r w:rsidRPr="007404E2">
        <w:t xml:space="preserve">Neodstraní-li zhotovitel reklamované vady ve lhůtě 3 dnů ode dne doručení oznámení o vadách, je objednatel oprávněn pověřit odstraněním reklamované vady jinou odborně způsobilou právnickou nebo fyzickou osobu. Veškeré takto vzniklé náklady uhradí zhotovitel do 14 dnů ode dne, kdy obdržel písemnou výzvu objednatele k uhrazení těchto nákladů. Uhrazením nákladů na odstranění vad jinou odborně způsobilou osobou podle tohoto odstavce není dotčeno právo objednatele požadovat na zhotoviteli zaplacení smluvní pokuty </w:t>
      </w:r>
      <w:r w:rsidRPr="00403A87">
        <w:t>dle čl. X. odst. 2 smlouvy.</w:t>
      </w:r>
    </w:p>
    <w:p w:rsidR="00243676" w:rsidRPr="007404E2" w:rsidRDefault="00243676" w:rsidP="00243676">
      <w:pPr>
        <w:pStyle w:val="Odstavecseseznamem"/>
        <w:ind w:left="426"/>
      </w:pPr>
    </w:p>
    <w:p w:rsidR="00243676" w:rsidRPr="007404E2" w:rsidRDefault="00243676" w:rsidP="00243676">
      <w:pPr>
        <w:pStyle w:val="Odstavecseseznamem"/>
        <w:numPr>
          <w:ilvl w:val="0"/>
          <w:numId w:val="47"/>
        </w:numPr>
        <w:ind w:left="426" w:hanging="426"/>
        <w:jc w:val="both"/>
      </w:pPr>
      <w:r w:rsidRPr="007404E2">
        <w:t>Vytkl-li objednatel zhotoviteli oprávněně vadu při provádění úklidových služeb, neběží lhůta pro uplatnění práv z vadného plnění ani záruční doba po dobu, po kterou objednatel nemůže prostory, jejichž úklid je předmětem smlouvy, užívat.</w:t>
      </w:r>
    </w:p>
    <w:p w:rsidR="00243676" w:rsidRDefault="00243676" w:rsidP="00243676">
      <w:pPr>
        <w:pStyle w:val="Nadpis2"/>
        <w:ind w:left="360" w:hanging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</w:t>
      </w:r>
      <w:r w:rsidRPr="00712201">
        <w:rPr>
          <w:rFonts w:ascii="Times New Roman" w:hAnsi="Times New Roman"/>
          <w:i w:val="0"/>
          <w:sz w:val="24"/>
          <w:szCs w:val="24"/>
        </w:rPr>
        <w:t>.</w:t>
      </w:r>
      <w:r w:rsidRPr="00060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12201">
        <w:rPr>
          <w:rFonts w:ascii="Times New Roman" w:hAnsi="Times New Roman"/>
          <w:b w:val="0"/>
          <w:i w:val="0"/>
          <w:sz w:val="24"/>
          <w:szCs w:val="24"/>
        </w:rPr>
        <w:t>Objednatel je povinen uplatnit reklamaci písemně, záznamem do „Provozní knihy“, nebo e-mailem na adresu</w:t>
      </w:r>
      <w:r w:rsidR="007847E1" w:rsidRPr="007847E1">
        <w:rPr>
          <w:b w:val="0"/>
          <w:i w:val="0"/>
          <w:highlight w:val="yellow"/>
        </w:rPr>
        <w:t>………………….</w:t>
      </w:r>
    </w:p>
    <w:p w:rsidR="00243676" w:rsidRPr="00D83F91" w:rsidRDefault="00243676" w:rsidP="00243676"/>
    <w:p w:rsidR="00243676" w:rsidRDefault="00243676" w:rsidP="00243676">
      <w:pPr>
        <w:pStyle w:val="Nadpis2"/>
        <w:keepLines/>
        <w:spacing w:before="0" w:after="0"/>
        <w:ind w:left="360" w:hanging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7</w:t>
      </w:r>
      <w:r w:rsidRPr="00712201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712201">
        <w:rPr>
          <w:rFonts w:ascii="Times New Roman" w:hAnsi="Times New Roman"/>
          <w:b w:val="0"/>
          <w:i w:val="0"/>
          <w:sz w:val="24"/>
          <w:szCs w:val="24"/>
        </w:rPr>
        <w:t>Na reklamace, které nebyly uplatněny popsaným způsobem</w:t>
      </w:r>
      <w:ins w:id="1" w:author="Křivánková Martina" w:date="2016-01-07T11:00:00Z">
        <w:r>
          <w:rPr>
            <w:rFonts w:ascii="Times New Roman" w:hAnsi="Times New Roman"/>
            <w:b w:val="0"/>
            <w:i w:val="0"/>
            <w:sz w:val="24"/>
            <w:szCs w:val="24"/>
          </w:rPr>
          <w:t>,</w:t>
        </w:r>
      </w:ins>
      <w:r w:rsidRPr="00712201">
        <w:rPr>
          <w:rFonts w:ascii="Times New Roman" w:hAnsi="Times New Roman"/>
          <w:b w:val="0"/>
          <w:i w:val="0"/>
          <w:sz w:val="24"/>
          <w:szCs w:val="24"/>
        </w:rPr>
        <w:t xml:space="preserve"> nebude brán zřetel. Uplatnění reklamace musí obsahovat: </w:t>
      </w:r>
    </w:p>
    <w:p w:rsidR="00243676" w:rsidRPr="00060997" w:rsidRDefault="00243676" w:rsidP="00243676">
      <w:pPr>
        <w:pStyle w:val="Odstavecseseznamem1"/>
        <w:ind w:left="0"/>
        <w:rPr>
          <w:rFonts w:ascii="Times New Roman" w:hAnsi="Times New Roman"/>
          <w:lang w:eastAsia="cs-CZ"/>
        </w:rPr>
      </w:pPr>
    </w:p>
    <w:p w:rsidR="00243676" w:rsidRPr="002D7F38" w:rsidRDefault="00243676" w:rsidP="00243676">
      <w:pPr>
        <w:pStyle w:val="Odstavecseseznamem1"/>
        <w:numPr>
          <w:ilvl w:val="0"/>
          <w:numId w:val="4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0997">
        <w:rPr>
          <w:rFonts w:ascii="Times New Roman" w:hAnsi="Times New Roman"/>
          <w:sz w:val="24"/>
          <w:szCs w:val="24"/>
        </w:rPr>
        <w:t>důvod reklam</w:t>
      </w:r>
      <w:r>
        <w:rPr>
          <w:rFonts w:ascii="Times New Roman" w:hAnsi="Times New Roman"/>
          <w:sz w:val="24"/>
          <w:szCs w:val="24"/>
        </w:rPr>
        <w:t>a</w:t>
      </w:r>
      <w:r w:rsidRPr="00060997">
        <w:rPr>
          <w:rFonts w:ascii="Times New Roman" w:hAnsi="Times New Roman"/>
          <w:sz w:val="24"/>
          <w:szCs w:val="24"/>
        </w:rPr>
        <w:t>ce</w:t>
      </w:r>
    </w:p>
    <w:p w:rsidR="00243676" w:rsidRPr="00060997" w:rsidRDefault="00243676" w:rsidP="00243676">
      <w:pPr>
        <w:pStyle w:val="Odstavecseseznamem1"/>
        <w:numPr>
          <w:ilvl w:val="0"/>
          <w:numId w:val="4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0997">
        <w:rPr>
          <w:rFonts w:ascii="Times New Roman" w:hAnsi="Times New Roman"/>
          <w:sz w:val="24"/>
          <w:szCs w:val="24"/>
        </w:rPr>
        <w:t>popis a místo reklamace</w:t>
      </w:r>
    </w:p>
    <w:p w:rsidR="00243676" w:rsidRPr="00060997" w:rsidRDefault="00243676" w:rsidP="00243676">
      <w:pPr>
        <w:pStyle w:val="Odstavecseseznamem1"/>
        <w:numPr>
          <w:ilvl w:val="0"/>
          <w:numId w:val="4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0997">
        <w:rPr>
          <w:rFonts w:ascii="Times New Roman" w:hAnsi="Times New Roman"/>
          <w:sz w:val="24"/>
          <w:szCs w:val="24"/>
        </w:rPr>
        <w:t>čas a termín zjištění</w:t>
      </w:r>
    </w:p>
    <w:p w:rsidR="00243676" w:rsidRPr="00060997" w:rsidRDefault="00243676" w:rsidP="00243676">
      <w:pPr>
        <w:pStyle w:val="Odstavecseseznamem1"/>
        <w:numPr>
          <w:ilvl w:val="0"/>
          <w:numId w:val="4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0997">
        <w:rPr>
          <w:rFonts w:ascii="Times New Roman" w:hAnsi="Times New Roman"/>
          <w:sz w:val="24"/>
          <w:szCs w:val="24"/>
        </w:rPr>
        <w:t>požadovaný termín odstranění vady.</w:t>
      </w:r>
    </w:p>
    <w:p w:rsidR="002B1845" w:rsidRPr="008B17D3" w:rsidRDefault="00243676" w:rsidP="00243676">
      <w:pPr>
        <w:pStyle w:val="Nadpis2"/>
        <w:ind w:left="360" w:hanging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8</w:t>
      </w:r>
      <w:r w:rsidRPr="008B17D3">
        <w:rPr>
          <w:rFonts w:ascii="Times New Roman" w:hAnsi="Times New Roman"/>
          <w:i w:val="0"/>
          <w:sz w:val="24"/>
          <w:szCs w:val="24"/>
        </w:rPr>
        <w:t>.</w:t>
      </w:r>
      <w:r w:rsidRPr="008B17D3">
        <w:rPr>
          <w:rFonts w:ascii="Times New Roman" w:hAnsi="Times New Roman"/>
          <w:b w:val="0"/>
          <w:i w:val="0"/>
          <w:sz w:val="24"/>
          <w:szCs w:val="24"/>
        </w:rPr>
        <w:t xml:space="preserve"> Neprovedené práce z titulu omezení provozu, dočasného vyloučení prostor z provozu nebo oprav a rekonstrukčních prací nebudou fakturovány. Tato skutečnost bude vzájemně dohodnuta předem smluvními stranam</w:t>
      </w:r>
      <w:r>
        <w:rPr>
          <w:rFonts w:ascii="Times New Roman" w:hAnsi="Times New Roman"/>
          <w:b w:val="0"/>
          <w:i w:val="0"/>
          <w:sz w:val="24"/>
          <w:szCs w:val="24"/>
        </w:rPr>
        <w:t>i</w:t>
      </w:r>
      <w:r w:rsidR="002B1845" w:rsidRPr="008B17D3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B1845" w:rsidRPr="00060997" w:rsidRDefault="002B1845" w:rsidP="00CE1792">
      <w:pPr>
        <w:pStyle w:val="Zkladntext"/>
        <w:jc w:val="both"/>
        <w:rPr>
          <w:b/>
        </w:rPr>
      </w:pPr>
    </w:p>
    <w:p w:rsidR="002B1845" w:rsidRPr="008B17D3" w:rsidRDefault="002B1845" w:rsidP="00CE1792">
      <w:pPr>
        <w:pStyle w:val="Zkladntext"/>
        <w:rPr>
          <w:b/>
        </w:rPr>
      </w:pPr>
      <w:r w:rsidRPr="008B17D3">
        <w:rPr>
          <w:b/>
        </w:rPr>
        <w:t>IX. Pojištění</w:t>
      </w:r>
    </w:p>
    <w:p w:rsidR="002B1845" w:rsidRPr="008B17D3" w:rsidRDefault="002B1845" w:rsidP="00CE1792">
      <w:pPr>
        <w:pStyle w:val="Zkladntext"/>
        <w:numPr>
          <w:ilvl w:val="0"/>
          <w:numId w:val="38"/>
        </w:numPr>
        <w:tabs>
          <w:tab w:val="left" w:pos="360"/>
        </w:tabs>
        <w:suppressAutoHyphens/>
        <w:spacing w:after="0"/>
        <w:jc w:val="both"/>
      </w:pPr>
      <w:r w:rsidRPr="008B17D3">
        <w:t>Zhotovitel prohlašuje, že je pojištěn na případné škody vzniklé při výkonu prací dle této smlouvy</w:t>
      </w:r>
      <w:r w:rsidR="00FD1B60">
        <w:t>.</w:t>
      </w:r>
    </w:p>
    <w:p w:rsidR="00243676" w:rsidRDefault="00243676" w:rsidP="00243676">
      <w:pPr>
        <w:pStyle w:val="Zkladntext"/>
        <w:jc w:val="both"/>
        <w:rPr>
          <w:b/>
        </w:rPr>
      </w:pPr>
    </w:p>
    <w:p w:rsidR="00243676" w:rsidRPr="007404E2" w:rsidRDefault="00243676" w:rsidP="00243676">
      <w:pPr>
        <w:pStyle w:val="Zkladntext"/>
        <w:jc w:val="both"/>
        <w:rPr>
          <w:b/>
        </w:rPr>
      </w:pPr>
      <w:r>
        <w:rPr>
          <w:b/>
        </w:rPr>
        <w:t xml:space="preserve">X. </w:t>
      </w:r>
      <w:r w:rsidRPr="007404E2">
        <w:rPr>
          <w:b/>
        </w:rPr>
        <w:t>Sankce, ukončení smlouvy</w:t>
      </w:r>
    </w:p>
    <w:p w:rsidR="00243676" w:rsidRPr="007404E2" w:rsidRDefault="00243676" w:rsidP="00243676">
      <w:pPr>
        <w:numPr>
          <w:ilvl w:val="0"/>
          <w:numId w:val="49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cs="Calibri"/>
          <w:snapToGrid w:val="0"/>
        </w:rPr>
      </w:pPr>
      <w:r w:rsidRPr="007404E2">
        <w:rPr>
          <w:rFonts w:cs="Calibri"/>
          <w:snapToGrid w:val="0"/>
        </w:rPr>
        <w:t>Nesplní-li zhotovitel svůj závazek řádně provést a předat úklidové služby nebo část úklidových služeb v souladu s touto smlouvou, zaplatí objednateli smluvní pokutu ve výši 100,- Kč za  každou část úklidových služeb dle této smlouvy, s jejímž provedením je v prodlení, a to za každý započatý den prodlení. Pro účely této smlouvy se částí úklidových služeb rozumí každá z jednotlivých položek uvedená v příloze této smlouvy.</w:t>
      </w:r>
    </w:p>
    <w:p w:rsidR="00243676" w:rsidRPr="007404E2" w:rsidRDefault="00243676" w:rsidP="00243676">
      <w:pPr>
        <w:pStyle w:val="Odstavecseseznamem"/>
        <w:numPr>
          <w:ilvl w:val="0"/>
          <w:numId w:val="49"/>
        </w:numPr>
        <w:tabs>
          <w:tab w:val="clear" w:pos="0"/>
          <w:tab w:val="left" w:pos="284"/>
          <w:tab w:val="num" w:pos="426"/>
        </w:tabs>
        <w:ind w:left="284" w:hanging="284"/>
        <w:jc w:val="both"/>
        <w:rPr>
          <w:rFonts w:cs="Calibri"/>
          <w:snapToGrid w:val="0"/>
        </w:rPr>
      </w:pPr>
      <w:r w:rsidRPr="007404E2">
        <w:rPr>
          <w:rFonts w:cs="Calibri"/>
          <w:snapToGrid w:val="0"/>
        </w:rPr>
        <w:t xml:space="preserve">Nesplní-li zhotovitel svůj závazek odstranit vady dle čl. VIII. smlouvy, zaplatí objednateli smluvní      </w:t>
      </w:r>
      <w:r>
        <w:rPr>
          <w:rFonts w:cs="Calibri"/>
          <w:snapToGrid w:val="0"/>
        </w:rPr>
        <w:t xml:space="preserve">  </w:t>
      </w:r>
      <w:r w:rsidRPr="007404E2">
        <w:rPr>
          <w:rFonts w:cs="Calibri"/>
          <w:snapToGrid w:val="0"/>
        </w:rPr>
        <w:t>pokutu ve výši 100,- Kč za každou vadu za každý započatý den prodlení až do úplného odstranění</w:t>
      </w:r>
    </w:p>
    <w:p w:rsidR="00243676" w:rsidRPr="007404E2" w:rsidRDefault="00243676" w:rsidP="00243676">
      <w:pPr>
        <w:pStyle w:val="Odstavecseseznamem"/>
        <w:tabs>
          <w:tab w:val="left" w:pos="284"/>
        </w:tabs>
        <w:ind w:left="0"/>
        <w:jc w:val="both"/>
        <w:rPr>
          <w:rFonts w:cs="Calibri"/>
          <w:snapToGrid w:val="0"/>
        </w:rPr>
      </w:pPr>
      <w:r w:rsidRPr="007404E2">
        <w:rPr>
          <w:rFonts w:cs="Calibri"/>
          <w:snapToGrid w:val="0"/>
        </w:rPr>
        <w:t xml:space="preserve">     příslušných vad.</w:t>
      </w:r>
    </w:p>
    <w:p w:rsidR="00243676" w:rsidRPr="007404E2" w:rsidRDefault="00243676" w:rsidP="00243676">
      <w:pPr>
        <w:pStyle w:val="Odstavecseseznamem"/>
        <w:tabs>
          <w:tab w:val="left" w:pos="1680"/>
        </w:tabs>
        <w:ind w:left="0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ab/>
      </w:r>
    </w:p>
    <w:p w:rsidR="00243676" w:rsidRPr="007404E2" w:rsidRDefault="00243676" w:rsidP="00243676">
      <w:pPr>
        <w:pStyle w:val="Odstavecseseznamem"/>
        <w:numPr>
          <w:ilvl w:val="0"/>
          <w:numId w:val="49"/>
        </w:numPr>
        <w:tabs>
          <w:tab w:val="clear" w:pos="0"/>
          <w:tab w:val="num" w:pos="284"/>
        </w:tabs>
        <w:ind w:left="284" w:hanging="284"/>
        <w:rPr>
          <w:rFonts w:cs="Calibri"/>
          <w:snapToGrid w:val="0"/>
        </w:rPr>
      </w:pPr>
      <w:r w:rsidRPr="007404E2">
        <w:rPr>
          <w:rFonts w:cs="Calibri"/>
          <w:snapToGrid w:val="0"/>
        </w:rPr>
        <w:t xml:space="preserve">Nesplní-li zhotovitel svůj závazek uvedený v čl. V. odst. 17 smlouvy, zaplatí objednateli smluvní  pokutu ve výši 1 000,- Kč za každý nesplněný závazek. </w:t>
      </w:r>
    </w:p>
    <w:p w:rsidR="00243676" w:rsidRPr="007404E2" w:rsidRDefault="00243676" w:rsidP="00243676">
      <w:pPr>
        <w:tabs>
          <w:tab w:val="num" w:pos="284"/>
        </w:tabs>
        <w:rPr>
          <w:rFonts w:cs="Calibri"/>
          <w:snapToGrid w:val="0"/>
        </w:rPr>
      </w:pPr>
    </w:p>
    <w:p w:rsidR="00243676" w:rsidRPr="007404E2" w:rsidRDefault="00243676" w:rsidP="00243676">
      <w:pPr>
        <w:pStyle w:val="Odstavecseseznamem"/>
        <w:numPr>
          <w:ilvl w:val="0"/>
          <w:numId w:val="49"/>
        </w:numPr>
        <w:tabs>
          <w:tab w:val="left" w:pos="284"/>
        </w:tabs>
        <w:rPr>
          <w:rFonts w:cs="Calibri"/>
          <w:snapToGrid w:val="0"/>
        </w:rPr>
      </w:pPr>
      <w:r w:rsidRPr="007404E2">
        <w:rPr>
          <w:rFonts w:cs="Calibri"/>
          <w:snapToGrid w:val="0"/>
        </w:rPr>
        <w:t xml:space="preserve">Nesplní-li zhotovitel svůj závazek uvedený v čl. V., odst. 10 smlouvy, zaplatí objednateli smluvní pokutu </w:t>
      </w:r>
    </w:p>
    <w:p w:rsidR="00243676" w:rsidRPr="007404E2" w:rsidRDefault="00243676" w:rsidP="00243676">
      <w:pPr>
        <w:pStyle w:val="Odstavecseseznamem"/>
        <w:tabs>
          <w:tab w:val="left" w:pos="284"/>
        </w:tabs>
        <w:ind w:left="0"/>
        <w:rPr>
          <w:rFonts w:cs="Calibri"/>
          <w:snapToGrid w:val="0"/>
        </w:rPr>
      </w:pPr>
      <w:r w:rsidRPr="007404E2">
        <w:rPr>
          <w:rFonts w:cs="Calibri"/>
          <w:snapToGrid w:val="0"/>
        </w:rPr>
        <w:t xml:space="preserve">     ve výši 500,- Kč za každý nesplněný závazek.</w:t>
      </w:r>
    </w:p>
    <w:p w:rsidR="00243676" w:rsidRPr="007404E2" w:rsidRDefault="00243676" w:rsidP="00243676">
      <w:pPr>
        <w:pStyle w:val="Odstavecseseznamem"/>
        <w:tabs>
          <w:tab w:val="left" w:pos="284"/>
        </w:tabs>
        <w:ind w:left="0"/>
        <w:rPr>
          <w:rFonts w:cs="Calibri"/>
          <w:snapToGrid w:val="0"/>
        </w:rPr>
      </w:pPr>
    </w:p>
    <w:p w:rsidR="00243676" w:rsidRPr="007404E2" w:rsidRDefault="00243676" w:rsidP="00243676">
      <w:pPr>
        <w:numPr>
          <w:ilvl w:val="0"/>
          <w:numId w:val="49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cs="Calibri"/>
          <w:snapToGrid w:val="0"/>
        </w:rPr>
      </w:pPr>
      <w:r w:rsidRPr="007404E2">
        <w:rPr>
          <w:rFonts w:cs="Calibri"/>
        </w:rPr>
        <w:t xml:space="preserve">Zaplacením smluvních pokut dle tohoto článku není dotčeno právo objednatele na náhradu škody vzniklé mu v příčinné souvislosti s jednáním, nejednáním či opomenutím zhotovitele, </w:t>
      </w:r>
      <w:r w:rsidRPr="007404E2">
        <w:rPr>
          <w:rFonts w:cs="Calibri"/>
        </w:rPr>
        <w:br/>
        <w:t>s nímž je spojena smluvní pokuta dle této smlouvy</w:t>
      </w:r>
      <w:r w:rsidRPr="007404E2">
        <w:rPr>
          <w:rFonts w:cs="Calibri"/>
          <w:snapToGrid w:val="0"/>
        </w:rPr>
        <w:t>.</w:t>
      </w:r>
    </w:p>
    <w:p w:rsidR="00FD1B60" w:rsidRDefault="00243676" w:rsidP="007847E1">
      <w:pPr>
        <w:pStyle w:val="Zkladntext"/>
        <w:numPr>
          <w:ilvl w:val="0"/>
          <w:numId w:val="49"/>
        </w:numPr>
        <w:tabs>
          <w:tab w:val="clear" w:pos="0"/>
          <w:tab w:val="num" w:pos="426"/>
        </w:tabs>
        <w:ind w:left="426" w:hanging="426"/>
        <w:jc w:val="both"/>
      </w:pPr>
      <w:r w:rsidRPr="007404E2">
        <w:t xml:space="preserve">Odstoupením od smlouvy nejsou dotčena ustanovení týkající se smluvních pokut, úroků z prodlení a ustanovení týkající se těch práv a povinností, z jejichž povahy vyplývá, že mají trvat </w:t>
      </w:r>
      <w:r w:rsidRPr="007404E2">
        <w:br/>
        <w:t>i po odstoupení (např. povinnost poskytnout peněžitá plnění za plnění poskytnutá před účinností odstoupení)</w:t>
      </w:r>
      <w:r>
        <w:t>.</w:t>
      </w:r>
    </w:p>
    <w:p w:rsidR="000C1486" w:rsidRDefault="000C1486" w:rsidP="00243676">
      <w:pPr>
        <w:pStyle w:val="Zkladntext"/>
        <w:jc w:val="both"/>
        <w:rPr>
          <w:b/>
        </w:rPr>
      </w:pPr>
    </w:p>
    <w:p w:rsidR="002B1845" w:rsidRPr="008B17D3" w:rsidRDefault="002B1845" w:rsidP="00CE1792">
      <w:pPr>
        <w:pStyle w:val="Zkladntext"/>
        <w:rPr>
          <w:b/>
        </w:rPr>
      </w:pPr>
      <w:r w:rsidRPr="008B17D3">
        <w:rPr>
          <w:b/>
        </w:rPr>
        <w:t>X</w:t>
      </w:r>
      <w:r w:rsidR="00243676">
        <w:rPr>
          <w:b/>
        </w:rPr>
        <w:t>I</w:t>
      </w:r>
      <w:r w:rsidRPr="008B17D3">
        <w:rPr>
          <w:b/>
        </w:rPr>
        <w:t>. Závěrečná ustanovení</w:t>
      </w:r>
    </w:p>
    <w:p w:rsidR="002B1845" w:rsidRPr="008B17D3" w:rsidRDefault="002B1845" w:rsidP="00CE1792">
      <w:pPr>
        <w:pStyle w:val="Zkladntext"/>
        <w:numPr>
          <w:ilvl w:val="0"/>
          <w:numId w:val="34"/>
        </w:numPr>
        <w:tabs>
          <w:tab w:val="clear" w:pos="360"/>
          <w:tab w:val="left" w:pos="284"/>
        </w:tabs>
        <w:suppressAutoHyphens/>
        <w:spacing w:after="0"/>
        <w:ind w:left="284" w:hanging="284"/>
        <w:jc w:val="both"/>
      </w:pPr>
      <w:r w:rsidRPr="008B17D3">
        <w:t>Veškeré změny a doplňky této smlouvy o dílo musí být projednány a potvrzeny oběma stranami a přiloženy jako číslované dodatky.</w:t>
      </w:r>
    </w:p>
    <w:p w:rsidR="002B1845" w:rsidRPr="008B17D3" w:rsidRDefault="002B1845" w:rsidP="00CE1792">
      <w:pPr>
        <w:pStyle w:val="Nadpis2"/>
        <w:keepNext w:val="0"/>
        <w:widowControl w:val="0"/>
        <w:ind w:left="284" w:hanging="284"/>
        <w:rPr>
          <w:rFonts w:ascii="Times New Roman" w:hAnsi="Times New Roman"/>
          <w:b w:val="0"/>
          <w:i w:val="0"/>
          <w:sz w:val="24"/>
          <w:szCs w:val="24"/>
        </w:rPr>
      </w:pPr>
      <w:r w:rsidRPr="008B17D3">
        <w:rPr>
          <w:rFonts w:ascii="Times New Roman" w:hAnsi="Times New Roman"/>
          <w:i w:val="0"/>
          <w:sz w:val="24"/>
          <w:szCs w:val="24"/>
        </w:rPr>
        <w:t xml:space="preserve">2. </w:t>
      </w:r>
      <w:r w:rsidRPr="008B17D3">
        <w:rPr>
          <w:rFonts w:ascii="Times New Roman" w:hAnsi="Times New Roman"/>
          <w:b w:val="0"/>
          <w:i w:val="0"/>
          <w:sz w:val="24"/>
          <w:szCs w:val="24"/>
        </w:rPr>
        <w:t xml:space="preserve">Veškeré písemnosti, doručované podle této Smlouvy nebo v souvislosti s ní jedné ze </w:t>
      </w:r>
      <w:r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8B17D3">
        <w:rPr>
          <w:rFonts w:ascii="Times New Roman" w:hAnsi="Times New Roman"/>
          <w:b w:val="0"/>
          <w:i w:val="0"/>
          <w:sz w:val="24"/>
          <w:szCs w:val="24"/>
        </w:rPr>
        <w:t xml:space="preserve">tran druhé </w:t>
      </w:r>
      <w:r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8B17D3">
        <w:rPr>
          <w:rFonts w:ascii="Times New Roman" w:hAnsi="Times New Roman"/>
          <w:b w:val="0"/>
          <w:i w:val="0"/>
          <w:sz w:val="24"/>
          <w:szCs w:val="24"/>
        </w:rPr>
        <w:t>traně, budou doručovány některým z následujících způsobů:</w:t>
      </w:r>
    </w:p>
    <w:p w:rsidR="002B1845" w:rsidRPr="008B17D3" w:rsidRDefault="002B1845" w:rsidP="00CE1792">
      <w:pPr>
        <w:pStyle w:val="Nadpis3"/>
        <w:keepNext w:val="0"/>
        <w:widowControl w:val="0"/>
        <w:numPr>
          <w:ilvl w:val="0"/>
          <w:numId w:val="44"/>
        </w:numPr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8B17D3">
        <w:rPr>
          <w:rFonts w:ascii="Times New Roman" w:hAnsi="Times New Roman"/>
          <w:b w:val="0"/>
          <w:sz w:val="24"/>
          <w:szCs w:val="24"/>
        </w:rPr>
        <w:t>osobním předáním písemnosti;</w:t>
      </w:r>
    </w:p>
    <w:p w:rsidR="002B1845" w:rsidRPr="008B17D3" w:rsidRDefault="002B1845" w:rsidP="00CE1792">
      <w:pPr>
        <w:pStyle w:val="Nadpis3"/>
        <w:keepNext w:val="0"/>
        <w:widowControl w:val="0"/>
        <w:numPr>
          <w:ilvl w:val="0"/>
          <w:numId w:val="44"/>
        </w:numPr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8B17D3">
        <w:rPr>
          <w:rFonts w:ascii="Times New Roman" w:hAnsi="Times New Roman"/>
          <w:b w:val="0"/>
          <w:sz w:val="24"/>
          <w:szCs w:val="24"/>
        </w:rPr>
        <w:t xml:space="preserve">e-mailem; </w:t>
      </w:r>
    </w:p>
    <w:p w:rsidR="002B1845" w:rsidRPr="008B17D3" w:rsidRDefault="002B1845" w:rsidP="00CE1792">
      <w:pPr>
        <w:pStyle w:val="Nadpis3"/>
        <w:keepNext w:val="0"/>
        <w:widowControl w:val="0"/>
        <w:numPr>
          <w:ilvl w:val="0"/>
          <w:numId w:val="44"/>
        </w:numPr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8B17D3">
        <w:rPr>
          <w:rFonts w:ascii="Times New Roman" w:hAnsi="Times New Roman"/>
          <w:b w:val="0"/>
          <w:sz w:val="24"/>
          <w:szCs w:val="24"/>
        </w:rPr>
        <w:t>doručením prostřednictvím pošty či kurýra.</w:t>
      </w:r>
    </w:p>
    <w:p w:rsidR="002B1845" w:rsidRPr="008B17D3" w:rsidRDefault="002B1845" w:rsidP="00CE1792">
      <w:pPr>
        <w:pStyle w:val="Nadpis2"/>
        <w:keepNext w:val="0"/>
        <w:widowControl w:val="0"/>
        <w:spacing w:before="120" w:after="120"/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FD1B60">
        <w:rPr>
          <w:rFonts w:ascii="Times New Roman" w:hAnsi="Times New Roman"/>
          <w:i w:val="0"/>
          <w:sz w:val="24"/>
          <w:szCs w:val="24"/>
        </w:rPr>
        <w:lastRenderedPageBreak/>
        <w:t>3</w:t>
      </w:r>
      <w:r w:rsidRPr="008B17D3">
        <w:rPr>
          <w:rFonts w:ascii="Times New Roman" w:hAnsi="Times New Roman"/>
          <w:b w:val="0"/>
          <w:i w:val="0"/>
        </w:rPr>
        <w:t xml:space="preserve">. </w:t>
      </w:r>
      <w:r w:rsidRPr="008B17D3">
        <w:rPr>
          <w:rFonts w:ascii="Times New Roman" w:hAnsi="Times New Roman"/>
          <w:b w:val="0"/>
          <w:i w:val="0"/>
          <w:sz w:val="24"/>
          <w:szCs w:val="24"/>
        </w:rPr>
        <w:t>Jakákoliv písemnost bude považována za doručenou:</w:t>
      </w:r>
    </w:p>
    <w:p w:rsidR="002B1845" w:rsidRPr="008B17D3" w:rsidRDefault="002B1845" w:rsidP="00CE1792">
      <w:pPr>
        <w:pStyle w:val="Nadpis3"/>
        <w:keepNext w:val="0"/>
        <w:widowControl w:val="0"/>
        <w:numPr>
          <w:ilvl w:val="2"/>
          <w:numId w:val="0"/>
        </w:numPr>
        <w:tabs>
          <w:tab w:val="num" w:pos="794"/>
        </w:tabs>
        <w:spacing w:before="120" w:after="120"/>
        <w:ind w:left="709" w:firstLine="1"/>
        <w:jc w:val="both"/>
        <w:rPr>
          <w:rFonts w:ascii="Times New Roman" w:hAnsi="Times New Roman"/>
          <w:b w:val="0"/>
          <w:sz w:val="24"/>
          <w:szCs w:val="24"/>
        </w:rPr>
      </w:pPr>
      <w:r w:rsidRPr="008B17D3">
        <w:rPr>
          <w:rFonts w:ascii="Times New Roman" w:hAnsi="Times New Roman"/>
          <w:b w:val="0"/>
          <w:sz w:val="24"/>
          <w:szCs w:val="24"/>
        </w:rPr>
        <w:t>- je-li doručováno osobním předáním písemnosti, v okamžiku, kdy zástupce adresáta (druhé strany) potvrdí převzetí písemnosti, popřípadě v okamžiku, kdy zástupce adresáta odmítl zásilku převzít;</w:t>
      </w:r>
    </w:p>
    <w:p w:rsidR="002B1845" w:rsidRPr="008B17D3" w:rsidRDefault="002B1845" w:rsidP="00CE1792">
      <w:pPr>
        <w:pStyle w:val="Nadpis3"/>
        <w:keepNext w:val="0"/>
        <w:widowControl w:val="0"/>
        <w:numPr>
          <w:ilvl w:val="2"/>
          <w:numId w:val="0"/>
        </w:numPr>
        <w:tabs>
          <w:tab w:val="num" w:pos="794"/>
        </w:tabs>
        <w:spacing w:before="120" w:after="120"/>
        <w:ind w:left="709" w:firstLine="1"/>
        <w:jc w:val="both"/>
        <w:rPr>
          <w:rFonts w:ascii="Times New Roman" w:hAnsi="Times New Roman"/>
          <w:b w:val="0"/>
          <w:sz w:val="24"/>
          <w:szCs w:val="24"/>
        </w:rPr>
      </w:pPr>
      <w:r w:rsidRPr="008B17D3">
        <w:rPr>
          <w:rFonts w:ascii="Times New Roman" w:hAnsi="Times New Roman"/>
          <w:b w:val="0"/>
          <w:sz w:val="24"/>
          <w:szCs w:val="24"/>
        </w:rPr>
        <w:t xml:space="preserve">- je-li doručováno e-mailem, v okamžiku, kdy byl e-mail odeslán na e-mailovou adresu druhé Strany, přičemž pokud byl e-mail odeslán mimo </w:t>
      </w:r>
      <w:r>
        <w:rPr>
          <w:rFonts w:ascii="Times New Roman" w:hAnsi="Times New Roman"/>
          <w:b w:val="0"/>
          <w:sz w:val="24"/>
          <w:szCs w:val="24"/>
        </w:rPr>
        <w:t>p</w:t>
      </w:r>
      <w:r w:rsidRPr="008B17D3">
        <w:rPr>
          <w:rFonts w:ascii="Times New Roman" w:hAnsi="Times New Roman"/>
          <w:b w:val="0"/>
          <w:sz w:val="24"/>
          <w:szCs w:val="24"/>
        </w:rPr>
        <w:t xml:space="preserve">racovní den anebo po 16.00 hod. </w:t>
      </w:r>
      <w:r>
        <w:rPr>
          <w:rFonts w:ascii="Times New Roman" w:hAnsi="Times New Roman"/>
          <w:b w:val="0"/>
          <w:sz w:val="24"/>
          <w:szCs w:val="24"/>
        </w:rPr>
        <w:t>p</w:t>
      </w:r>
      <w:r w:rsidRPr="008B17D3">
        <w:rPr>
          <w:rFonts w:ascii="Times New Roman" w:hAnsi="Times New Roman"/>
          <w:b w:val="0"/>
          <w:sz w:val="24"/>
          <w:szCs w:val="24"/>
        </w:rPr>
        <w:t xml:space="preserve">racovního dne, bude se za okamžik doručení e-mailu považovat 10.00 hod. následujícího </w:t>
      </w:r>
      <w:r>
        <w:rPr>
          <w:rFonts w:ascii="Times New Roman" w:hAnsi="Times New Roman"/>
          <w:b w:val="0"/>
          <w:sz w:val="24"/>
          <w:szCs w:val="24"/>
        </w:rPr>
        <w:t>p</w:t>
      </w:r>
      <w:r w:rsidRPr="008B17D3">
        <w:rPr>
          <w:rFonts w:ascii="Times New Roman" w:hAnsi="Times New Roman"/>
          <w:b w:val="0"/>
          <w:sz w:val="24"/>
          <w:szCs w:val="24"/>
        </w:rPr>
        <w:t>racovního dne;</w:t>
      </w:r>
    </w:p>
    <w:p w:rsidR="002B1845" w:rsidRPr="008B17D3" w:rsidRDefault="002B1845" w:rsidP="00CE1792">
      <w:pPr>
        <w:pStyle w:val="Nadpis3"/>
        <w:keepNext w:val="0"/>
        <w:widowControl w:val="0"/>
        <w:numPr>
          <w:ilvl w:val="2"/>
          <w:numId w:val="0"/>
        </w:numPr>
        <w:tabs>
          <w:tab w:val="num" w:pos="794"/>
        </w:tabs>
        <w:spacing w:before="120" w:after="120"/>
        <w:ind w:left="709" w:firstLine="1"/>
        <w:jc w:val="both"/>
        <w:rPr>
          <w:rFonts w:ascii="Times New Roman" w:hAnsi="Times New Roman"/>
          <w:b w:val="0"/>
          <w:sz w:val="24"/>
          <w:szCs w:val="24"/>
        </w:rPr>
      </w:pPr>
      <w:r w:rsidRPr="008B17D3">
        <w:rPr>
          <w:rFonts w:ascii="Times New Roman" w:hAnsi="Times New Roman"/>
          <w:b w:val="0"/>
          <w:sz w:val="24"/>
          <w:szCs w:val="24"/>
        </w:rPr>
        <w:t>- je-li doručováno prostřednictvím pošty či kurýrní služby, v okamžiku, kdy zástupce druhé strany převzal zásilku, popřípadě v okamžiku, kdy zástupce adresáta odmítl zásilku převzít.</w:t>
      </w:r>
    </w:p>
    <w:p w:rsidR="002B1845" w:rsidRPr="008B17D3" w:rsidRDefault="002B1845" w:rsidP="007847E1">
      <w:pPr>
        <w:pStyle w:val="Nadpis2"/>
        <w:ind w:left="284" w:hanging="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B60">
        <w:rPr>
          <w:rFonts w:ascii="Times New Roman" w:hAnsi="Times New Roman"/>
          <w:i w:val="0"/>
          <w:sz w:val="24"/>
          <w:szCs w:val="24"/>
        </w:rPr>
        <w:t>4</w:t>
      </w:r>
      <w:r w:rsidRPr="008B17D3">
        <w:rPr>
          <w:rFonts w:ascii="Times New Roman" w:hAnsi="Times New Roman"/>
          <w:b w:val="0"/>
          <w:i w:val="0"/>
        </w:rPr>
        <w:t xml:space="preserve">. </w:t>
      </w:r>
      <w:r w:rsidRPr="008B17D3">
        <w:rPr>
          <w:rFonts w:ascii="Times New Roman" w:hAnsi="Times New Roman"/>
          <w:b w:val="0"/>
          <w:i w:val="0"/>
          <w:sz w:val="24"/>
          <w:szCs w:val="24"/>
        </w:rPr>
        <w:t xml:space="preserve">Účastníci smlouvy tímto ustanovují své zástupce, kteří jsou oprávněni ke všem provozním </w:t>
      </w:r>
      <w:r w:rsidR="007847E1">
        <w:rPr>
          <w:rFonts w:ascii="Times New Roman" w:hAnsi="Times New Roman"/>
          <w:b w:val="0"/>
          <w:i w:val="0"/>
          <w:sz w:val="24"/>
          <w:szCs w:val="24"/>
        </w:rPr>
        <w:t>právním jednáním</w:t>
      </w:r>
      <w:r w:rsidRPr="008B17D3">
        <w:rPr>
          <w:rFonts w:ascii="Times New Roman" w:hAnsi="Times New Roman"/>
          <w:b w:val="0"/>
          <w:i w:val="0"/>
          <w:sz w:val="24"/>
          <w:szCs w:val="24"/>
        </w:rPr>
        <w:t xml:space="preserve"> dle této smlouvy:</w:t>
      </w:r>
    </w:p>
    <w:p w:rsidR="002B1845" w:rsidRDefault="002B1845" w:rsidP="00CE1792">
      <w:pPr>
        <w:spacing w:before="120" w:after="120"/>
        <w:ind w:left="1418"/>
      </w:pPr>
      <w:r w:rsidRPr="008B17D3">
        <w:t>Odpovědný zástupce objednatele je pan</w:t>
      </w:r>
      <w:r w:rsidR="00A437C5">
        <w:t xml:space="preserve"> Jindřich Ruber</w:t>
      </w:r>
      <w:r w:rsidR="003D409A">
        <w:t xml:space="preserve"> – B</w:t>
      </w:r>
      <w:r w:rsidR="00A437C5">
        <w:t>rno</w:t>
      </w:r>
      <w:r w:rsidR="001814F1">
        <w:t xml:space="preserve">, </w:t>
      </w:r>
      <w:r w:rsidR="001814F1" w:rsidRPr="00510514">
        <w:t>tel.: 547 120 431, email:jindrich.ruber@susjmk.cz</w:t>
      </w:r>
    </w:p>
    <w:p w:rsidR="002B1845" w:rsidRDefault="00D31B35" w:rsidP="00F46D3A">
      <w:pPr>
        <w:spacing w:before="120" w:after="120"/>
      </w:pPr>
      <w:r>
        <w:t xml:space="preserve">                      </w:t>
      </w:r>
      <w:r w:rsidR="003D409A">
        <w:t xml:space="preserve">  </w:t>
      </w:r>
      <w:r w:rsidR="002B1845" w:rsidRPr="008B17D3">
        <w:t xml:space="preserve">Odpovědný zástupce zhotovitele je </w:t>
      </w:r>
      <w:r w:rsidR="002B1845">
        <w:t xml:space="preserve">pan/í </w:t>
      </w:r>
      <w:r w:rsidR="002B1845" w:rsidRPr="007847E1">
        <w:rPr>
          <w:highlight w:val="yellow"/>
        </w:rPr>
        <w:t>……………………</w:t>
      </w:r>
    </w:p>
    <w:p w:rsidR="002B1845" w:rsidRDefault="00243676" w:rsidP="009F760F">
      <w:pPr>
        <w:pStyle w:val="Normal2"/>
        <w:numPr>
          <w:ilvl w:val="0"/>
          <w:numId w:val="37"/>
        </w:numPr>
        <w:spacing w:before="0" w:after="0"/>
        <w:rPr>
          <w:sz w:val="24"/>
          <w:szCs w:val="24"/>
        </w:rPr>
      </w:pPr>
      <w:r w:rsidRPr="00243676">
        <w:rPr>
          <w:sz w:val="24"/>
          <w:szCs w:val="24"/>
        </w:rPr>
        <w:t xml:space="preserve">Zhotovitel souhlasí s případným zveřejněním informací o této smlouvě dle zákona č. 106/1999 Sb.,                 o  svobodném přístupu k informacím, ve znění pozdějších změn. Zhotovitel dále souhlasí se zveřejněním celé smlouvy včetně všech příloh, jejich dodatků a </w:t>
      </w:r>
      <w:r w:rsidRPr="00510514">
        <w:rPr>
          <w:sz w:val="24"/>
          <w:szCs w:val="24"/>
        </w:rPr>
        <w:t xml:space="preserve">všech </w:t>
      </w:r>
      <w:r w:rsidR="00FC1F9D" w:rsidRPr="00510514">
        <w:rPr>
          <w:sz w:val="24"/>
          <w:szCs w:val="24"/>
        </w:rPr>
        <w:t>skutečně uhrazených cen</w:t>
      </w:r>
      <w:r w:rsidRPr="00243676">
        <w:rPr>
          <w:sz w:val="24"/>
          <w:szCs w:val="24"/>
        </w:rPr>
        <w:t xml:space="preserve"> na protikorupčním portále Jihomoravského kraje, tj. zřizovatele objednatele</w:t>
      </w:r>
      <w:r w:rsidR="002B1845" w:rsidRPr="00E80484">
        <w:rPr>
          <w:sz w:val="24"/>
          <w:szCs w:val="24"/>
        </w:rPr>
        <w:t>.</w:t>
      </w:r>
    </w:p>
    <w:p w:rsidR="009F760F" w:rsidRDefault="009F760F" w:rsidP="009F760F">
      <w:pPr>
        <w:pStyle w:val="Odstavecseseznamem"/>
      </w:pPr>
    </w:p>
    <w:p w:rsidR="002B1845" w:rsidRDefault="002B1845" w:rsidP="009F760F">
      <w:pPr>
        <w:pStyle w:val="Normal2"/>
        <w:numPr>
          <w:ilvl w:val="0"/>
          <w:numId w:val="37"/>
        </w:numPr>
        <w:spacing w:before="0" w:after="0"/>
        <w:rPr>
          <w:sz w:val="24"/>
          <w:szCs w:val="24"/>
        </w:rPr>
      </w:pPr>
      <w:r w:rsidRPr="00E80484">
        <w:rPr>
          <w:sz w:val="24"/>
          <w:szCs w:val="24"/>
        </w:rPr>
        <w:t>Smlouva je vyhotovena ve dvou stejnopisech. Každý je originál. Jedno vydání smlouvy obdrží objednatel a druhé zhotovitel.</w:t>
      </w:r>
    </w:p>
    <w:p w:rsidR="009F760F" w:rsidRDefault="009F760F" w:rsidP="009F760F">
      <w:pPr>
        <w:pStyle w:val="Odstavecseseznamem"/>
      </w:pPr>
    </w:p>
    <w:p w:rsidR="002B1845" w:rsidRPr="00510514" w:rsidRDefault="00FD1B60" w:rsidP="009F760F">
      <w:pPr>
        <w:pStyle w:val="Normal2"/>
        <w:numPr>
          <w:ilvl w:val="0"/>
          <w:numId w:val="37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Smlouva je uzavřená dnem podpisu druhou smluvní stranou a účinná dnem</w:t>
      </w:r>
      <w:r w:rsidR="002B1845" w:rsidRPr="00E80484">
        <w:rPr>
          <w:sz w:val="24"/>
          <w:szCs w:val="24"/>
        </w:rPr>
        <w:t xml:space="preserve"> </w:t>
      </w:r>
      <w:r w:rsidR="001814F1" w:rsidRPr="00510514">
        <w:rPr>
          <w:sz w:val="24"/>
          <w:szCs w:val="24"/>
        </w:rPr>
        <w:t>zveřejnění v registru smluv souladu s odst.1</w:t>
      </w:r>
      <w:r w:rsidR="00510514">
        <w:rPr>
          <w:sz w:val="24"/>
          <w:szCs w:val="24"/>
        </w:rPr>
        <w:t>1</w:t>
      </w:r>
      <w:r w:rsidR="001814F1" w:rsidRPr="00510514">
        <w:rPr>
          <w:sz w:val="24"/>
          <w:szCs w:val="24"/>
        </w:rPr>
        <w:t xml:space="preserve"> tohoto článku</w:t>
      </w:r>
      <w:r w:rsidR="002B1845" w:rsidRPr="00510514">
        <w:rPr>
          <w:sz w:val="24"/>
          <w:szCs w:val="24"/>
        </w:rPr>
        <w:t>.</w:t>
      </w:r>
    </w:p>
    <w:p w:rsidR="00FD1B60" w:rsidRDefault="00FD1B60" w:rsidP="00FD1B60">
      <w:pPr>
        <w:pStyle w:val="Odstavecseseznamem"/>
      </w:pPr>
    </w:p>
    <w:p w:rsidR="00FD1B60" w:rsidRDefault="00FD1B60" w:rsidP="009F760F">
      <w:pPr>
        <w:pStyle w:val="Normal2"/>
        <w:numPr>
          <w:ilvl w:val="0"/>
          <w:numId w:val="37"/>
        </w:numPr>
        <w:spacing w:before="0" w:after="0"/>
        <w:rPr>
          <w:sz w:val="24"/>
          <w:szCs w:val="24"/>
        </w:rPr>
      </w:pPr>
      <w:r w:rsidRPr="00FD1B60">
        <w:rPr>
          <w:sz w:val="24"/>
          <w:szCs w:val="24"/>
        </w:rPr>
        <w:t xml:space="preserve">Smluvní strany se dohodly, že na jejich vztah upravený touto smlouvou se neužijí § 1976, § 1978,  </w:t>
      </w:r>
      <w:r w:rsidR="00243676">
        <w:rPr>
          <w:sz w:val="24"/>
          <w:szCs w:val="24"/>
        </w:rPr>
        <w:t xml:space="preserve">                    </w:t>
      </w:r>
      <w:r w:rsidRPr="00FD1B60">
        <w:rPr>
          <w:sz w:val="24"/>
          <w:szCs w:val="24"/>
        </w:rPr>
        <w:t>§ 2605 odst. 2,  § 2611 občanského zákoníku</w:t>
      </w:r>
      <w:r>
        <w:rPr>
          <w:sz w:val="24"/>
          <w:szCs w:val="24"/>
        </w:rPr>
        <w:t>.</w:t>
      </w:r>
    </w:p>
    <w:p w:rsidR="009F760F" w:rsidRDefault="009F760F" w:rsidP="009F760F">
      <w:pPr>
        <w:pStyle w:val="Odstavecseseznamem"/>
      </w:pPr>
    </w:p>
    <w:p w:rsidR="00D01748" w:rsidRDefault="002B1845" w:rsidP="001A3D8B">
      <w:pPr>
        <w:pStyle w:val="Normal2"/>
        <w:numPr>
          <w:ilvl w:val="0"/>
          <w:numId w:val="37"/>
        </w:numPr>
        <w:spacing w:before="0" w:after="0"/>
        <w:rPr>
          <w:sz w:val="24"/>
          <w:szCs w:val="24"/>
        </w:rPr>
      </w:pPr>
      <w:r w:rsidRPr="00E80484">
        <w:rPr>
          <w:sz w:val="24"/>
          <w:szCs w:val="24"/>
        </w:rPr>
        <w:t>Nedílnou součástí této smlouvy je</w:t>
      </w:r>
      <w:r w:rsidR="00D01748">
        <w:rPr>
          <w:sz w:val="24"/>
          <w:szCs w:val="24"/>
        </w:rPr>
        <w:t>:</w:t>
      </w:r>
    </w:p>
    <w:p w:rsidR="00D01748" w:rsidRDefault="00D01748" w:rsidP="00D01748">
      <w:pPr>
        <w:pStyle w:val="Odstavecseseznamem"/>
      </w:pPr>
    </w:p>
    <w:p w:rsidR="00D01748" w:rsidRDefault="002B1845" w:rsidP="00D01748">
      <w:pPr>
        <w:pStyle w:val="Normal2"/>
        <w:numPr>
          <w:ilvl w:val="0"/>
          <w:numId w:val="45"/>
        </w:numPr>
        <w:spacing w:before="0" w:after="0"/>
        <w:rPr>
          <w:sz w:val="24"/>
          <w:szCs w:val="24"/>
        </w:rPr>
      </w:pPr>
      <w:r w:rsidRPr="00E80484">
        <w:rPr>
          <w:sz w:val="24"/>
          <w:szCs w:val="24"/>
        </w:rPr>
        <w:t>Cenov</w:t>
      </w:r>
      <w:r w:rsidR="00C856DD">
        <w:rPr>
          <w:sz w:val="24"/>
          <w:szCs w:val="24"/>
        </w:rPr>
        <w:t>á kalkulace ú</w:t>
      </w:r>
      <w:r w:rsidR="00D01748">
        <w:rPr>
          <w:sz w:val="24"/>
          <w:szCs w:val="24"/>
        </w:rPr>
        <w:t xml:space="preserve">klidových prací </w:t>
      </w:r>
    </w:p>
    <w:p w:rsidR="00D01748" w:rsidRDefault="00D01748" w:rsidP="00D01748">
      <w:pPr>
        <w:pStyle w:val="Normal2"/>
        <w:numPr>
          <w:ilvl w:val="0"/>
          <w:numId w:val="4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Specifikace </w:t>
      </w:r>
      <w:r w:rsidR="00C856DD">
        <w:rPr>
          <w:sz w:val="24"/>
          <w:szCs w:val="24"/>
        </w:rPr>
        <w:t>podlahové plochy</w:t>
      </w:r>
      <w:r w:rsidR="00D31B35">
        <w:rPr>
          <w:sz w:val="24"/>
          <w:szCs w:val="24"/>
        </w:rPr>
        <w:t xml:space="preserve"> </w:t>
      </w:r>
      <w:r w:rsidR="00FB79FE">
        <w:rPr>
          <w:sz w:val="24"/>
          <w:szCs w:val="24"/>
        </w:rPr>
        <w:t xml:space="preserve">a četnost úklidu </w:t>
      </w:r>
      <w:r w:rsidR="00D31B35">
        <w:rPr>
          <w:sz w:val="24"/>
          <w:szCs w:val="24"/>
        </w:rPr>
        <w:t>B</w:t>
      </w:r>
      <w:r w:rsidR="0098010D">
        <w:rPr>
          <w:sz w:val="24"/>
          <w:szCs w:val="24"/>
        </w:rPr>
        <w:t>rno</w:t>
      </w:r>
    </w:p>
    <w:p w:rsidR="002B1845" w:rsidRDefault="00D31B35" w:rsidP="00D01748">
      <w:pPr>
        <w:pStyle w:val="Normal2"/>
        <w:numPr>
          <w:ilvl w:val="0"/>
          <w:numId w:val="4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Specifikace úklidových prací</w:t>
      </w:r>
      <w:r w:rsidR="00D01748">
        <w:rPr>
          <w:sz w:val="24"/>
          <w:szCs w:val="24"/>
        </w:rPr>
        <w:t xml:space="preserve"> B</w:t>
      </w:r>
      <w:r w:rsidR="0098010D">
        <w:rPr>
          <w:sz w:val="24"/>
          <w:szCs w:val="24"/>
        </w:rPr>
        <w:t>rno</w:t>
      </w:r>
    </w:p>
    <w:p w:rsidR="001A3D8B" w:rsidRPr="00E80484" w:rsidRDefault="001A3D8B" w:rsidP="001A3D8B">
      <w:pPr>
        <w:pStyle w:val="Normal2"/>
        <w:spacing w:before="0" w:after="0"/>
        <w:ind w:left="720"/>
        <w:rPr>
          <w:sz w:val="24"/>
          <w:szCs w:val="24"/>
        </w:rPr>
      </w:pPr>
    </w:p>
    <w:p w:rsidR="002B1845" w:rsidRPr="00510514" w:rsidRDefault="001A3D8B" w:rsidP="001A3D8B">
      <w:pPr>
        <w:pStyle w:val="Zkladntext"/>
        <w:numPr>
          <w:ilvl w:val="0"/>
          <w:numId w:val="37"/>
        </w:numPr>
        <w:spacing w:after="0"/>
        <w:jc w:val="both"/>
      </w:pPr>
      <w:r w:rsidRPr="00510514">
        <w:t>Tato smlouva podléhá povinnosti zveřejnění dle zákona č. 340/201</w:t>
      </w:r>
      <w:r w:rsidR="00510514" w:rsidRPr="00510514">
        <w:t>5</w:t>
      </w:r>
      <w:r w:rsidRPr="00510514">
        <w:t xml:space="preserve"> Sb. o registru smluv, ve znění pozdějších předpisů. Smlouvu bude zveřejňovat Objednatel. Zhotovitel označil tyto jmenovitě uvedená data za citlivá, která nepodléhají zveřejnění:…………………</w:t>
      </w:r>
    </w:p>
    <w:p w:rsidR="00044A4E" w:rsidRDefault="002B1845" w:rsidP="00FD1B60">
      <w:pPr>
        <w:pStyle w:val="Zkladntext"/>
        <w:spacing w:after="0"/>
        <w:jc w:val="both"/>
        <w:rPr>
          <w:b/>
        </w:rPr>
      </w:pPr>
      <w:r w:rsidRPr="00060997">
        <w:rPr>
          <w:b/>
        </w:rPr>
        <w:t xml:space="preserve">      </w:t>
      </w:r>
    </w:p>
    <w:p w:rsidR="002B1845" w:rsidRDefault="002B1845" w:rsidP="00FD1B60">
      <w:pPr>
        <w:pStyle w:val="Zkladntext"/>
        <w:spacing w:after="0"/>
        <w:jc w:val="both"/>
        <w:rPr>
          <w:b/>
        </w:rPr>
      </w:pPr>
      <w:r w:rsidRPr="00060997">
        <w:rPr>
          <w:b/>
        </w:rPr>
        <w:t xml:space="preserve">                                                                                   </w:t>
      </w:r>
    </w:p>
    <w:p w:rsidR="002B1845" w:rsidRPr="00060997" w:rsidRDefault="002B1845" w:rsidP="00CE1792">
      <w:pPr>
        <w:pStyle w:val="Zkladntext"/>
        <w:jc w:val="both"/>
        <w:rPr>
          <w:b/>
        </w:rPr>
      </w:pPr>
      <w:r w:rsidRPr="00060997">
        <w:rPr>
          <w:b/>
        </w:rPr>
        <w:t>V </w:t>
      </w:r>
      <w:r w:rsidRPr="00E3283F">
        <w:rPr>
          <w:b/>
          <w:highlight w:val="yellow"/>
        </w:rPr>
        <w:t>…………….</w:t>
      </w:r>
      <w:r>
        <w:rPr>
          <w:b/>
        </w:rPr>
        <w:t>.</w:t>
      </w:r>
      <w:r w:rsidRPr="00060997">
        <w:rPr>
          <w:b/>
        </w:rPr>
        <w:t xml:space="preserve">dne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941EF">
        <w:rPr>
          <w:b/>
        </w:rPr>
        <w:t>V</w:t>
      </w:r>
      <w:r>
        <w:rPr>
          <w:b/>
        </w:rPr>
        <w:t> B</w:t>
      </w:r>
      <w:r w:rsidR="00FD1B60">
        <w:rPr>
          <w:b/>
        </w:rPr>
        <w:t>rně</w:t>
      </w:r>
      <w:r>
        <w:rPr>
          <w:b/>
        </w:rPr>
        <w:t xml:space="preserve">, </w:t>
      </w:r>
      <w:r w:rsidRPr="00060997">
        <w:rPr>
          <w:b/>
        </w:rPr>
        <w:t xml:space="preserve">dne </w:t>
      </w:r>
      <w:r>
        <w:rPr>
          <w:b/>
        </w:rPr>
        <w:t>…………….</w:t>
      </w:r>
      <w:r w:rsidRPr="00060997">
        <w:rPr>
          <w:b/>
        </w:rPr>
        <w:t xml:space="preserve">                                                 </w:t>
      </w:r>
    </w:p>
    <w:p w:rsidR="002B1845" w:rsidRPr="00060997" w:rsidRDefault="002B1845" w:rsidP="00CE1792">
      <w:pPr>
        <w:pStyle w:val="Zkladntext"/>
        <w:jc w:val="both"/>
        <w:rPr>
          <w:b/>
        </w:rPr>
      </w:pPr>
    </w:p>
    <w:p w:rsidR="002B1845" w:rsidRPr="00060997" w:rsidRDefault="002B1845" w:rsidP="00CE1792">
      <w:pPr>
        <w:pStyle w:val="Zkladntext"/>
        <w:jc w:val="both"/>
        <w:rPr>
          <w:b/>
        </w:rPr>
      </w:pPr>
      <w:r w:rsidRPr="00060997">
        <w:rPr>
          <w:b/>
        </w:rPr>
        <w:t xml:space="preserve">Za zhotovitele:                      </w:t>
      </w:r>
      <w:r>
        <w:rPr>
          <w:b/>
        </w:rPr>
        <w:t xml:space="preserve">                        </w:t>
      </w:r>
      <w:r>
        <w:rPr>
          <w:b/>
        </w:rPr>
        <w:tab/>
        <w:t xml:space="preserve">    </w:t>
      </w:r>
      <w:r w:rsidRPr="00060997">
        <w:rPr>
          <w:b/>
        </w:rPr>
        <w:t>Za objednatele:</w:t>
      </w:r>
    </w:p>
    <w:p w:rsidR="002B1845" w:rsidRPr="00060997" w:rsidRDefault="002B1845" w:rsidP="00CE1792">
      <w:pPr>
        <w:pStyle w:val="Zkladntext"/>
        <w:jc w:val="both"/>
        <w:rPr>
          <w:b/>
        </w:rPr>
      </w:pPr>
    </w:p>
    <w:p w:rsidR="002B1845" w:rsidRPr="00060997" w:rsidRDefault="002B1845" w:rsidP="00CE1792">
      <w:pPr>
        <w:pStyle w:val="Zkladntext"/>
        <w:jc w:val="both"/>
        <w:rPr>
          <w:b/>
        </w:rPr>
      </w:pPr>
      <w:r w:rsidRPr="00E3283F">
        <w:rPr>
          <w:b/>
          <w:highlight w:val="yellow"/>
        </w:rPr>
        <w:t>……………………………….</w:t>
      </w:r>
      <w:r w:rsidRPr="00060997">
        <w:rPr>
          <w:b/>
        </w:rPr>
        <w:t xml:space="preserve">                           </w:t>
      </w:r>
      <w:r>
        <w:rPr>
          <w:b/>
        </w:rPr>
        <w:t xml:space="preserve"> </w:t>
      </w:r>
      <w:r w:rsidRPr="00060997">
        <w:rPr>
          <w:b/>
        </w:rPr>
        <w:t xml:space="preserve">   </w:t>
      </w:r>
      <w:r>
        <w:rPr>
          <w:b/>
        </w:rPr>
        <w:t xml:space="preserve">    </w:t>
      </w:r>
      <w:r w:rsidRPr="00060997">
        <w:rPr>
          <w:b/>
        </w:rPr>
        <w:t xml:space="preserve">   ……………………………….</w:t>
      </w:r>
    </w:p>
    <w:p w:rsidR="00FD1B60" w:rsidRDefault="002B1845" w:rsidP="00FD1B60">
      <w:pPr>
        <w:pStyle w:val="Zkladntext"/>
        <w:spacing w:after="0"/>
        <w:rPr>
          <w:b/>
        </w:rPr>
      </w:pPr>
      <w:r w:rsidRPr="00E3283F">
        <w:rPr>
          <w:b/>
          <w:highlight w:val="yellow"/>
        </w:rPr>
        <w:t>………………………………</w:t>
      </w:r>
      <w:r w:rsidRPr="00060997">
        <w:rPr>
          <w:b/>
        </w:rPr>
        <w:t xml:space="preserve">         </w:t>
      </w:r>
      <w:r>
        <w:rPr>
          <w:b/>
        </w:rPr>
        <w:t xml:space="preserve"> </w:t>
      </w:r>
      <w:r w:rsidRPr="00060997">
        <w:rPr>
          <w:b/>
        </w:rPr>
        <w:t xml:space="preserve">           </w:t>
      </w:r>
      <w:r>
        <w:rPr>
          <w:b/>
        </w:rPr>
        <w:t xml:space="preserve">                   </w:t>
      </w:r>
      <w:r w:rsidR="00FD1B60">
        <w:rPr>
          <w:b/>
        </w:rPr>
        <w:t xml:space="preserve">Ing. </w:t>
      </w:r>
      <w:r w:rsidR="00B209FA">
        <w:rPr>
          <w:b/>
        </w:rPr>
        <w:t>Zdeněk Komůrka</w:t>
      </w:r>
    </w:p>
    <w:p w:rsidR="002B1845" w:rsidRPr="00060997" w:rsidRDefault="00FD1B60" w:rsidP="00FD1B60">
      <w:pPr>
        <w:pStyle w:val="Zkladntext"/>
        <w:spacing w:after="0"/>
        <w:ind w:left="4963"/>
        <w:rPr>
          <w:b/>
          <w:shd w:val="clear" w:color="auto" w:fill="FFFFFF"/>
        </w:rPr>
      </w:pPr>
      <w:r>
        <w:rPr>
          <w:b/>
        </w:rPr>
        <w:t xml:space="preserve">     ředitel</w:t>
      </w:r>
      <w:r w:rsidR="002B1845" w:rsidRPr="00060997">
        <w:rPr>
          <w:b/>
          <w:shd w:val="clear" w:color="auto" w:fill="FFFFFF"/>
        </w:rPr>
        <w:t xml:space="preserve">                                </w:t>
      </w:r>
    </w:p>
    <w:p w:rsidR="00B209FA" w:rsidRDefault="002B1845" w:rsidP="00B209FA">
      <w:pPr>
        <w:tabs>
          <w:tab w:val="left" w:pos="6300"/>
        </w:tabs>
      </w:pPr>
      <w:r w:rsidRPr="00E3283F">
        <w:rPr>
          <w:highlight w:val="yellow"/>
        </w:rPr>
        <w:t>………………………………</w:t>
      </w:r>
      <w:r>
        <w:t xml:space="preserve">                                        </w:t>
      </w:r>
      <w:r w:rsidR="00B209FA">
        <w:t xml:space="preserve">Správy a údržby silnic Jihomoravského kraje, </w:t>
      </w:r>
    </w:p>
    <w:p w:rsidR="002B1845" w:rsidRPr="009D58A1" w:rsidRDefault="00B209FA" w:rsidP="00B209FA">
      <w:pPr>
        <w:tabs>
          <w:tab w:val="left" w:pos="5245"/>
        </w:tabs>
        <w:rPr>
          <w:b/>
          <w:smallCaps/>
          <w:spacing w:val="20"/>
          <w:sz w:val="21"/>
          <w:szCs w:val="21"/>
        </w:rPr>
      </w:pPr>
      <w:r>
        <w:tab/>
        <w:t xml:space="preserve"> </w:t>
      </w:r>
      <w:r w:rsidRPr="00B209FA">
        <w:t>příspěvkové organizace kraje</w:t>
      </w:r>
      <w:r w:rsidR="002B1845">
        <w:tab/>
      </w:r>
    </w:p>
    <w:sectPr w:rsidR="002B1845" w:rsidRPr="009D58A1" w:rsidSect="00C37FE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707" w:bottom="709" w:left="709" w:header="53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22" w:rsidRDefault="00C42C22">
      <w:r>
        <w:separator/>
      </w:r>
    </w:p>
  </w:endnote>
  <w:endnote w:type="continuationSeparator" w:id="0">
    <w:p w:rsidR="00C42C22" w:rsidRDefault="00C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CF" w:rsidRPr="000A7553" w:rsidRDefault="007364CF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="0099510F"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="0099510F" w:rsidRPr="000A7553">
      <w:rPr>
        <w:sz w:val="21"/>
        <w:szCs w:val="21"/>
      </w:rPr>
      <w:fldChar w:fldCharType="separate"/>
    </w:r>
    <w:r w:rsidR="004A2B44">
      <w:rPr>
        <w:noProof/>
        <w:sz w:val="21"/>
        <w:szCs w:val="21"/>
      </w:rPr>
      <w:t>2</w:t>
    </w:r>
    <w:r w:rsidR="0099510F"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="0099510F"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="0099510F" w:rsidRPr="000A7553">
      <w:rPr>
        <w:sz w:val="21"/>
        <w:szCs w:val="21"/>
      </w:rPr>
      <w:fldChar w:fldCharType="separate"/>
    </w:r>
    <w:r w:rsidR="004A2B44">
      <w:rPr>
        <w:noProof/>
        <w:sz w:val="21"/>
        <w:szCs w:val="21"/>
      </w:rPr>
      <w:t>7</w:t>
    </w:r>
    <w:r w:rsidR="0099510F"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CF" w:rsidRPr="006D1D93" w:rsidRDefault="007364CF" w:rsidP="00BE6A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="0099510F"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="0099510F" w:rsidRPr="006D1D93">
      <w:rPr>
        <w:sz w:val="21"/>
        <w:szCs w:val="21"/>
      </w:rPr>
      <w:fldChar w:fldCharType="separate"/>
    </w:r>
    <w:r w:rsidR="004A2B44">
      <w:rPr>
        <w:noProof/>
        <w:sz w:val="21"/>
        <w:szCs w:val="21"/>
      </w:rPr>
      <w:t>1</w:t>
    </w:r>
    <w:r w:rsidR="0099510F"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="0099510F"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="0099510F" w:rsidRPr="006D1D93">
      <w:rPr>
        <w:sz w:val="21"/>
        <w:szCs w:val="21"/>
      </w:rPr>
      <w:fldChar w:fldCharType="separate"/>
    </w:r>
    <w:r w:rsidR="004A2B44">
      <w:rPr>
        <w:noProof/>
        <w:sz w:val="21"/>
        <w:szCs w:val="21"/>
      </w:rPr>
      <w:t>7</w:t>
    </w:r>
    <w:r w:rsidR="0099510F"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22" w:rsidRDefault="00C42C22">
      <w:r>
        <w:separator/>
      </w:r>
    </w:p>
  </w:footnote>
  <w:footnote w:type="continuationSeparator" w:id="0">
    <w:p w:rsidR="00C42C22" w:rsidRDefault="00C4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tblLook w:val="01E0" w:firstRow="1" w:lastRow="1" w:firstColumn="1" w:lastColumn="1" w:noHBand="0" w:noVBand="0"/>
    </w:tblPr>
    <w:tblGrid>
      <w:gridCol w:w="9480"/>
    </w:tblGrid>
    <w:tr w:rsidR="007364CF" w:rsidRPr="00102C96">
      <w:trPr>
        <w:trHeight w:val="330"/>
      </w:trPr>
      <w:tc>
        <w:tcPr>
          <w:tcW w:w="9480" w:type="dxa"/>
        </w:tcPr>
        <w:p w:rsidR="007364CF" w:rsidRPr="00700F92" w:rsidRDefault="007364CF" w:rsidP="0062523F">
          <w:pPr>
            <w:tabs>
              <w:tab w:val="left" w:pos="810"/>
            </w:tabs>
            <w:ind w:left="34"/>
            <w:rPr>
              <w:b/>
              <w:spacing w:val="20"/>
              <w:sz w:val="21"/>
              <w:szCs w:val="21"/>
            </w:rPr>
          </w:pPr>
          <w:r>
            <w:rPr>
              <w:b/>
              <w:spacing w:val="20"/>
              <w:sz w:val="21"/>
              <w:szCs w:val="21"/>
            </w:rPr>
            <w:t>Úklidové služby B</w:t>
          </w:r>
          <w:r w:rsidR="0062523F">
            <w:rPr>
              <w:b/>
              <w:spacing w:val="20"/>
              <w:sz w:val="21"/>
              <w:szCs w:val="21"/>
            </w:rPr>
            <w:t>rno</w:t>
          </w:r>
        </w:p>
      </w:tc>
    </w:tr>
  </w:tbl>
  <w:p w:rsidR="007364CF" w:rsidRPr="000A7553" w:rsidRDefault="007364CF" w:rsidP="00005961">
    <w:pPr>
      <w:pStyle w:val="Zhlav"/>
      <w:jc w:val="center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_____________________________________________</w:t>
    </w:r>
    <w:r>
      <w:rPr>
        <w:b/>
        <w:bCs/>
        <w:color w:val="FF0000"/>
        <w:sz w:val="21"/>
        <w:szCs w:val="21"/>
      </w:rPr>
      <w:t>__________</w:t>
    </w:r>
    <w:r w:rsidRPr="000A7553">
      <w:rPr>
        <w:b/>
        <w:bCs/>
        <w:color w:val="FF0000"/>
        <w:sz w:val="21"/>
        <w:szCs w:val="21"/>
      </w:rPr>
      <w:t>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  <w:p w:rsidR="007364CF" w:rsidRPr="000A7553" w:rsidRDefault="007364CF" w:rsidP="004426DD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4" w:type="dxa"/>
      <w:tblInd w:w="-176" w:type="dxa"/>
      <w:tblLook w:val="01E0" w:firstRow="1" w:lastRow="1" w:firstColumn="1" w:lastColumn="1" w:noHBand="0" w:noVBand="0"/>
    </w:tblPr>
    <w:tblGrid>
      <w:gridCol w:w="176"/>
      <w:gridCol w:w="4788"/>
      <w:gridCol w:w="4680"/>
    </w:tblGrid>
    <w:tr w:rsidR="007364CF" w:rsidRPr="00102C96" w:rsidTr="00CC5738">
      <w:tc>
        <w:tcPr>
          <w:tcW w:w="9644" w:type="dxa"/>
          <w:gridSpan w:val="3"/>
        </w:tcPr>
        <w:p w:rsidR="007364CF" w:rsidRPr="00700F92" w:rsidRDefault="007364CF" w:rsidP="001E6FB4">
          <w:pPr>
            <w:tabs>
              <w:tab w:val="left" w:pos="810"/>
            </w:tabs>
            <w:rPr>
              <w:b/>
              <w:spacing w:val="20"/>
              <w:sz w:val="21"/>
              <w:szCs w:val="21"/>
            </w:rPr>
          </w:pPr>
          <w:r>
            <w:rPr>
              <w:b/>
              <w:spacing w:val="20"/>
              <w:sz w:val="21"/>
              <w:szCs w:val="21"/>
            </w:rPr>
            <w:t xml:space="preserve"> </w:t>
          </w:r>
          <w:r w:rsidR="001E6FB4">
            <w:rPr>
              <w:b/>
              <w:spacing w:val="20"/>
              <w:sz w:val="21"/>
              <w:szCs w:val="21"/>
            </w:rPr>
            <w:t xml:space="preserve">  </w:t>
          </w:r>
          <w:r w:rsidR="00494C14">
            <w:rPr>
              <w:b/>
              <w:spacing w:val="20"/>
              <w:sz w:val="21"/>
              <w:szCs w:val="21"/>
            </w:rPr>
            <w:t>Úklidové služby</w:t>
          </w:r>
          <w:r>
            <w:rPr>
              <w:b/>
              <w:spacing w:val="20"/>
              <w:sz w:val="21"/>
              <w:szCs w:val="21"/>
            </w:rPr>
            <w:t xml:space="preserve"> B</w:t>
          </w:r>
          <w:r w:rsidR="001E6FB4">
            <w:rPr>
              <w:b/>
              <w:spacing w:val="20"/>
              <w:sz w:val="21"/>
              <w:szCs w:val="21"/>
            </w:rPr>
            <w:t>rno</w:t>
          </w:r>
        </w:p>
      </w:tc>
    </w:tr>
    <w:tr w:rsidR="007364CF" w:rsidRPr="00102C96" w:rsidTr="00CC5738">
      <w:trPr>
        <w:gridBefore w:val="1"/>
        <w:wBefore w:w="176" w:type="dxa"/>
      </w:trPr>
      <w:tc>
        <w:tcPr>
          <w:tcW w:w="4788" w:type="dxa"/>
        </w:tcPr>
        <w:p w:rsidR="007364CF" w:rsidRPr="00102C96" w:rsidRDefault="007364CF" w:rsidP="00102C96">
          <w:pPr>
            <w:jc w:val="both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>Číslo smlouvy objednatele</w:t>
          </w:r>
        </w:p>
      </w:tc>
      <w:tc>
        <w:tcPr>
          <w:tcW w:w="4680" w:type="dxa"/>
        </w:tcPr>
        <w:p w:rsidR="007364CF" w:rsidRPr="00102C96" w:rsidRDefault="007364CF" w:rsidP="00102C96">
          <w:pPr>
            <w:ind w:left="34"/>
            <w:jc w:val="right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 xml:space="preserve">Číslo smlouvy zhotovitele    </w:t>
          </w:r>
        </w:p>
      </w:tc>
    </w:tr>
  </w:tbl>
  <w:p w:rsidR="007364CF" w:rsidRDefault="007364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25CAA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0000002"/>
    <w:multiLevelType w:val="singleLevel"/>
    <w:tmpl w:val="6E2648C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8860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 w15:restartNumberingAfterBreak="0">
    <w:nsid w:val="00000004"/>
    <w:multiLevelType w:val="singleLevel"/>
    <w:tmpl w:val="0E08842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660C4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8AEC0C7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7" w15:restartNumberingAfterBreak="0">
    <w:nsid w:val="008E69B9"/>
    <w:multiLevelType w:val="hybridMultilevel"/>
    <w:tmpl w:val="482291CA"/>
    <w:name w:val="WW8Num122"/>
    <w:lvl w:ilvl="0" w:tplc="04050019">
      <w:start w:val="1"/>
      <w:numFmt w:val="lowerLetter"/>
      <w:lvlText w:val="%1."/>
      <w:lvlJc w:val="left"/>
      <w:pPr>
        <w:ind w:left="143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 w15:restartNumberingAfterBreak="0">
    <w:nsid w:val="01000F4C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1183309"/>
    <w:multiLevelType w:val="multilevel"/>
    <w:tmpl w:val="7F12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1B826F9"/>
    <w:multiLevelType w:val="hybridMultilevel"/>
    <w:tmpl w:val="D46853A6"/>
    <w:lvl w:ilvl="0" w:tplc="73BEB7F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030A4E04"/>
    <w:multiLevelType w:val="multilevel"/>
    <w:tmpl w:val="3970D5A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A051CD7"/>
    <w:multiLevelType w:val="hybridMultilevel"/>
    <w:tmpl w:val="330E086A"/>
    <w:lvl w:ilvl="0" w:tplc="D6982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43908"/>
    <w:multiLevelType w:val="hybridMultilevel"/>
    <w:tmpl w:val="9ED03DEA"/>
    <w:lvl w:ilvl="0" w:tplc="B87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1F44FE"/>
    <w:multiLevelType w:val="hybridMultilevel"/>
    <w:tmpl w:val="CF96564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F9C7E17"/>
    <w:multiLevelType w:val="hybridMultilevel"/>
    <w:tmpl w:val="231A1F5C"/>
    <w:name w:val="WW8Num72"/>
    <w:lvl w:ilvl="0" w:tplc="60B693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C9087E"/>
    <w:multiLevelType w:val="hybridMultilevel"/>
    <w:tmpl w:val="A2DEB654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71E7E61"/>
    <w:multiLevelType w:val="hybridMultilevel"/>
    <w:tmpl w:val="3FB43ACA"/>
    <w:lvl w:ilvl="0" w:tplc="D2AED40A">
      <w:start w:val="1"/>
      <w:numFmt w:val="decimal"/>
      <w:lvlText w:val="2.%1"/>
      <w:lvlJc w:val="left"/>
      <w:pPr>
        <w:tabs>
          <w:tab w:val="num" w:pos="2610"/>
        </w:tabs>
        <w:ind w:left="2610" w:hanging="4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F2033EF"/>
    <w:multiLevelType w:val="multilevel"/>
    <w:tmpl w:val="AFEE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CE54D4"/>
    <w:multiLevelType w:val="multilevel"/>
    <w:tmpl w:val="46ACC21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5945209"/>
    <w:multiLevelType w:val="hybridMultilevel"/>
    <w:tmpl w:val="C78E4F72"/>
    <w:lvl w:ilvl="0" w:tplc="04050019">
      <w:start w:val="1"/>
      <w:numFmt w:val="lowerLetter"/>
      <w:lvlText w:val="%1."/>
      <w:lvlJc w:val="left"/>
      <w:pPr>
        <w:ind w:left="2136" w:hanging="360"/>
      </w:pPr>
      <w:rPr>
        <w:rFonts w:cs="Times New Roman" w:hint="default"/>
      </w:rPr>
    </w:lvl>
    <w:lvl w:ilvl="1" w:tplc="26306DBE">
      <w:start w:val="3"/>
      <w:numFmt w:val="bullet"/>
      <w:lvlText w:val="•"/>
      <w:lvlJc w:val="left"/>
      <w:pPr>
        <w:ind w:left="3201" w:hanging="70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26EB33AB"/>
    <w:multiLevelType w:val="multilevel"/>
    <w:tmpl w:val="A78C29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27A3D92"/>
    <w:multiLevelType w:val="hybridMultilevel"/>
    <w:tmpl w:val="A35EF0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3BE376C"/>
    <w:multiLevelType w:val="multilevel"/>
    <w:tmpl w:val="3970D5A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3E10B76"/>
    <w:multiLevelType w:val="hybridMultilevel"/>
    <w:tmpl w:val="CDAA9CBC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0542110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4694C2C"/>
    <w:multiLevelType w:val="multilevel"/>
    <w:tmpl w:val="774401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FE0872"/>
    <w:multiLevelType w:val="hybridMultilevel"/>
    <w:tmpl w:val="67A6A348"/>
    <w:name w:val="WW8Num12"/>
    <w:lvl w:ilvl="0" w:tplc="86E8E8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0C620DD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6405008"/>
    <w:multiLevelType w:val="hybridMultilevel"/>
    <w:tmpl w:val="D4822834"/>
    <w:lvl w:ilvl="0" w:tplc="5E94C8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509E6"/>
    <w:multiLevelType w:val="multilevel"/>
    <w:tmpl w:val="D348EB4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FA6659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1D21D90"/>
    <w:multiLevelType w:val="hybridMultilevel"/>
    <w:tmpl w:val="AD0C255C"/>
    <w:lvl w:ilvl="0" w:tplc="B02883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EC669C"/>
    <w:multiLevelType w:val="hybridMultilevel"/>
    <w:tmpl w:val="75ACCCF8"/>
    <w:lvl w:ilvl="0" w:tplc="73BEB7F4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EB2A08"/>
    <w:multiLevelType w:val="hybridMultilevel"/>
    <w:tmpl w:val="F3EC6E98"/>
    <w:lvl w:ilvl="0" w:tplc="48A8B5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824A21"/>
    <w:multiLevelType w:val="multilevel"/>
    <w:tmpl w:val="3970D5A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6B463536"/>
    <w:multiLevelType w:val="hybridMultilevel"/>
    <w:tmpl w:val="77FEE380"/>
    <w:lvl w:ilvl="0" w:tplc="60C6E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0F3FEF"/>
    <w:multiLevelType w:val="hybridMultilevel"/>
    <w:tmpl w:val="051A3174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29"/>
  </w:num>
  <w:num w:numId="5">
    <w:abstractNumId w:val="26"/>
  </w:num>
  <w:num w:numId="6">
    <w:abstractNumId w:val="8"/>
  </w:num>
  <w:num w:numId="7">
    <w:abstractNumId w:val="37"/>
  </w:num>
  <w:num w:numId="8">
    <w:abstractNumId w:val="45"/>
  </w:num>
  <w:num w:numId="9">
    <w:abstractNumId w:val="13"/>
  </w:num>
  <w:num w:numId="10">
    <w:abstractNumId w:val="40"/>
  </w:num>
  <w:num w:numId="11">
    <w:abstractNumId w:val="28"/>
  </w:num>
  <w:num w:numId="12">
    <w:abstractNumId w:val="19"/>
  </w:num>
  <w:num w:numId="13">
    <w:abstractNumId w:val="48"/>
  </w:num>
  <w:num w:numId="14">
    <w:abstractNumId w:val="27"/>
  </w:num>
  <w:num w:numId="15">
    <w:abstractNumId w:val="42"/>
  </w:num>
  <w:num w:numId="16">
    <w:abstractNumId w:val="12"/>
  </w:num>
  <w:num w:numId="17">
    <w:abstractNumId w:val="33"/>
  </w:num>
  <w:num w:numId="18">
    <w:abstractNumId w:val="38"/>
  </w:num>
  <w:num w:numId="19">
    <w:abstractNumId w:val="22"/>
  </w:num>
  <w:num w:numId="20">
    <w:abstractNumId w:val="36"/>
  </w:num>
  <w:num w:numId="21">
    <w:abstractNumId w:val="18"/>
  </w:num>
  <w:num w:numId="22">
    <w:abstractNumId w:val="43"/>
  </w:num>
  <w:num w:numId="23">
    <w:abstractNumId w:val="10"/>
  </w:num>
  <w:num w:numId="24">
    <w:abstractNumId w:val="9"/>
  </w:num>
  <w:num w:numId="25">
    <w:abstractNumId w:val="24"/>
  </w:num>
  <w:num w:numId="26">
    <w:abstractNumId w:val="31"/>
  </w:num>
  <w:num w:numId="27">
    <w:abstractNumId w:val="30"/>
  </w:num>
  <w:num w:numId="28">
    <w:abstractNumId w:val="21"/>
  </w:num>
  <w:num w:numId="29">
    <w:abstractNumId w:val="15"/>
  </w:num>
  <w:num w:numId="30">
    <w:abstractNumId w:val="11"/>
  </w:num>
  <w:num w:numId="31">
    <w:abstractNumId w:val="34"/>
  </w:num>
  <w:num w:numId="32">
    <w:abstractNumId w:val="41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7"/>
  </w:num>
  <w:num w:numId="41">
    <w:abstractNumId w:val="32"/>
  </w:num>
  <w:num w:numId="42">
    <w:abstractNumId w:val="47"/>
  </w:num>
  <w:num w:numId="43">
    <w:abstractNumId w:val="23"/>
  </w:num>
  <w:num w:numId="44">
    <w:abstractNumId w:val="7"/>
  </w:num>
  <w:num w:numId="45">
    <w:abstractNumId w:val="46"/>
  </w:num>
  <w:num w:numId="46">
    <w:abstractNumId w:val="35"/>
  </w:num>
  <w:num w:numId="47">
    <w:abstractNumId w:val="44"/>
  </w:num>
  <w:num w:numId="48">
    <w:abstractNumId w:val="1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AE"/>
    <w:rsid w:val="000036CF"/>
    <w:rsid w:val="00003F90"/>
    <w:rsid w:val="00005961"/>
    <w:rsid w:val="00007906"/>
    <w:rsid w:val="00007AFB"/>
    <w:rsid w:val="000117B0"/>
    <w:rsid w:val="00011864"/>
    <w:rsid w:val="00017BCE"/>
    <w:rsid w:val="00021B8F"/>
    <w:rsid w:val="00022050"/>
    <w:rsid w:val="00024BF9"/>
    <w:rsid w:val="00024EC9"/>
    <w:rsid w:val="0002628C"/>
    <w:rsid w:val="000269AA"/>
    <w:rsid w:val="00030352"/>
    <w:rsid w:val="00031A1B"/>
    <w:rsid w:val="00032693"/>
    <w:rsid w:val="00034126"/>
    <w:rsid w:val="000345B2"/>
    <w:rsid w:val="00034EBF"/>
    <w:rsid w:val="000365BE"/>
    <w:rsid w:val="00037ACB"/>
    <w:rsid w:val="0004193C"/>
    <w:rsid w:val="00043D93"/>
    <w:rsid w:val="000440D1"/>
    <w:rsid w:val="00044A4E"/>
    <w:rsid w:val="00046645"/>
    <w:rsid w:val="00051D0E"/>
    <w:rsid w:val="00055517"/>
    <w:rsid w:val="000563CA"/>
    <w:rsid w:val="000574A9"/>
    <w:rsid w:val="00057F15"/>
    <w:rsid w:val="00060997"/>
    <w:rsid w:val="00063055"/>
    <w:rsid w:val="00064BB6"/>
    <w:rsid w:val="00064F4E"/>
    <w:rsid w:val="00065ECA"/>
    <w:rsid w:val="000663FC"/>
    <w:rsid w:val="00066744"/>
    <w:rsid w:val="00066B3C"/>
    <w:rsid w:val="00070A3C"/>
    <w:rsid w:val="00073731"/>
    <w:rsid w:val="00073A0A"/>
    <w:rsid w:val="00074A8D"/>
    <w:rsid w:val="000756BB"/>
    <w:rsid w:val="00080956"/>
    <w:rsid w:val="00081451"/>
    <w:rsid w:val="000822AE"/>
    <w:rsid w:val="00084D28"/>
    <w:rsid w:val="00090013"/>
    <w:rsid w:val="000925C3"/>
    <w:rsid w:val="0009334E"/>
    <w:rsid w:val="000943ED"/>
    <w:rsid w:val="000A4BDB"/>
    <w:rsid w:val="000A6C85"/>
    <w:rsid w:val="000A7553"/>
    <w:rsid w:val="000A7F70"/>
    <w:rsid w:val="000B0028"/>
    <w:rsid w:val="000B0426"/>
    <w:rsid w:val="000B4DBA"/>
    <w:rsid w:val="000B5375"/>
    <w:rsid w:val="000B57EF"/>
    <w:rsid w:val="000B6984"/>
    <w:rsid w:val="000C1313"/>
    <w:rsid w:val="000C1486"/>
    <w:rsid w:val="000C22AC"/>
    <w:rsid w:val="000C2822"/>
    <w:rsid w:val="000C5984"/>
    <w:rsid w:val="000C7068"/>
    <w:rsid w:val="000D1060"/>
    <w:rsid w:val="000D2501"/>
    <w:rsid w:val="000D2D4B"/>
    <w:rsid w:val="000E1E7B"/>
    <w:rsid w:val="000E35D7"/>
    <w:rsid w:val="000E4743"/>
    <w:rsid w:val="000E68E3"/>
    <w:rsid w:val="000F002D"/>
    <w:rsid w:val="000F01C6"/>
    <w:rsid w:val="000F07F8"/>
    <w:rsid w:val="000F1260"/>
    <w:rsid w:val="000F2669"/>
    <w:rsid w:val="000F3728"/>
    <w:rsid w:val="000F5E84"/>
    <w:rsid w:val="000F5F5A"/>
    <w:rsid w:val="000F74B9"/>
    <w:rsid w:val="00101ADD"/>
    <w:rsid w:val="00101EAD"/>
    <w:rsid w:val="00102C96"/>
    <w:rsid w:val="0011019B"/>
    <w:rsid w:val="00111264"/>
    <w:rsid w:val="00111739"/>
    <w:rsid w:val="00114E89"/>
    <w:rsid w:val="00116634"/>
    <w:rsid w:val="00116B8D"/>
    <w:rsid w:val="00121EF7"/>
    <w:rsid w:val="00123B36"/>
    <w:rsid w:val="00124D1A"/>
    <w:rsid w:val="00130049"/>
    <w:rsid w:val="00130483"/>
    <w:rsid w:val="00131757"/>
    <w:rsid w:val="00131953"/>
    <w:rsid w:val="00137448"/>
    <w:rsid w:val="00143583"/>
    <w:rsid w:val="001435DD"/>
    <w:rsid w:val="001445AD"/>
    <w:rsid w:val="001468BC"/>
    <w:rsid w:val="0015023F"/>
    <w:rsid w:val="00151081"/>
    <w:rsid w:val="001512D6"/>
    <w:rsid w:val="00151A6F"/>
    <w:rsid w:val="001564DF"/>
    <w:rsid w:val="00156CDC"/>
    <w:rsid w:val="00156E42"/>
    <w:rsid w:val="001607A2"/>
    <w:rsid w:val="00160E31"/>
    <w:rsid w:val="00162B05"/>
    <w:rsid w:val="00163B73"/>
    <w:rsid w:val="00164DF4"/>
    <w:rsid w:val="0016647D"/>
    <w:rsid w:val="0017001B"/>
    <w:rsid w:val="00170E7A"/>
    <w:rsid w:val="00172BC1"/>
    <w:rsid w:val="00175657"/>
    <w:rsid w:val="001814F1"/>
    <w:rsid w:val="00185560"/>
    <w:rsid w:val="0018562E"/>
    <w:rsid w:val="00185F2F"/>
    <w:rsid w:val="00190EE8"/>
    <w:rsid w:val="0019357C"/>
    <w:rsid w:val="001935C1"/>
    <w:rsid w:val="001939CB"/>
    <w:rsid w:val="00194174"/>
    <w:rsid w:val="001955F4"/>
    <w:rsid w:val="001975B7"/>
    <w:rsid w:val="001A02BF"/>
    <w:rsid w:val="001A1258"/>
    <w:rsid w:val="001A2045"/>
    <w:rsid w:val="001A3D8B"/>
    <w:rsid w:val="001A54B3"/>
    <w:rsid w:val="001A7673"/>
    <w:rsid w:val="001A783D"/>
    <w:rsid w:val="001B024C"/>
    <w:rsid w:val="001B0665"/>
    <w:rsid w:val="001B1D2A"/>
    <w:rsid w:val="001B2951"/>
    <w:rsid w:val="001B346E"/>
    <w:rsid w:val="001B5EBC"/>
    <w:rsid w:val="001B6269"/>
    <w:rsid w:val="001C1C0B"/>
    <w:rsid w:val="001C1E46"/>
    <w:rsid w:val="001C4C2C"/>
    <w:rsid w:val="001C4D36"/>
    <w:rsid w:val="001C776F"/>
    <w:rsid w:val="001D0B96"/>
    <w:rsid w:val="001D1B63"/>
    <w:rsid w:val="001D2A4D"/>
    <w:rsid w:val="001D7099"/>
    <w:rsid w:val="001D726E"/>
    <w:rsid w:val="001E2534"/>
    <w:rsid w:val="001E2EBA"/>
    <w:rsid w:val="001E36DD"/>
    <w:rsid w:val="001E6A4F"/>
    <w:rsid w:val="001E6FB4"/>
    <w:rsid w:val="001E74AC"/>
    <w:rsid w:val="001F0649"/>
    <w:rsid w:val="001F239C"/>
    <w:rsid w:val="001F664D"/>
    <w:rsid w:val="001F67F2"/>
    <w:rsid w:val="001F6987"/>
    <w:rsid w:val="001F7B22"/>
    <w:rsid w:val="00201667"/>
    <w:rsid w:val="00202130"/>
    <w:rsid w:val="002047A8"/>
    <w:rsid w:val="0020673E"/>
    <w:rsid w:val="00206E1A"/>
    <w:rsid w:val="00210854"/>
    <w:rsid w:val="0021375E"/>
    <w:rsid w:val="00215942"/>
    <w:rsid w:val="00216293"/>
    <w:rsid w:val="00221837"/>
    <w:rsid w:val="00222F62"/>
    <w:rsid w:val="002247BD"/>
    <w:rsid w:val="00225B12"/>
    <w:rsid w:val="0023335F"/>
    <w:rsid w:val="0023406A"/>
    <w:rsid w:val="002351DD"/>
    <w:rsid w:val="0023702D"/>
    <w:rsid w:val="00240613"/>
    <w:rsid w:val="002410A7"/>
    <w:rsid w:val="00243676"/>
    <w:rsid w:val="00243954"/>
    <w:rsid w:val="002471C8"/>
    <w:rsid w:val="00247279"/>
    <w:rsid w:val="00250A12"/>
    <w:rsid w:val="0025263A"/>
    <w:rsid w:val="00252D91"/>
    <w:rsid w:val="0025728A"/>
    <w:rsid w:val="00257AE6"/>
    <w:rsid w:val="00260E5D"/>
    <w:rsid w:val="0026266E"/>
    <w:rsid w:val="002629CF"/>
    <w:rsid w:val="002644E2"/>
    <w:rsid w:val="00264787"/>
    <w:rsid w:val="00265089"/>
    <w:rsid w:val="00265694"/>
    <w:rsid w:val="00267BC9"/>
    <w:rsid w:val="00272FEA"/>
    <w:rsid w:val="00274B33"/>
    <w:rsid w:val="002758F5"/>
    <w:rsid w:val="002759A6"/>
    <w:rsid w:val="00276F70"/>
    <w:rsid w:val="00277311"/>
    <w:rsid w:val="00277DEC"/>
    <w:rsid w:val="00280AB4"/>
    <w:rsid w:val="002816A7"/>
    <w:rsid w:val="0028258B"/>
    <w:rsid w:val="002834E9"/>
    <w:rsid w:val="002865D7"/>
    <w:rsid w:val="002901E2"/>
    <w:rsid w:val="00290235"/>
    <w:rsid w:val="00290DCC"/>
    <w:rsid w:val="0029243F"/>
    <w:rsid w:val="0029298F"/>
    <w:rsid w:val="00292B7F"/>
    <w:rsid w:val="00296A1F"/>
    <w:rsid w:val="00296BEB"/>
    <w:rsid w:val="002A0ADA"/>
    <w:rsid w:val="002B060C"/>
    <w:rsid w:val="002B085C"/>
    <w:rsid w:val="002B1845"/>
    <w:rsid w:val="002B2441"/>
    <w:rsid w:val="002B541A"/>
    <w:rsid w:val="002C21DF"/>
    <w:rsid w:val="002C2E62"/>
    <w:rsid w:val="002C3A00"/>
    <w:rsid w:val="002C4AE3"/>
    <w:rsid w:val="002C7E6D"/>
    <w:rsid w:val="002D0F16"/>
    <w:rsid w:val="002D51D7"/>
    <w:rsid w:val="002D590A"/>
    <w:rsid w:val="002D7195"/>
    <w:rsid w:val="002D7F38"/>
    <w:rsid w:val="002E0B8B"/>
    <w:rsid w:val="002E3741"/>
    <w:rsid w:val="002E696D"/>
    <w:rsid w:val="002E6A4C"/>
    <w:rsid w:val="002E6B23"/>
    <w:rsid w:val="002E6E8F"/>
    <w:rsid w:val="002E7DD1"/>
    <w:rsid w:val="002F1B71"/>
    <w:rsid w:val="002F1D30"/>
    <w:rsid w:val="002F23BF"/>
    <w:rsid w:val="002F3B51"/>
    <w:rsid w:val="002F6D94"/>
    <w:rsid w:val="0030075B"/>
    <w:rsid w:val="00302513"/>
    <w:rsid w:val="00303744"/>
    <w:rsid w:val="003045C4"/>
    <w:rsid w:val="0030674A"/>
    <w:rsid w:val="00310898"/>
    <w:rsid w:val="003159E6"/>
    <w:rsid w:val="00315B81"/>
    <w:rsid w:val="00317266"/>
    <w:rsid w:val="00323232"/>
    <w:rsid w:val="00326840"/>
    <w:rsid w:val="0032763E"/>
    <w:rsid w:val="0033157B"/>
    <w:rsid w:val="00332D43"/>
    <w:rsid w:val="003348BB"/>
    <w:rsid w:val="003354E9"/>
    <w:rsid w:val="00336209"/>
    <w:rsid w:val="003364A4"/>
    <w:rsid w:val="0034092A"/>
    <w:rsid w:val="0034126A"/>
    <w:rsid w:val="00341370"/>
    <w:rsid w:val="003423BD"/>
    <w:rsid w:val="00343BAC"/>
    <w:rsid w:val="00350D60"/>
    <w:rsid w:val="00353773"/>
    <w:rsid w:val="0035487E"/>
    <w:rsid w:val="003570BC"/>
    <w:rsid w:val="0036467A"/>
    <w:rsid w:val="00366DAC"/>
    <w:rsid w:val="00367F96"/>
    <w:rsid w:val="00370C12"/>
    <w:rsid w:val="00374314"/>
    <w:rsid w:val="00381062"/>
    <w:rsid w:val="00384627"/>
    <w:rsid w:val="0038507D"/>
    <w:rsid w:val="00385BC1"/>
    <w:rsid w:val="00385F14"/>
    <w:rsid w:val="0039120F"/>
    <w:rsid w:val="003937C4"/>
    <w:rsid w:val="003949A5"/>
    <w:rsid w:val="00394EC3"/>
    <w:rsid w:val="00396255"/>
    <w:rsid w:val="00397672"/>
    <w:rsid w:val="003A07C7"/>
    <w:rsid w:val="003A0E91"/>
    <w:rsid w:val="003B0B08"/>
    <w:rsid w:val="003B2F9C"/>
    <w:rsid w:val="003B6FF6"/>
    <w:rsid w:val="003B7B08"/>
    <w:rsid w:val="003C10C5"/>
    <w:rsid w:val="003C4620"/>
    <w:rsid w:val="003C68AD"/>
    <w:rsid w:val="003D10D0"/>
    <w:rsid w:val="003D409A"/>
    <w:rsid w:val="003D48EF"/>
    <w:rsid w:val="003D607B"/>
    <w:rsid w:val="003D6CB8"/>
    <w:rsid w:val="003D7ACC"/>
    <w:rsid w:val="003E2287"/>
    <w:rsid w:val="003E22C7"/>
    <w:rsid w:val="003E24C9"/>
    <w:rsid w:val="003E2521"/>
    <w:rsid w:val="003E28D2"/>
    <w:rsid w:val="003E2989"/>
    <w:rsid w:val="003E2EA5"/>
    <w:rsid w:val="003E49D6"/>
    <w:rsid w:val="003E6494"/>
    <w:rsid w:val="003E6D2A"/>
    <w:rsid w:val="003E70B2"/>
    <w:rsid w:val="003E733D"/>
    <w:rsid w:val="003F214B"/>
    <w:rsid w:val="003F4371"/>
    <w:rsid w:val="003F6620"/>
    <w:rsid w:val="00400F5B"/>
    <w:rsid w:val="0040292B"/>
    <w:rsid w:val="0040382D"/>
    <w:rsid w:val="00403898"/>
    <w:rsid w:val="00406C23"/>
    <w:rsid w:val="00407535"/>
    <w:rsid w:val="00407B75"/>
    <w:rsid w:val="00407C92"/>
    <w:rsid w:val="00410F8A"/>
    <w:rsid w:val="00412AC1"/>
    <w:rsid w:val="0041344C"/>
    <w:rsid w:val="004149C6"/>
    <w:rsid w:val="00415050"/>
    <w:rsid w:val="00416629"/>
    <w:rsid w:val="0041766E"/>
    <w:rsid w:val="00423BBF"/>
    <w:rsid w:val="00424324"/>
    <w:rsid w:val="00425EAD"/>
    <w:rsid w:val="00427747"/>
    <w:rsid w:val="00430D77"/>
    <w:rsid w:val="00433920"/>
    <w:rsid w:val="00433F92"/>
    <w:rsid w:val="00435973"/>
    <w:rsid w:val="00435D22"/>
    <w:rsid w:val="00437470"/>
    <w:rsid w:val="0043767A"/>
    <w:rsid w:val="0044071B"/>
    <w:rsid w:val="004426DD"/>
    <w:rsid w:val="00442B0A"/>
    <w:rsid w:val="004459E1"/>
    <w:rsid w:val="00447C58"/>
    <w:rsid w:val="00450C80"/>
    <w:rsid w:val="00451A17"/>
    <w:rsid w:val="00452F1B"/>
    <w:rsid w:val="0045355B"/>
    <w:rsid w:val="00453F42"/>
    <w:rsid w:val="00463648"/>
    <w:rsid w:val="00464A27"/>
    <w:rsid w:val="00467265"/>
    <w:rsid w:val="004707A8"/>
    <w:rsid w:val="004724F9"/>
    <w:rsid w:val="00474026"/>
    <w:rsid w:val="0047403C"/>
    <w:rsid w:val="004762B4"/>
    <w:rsid w:val="00476C43"/>
    <w:rsid w:val="00476ED0"/>
    <w:rsid w:val="004822D8"/>
    <w:rsid w:val="004828F2"/>
    <w:rsid w:val="004840CE"/>
    <w:rsid w:val="004854D8"/>
    <w:rsid w:val="00485F67"/>
    <w:rsid w:val="004875C4"/>
    <w:rsid w:val="00490B9A"/>
    <w:rsid w:val="00494C14"/>
    <w:rsid w:val="00494F00"/>
    <w:rsid w:val="00494F9C"/>
    <w:rsid w:val="004977C6"/>
    <w:rsid w:val="004A059C"/>
    <w:rsid w:val="004A0BC3"/>
    <w:rsid w:val="004A2B44"/>
    <w:rsid w:val="004A2E53"/>
    <w:rsid w:val="004A44E1"/>
    <w:rsid w:val="004A483C"/>
    <w:rsid w:val="004A7755"/>
    <w:rsid w:val="004B0403"/>
    <w:rsid w:val="004B12A8"/>
    <w:rsid w:val="004B3304"/>
    <w:rsid w:val="004B339F"/>
    <w:rsid w:val="004B52CB"/>
    <w:rsid w:val="004B5FBD"/>
    <w:rsid w:val="004B6BF9"/>
    <w:rsid w:val="004B77E5"/>
    <w:rsid w:val="004C0C94"/>
    <w:rsid w:val="004C13F9"/>
    <w:rsid w:val="004C149F"/>
    <w:rsid w:val="004C34E6"/>
    <w:rsid w:val="004C41F5"/>
    <w:rsid w:val="004D0224"/>
    <w:rsid w:val="004D0DD5"/>
    <w:rsid w:val="004D1D1B"/>
    <w:rsid w:val="004D26FA"/>
    <w:rsid w:val="004D45C5"/>
    <w:rsid w:val="004D6779"/>
    <w:rsid w:val="004D6EF0"/>
    <w:rsid w:val="004E0532"/>
    <w:rsid w:val="004E088C"/>
    <w:rsid w:val="004E0FDE"/>
    <w:rsid w:val="004E4873"/>
    <w:rsid w:val="004E51A7"/>
    <w:rsid w:val="004E654A"/>
    <w:rsid w:val="004E7D95"/>
    <w:rsid w:val="004F0889"/>
    <w:rsid w:val="004F0EB4"/>
    <w:rsid w:val="004F462D"/>
    <w:rsid w:val="004F5179"/>
    <w:rsid w:val="004F57A8"/>
    <w:rsid w:val="004F7E48"/>
    <w:rsid w:val="00501297"/>
    <w:rsid w:val="00502D37"/>
    <w:rsid w:val="00503BEE"/>
    <w:rsid w:val="00504768"/>
    <w:rsid w:val="0050675E"/>
    <w:rsid w:val="005067B6"/>
    <w:rsid w:val="00510514"/>
    <w:rsid w:val="00510A27"/>
    <w:rsid w:val="005122A2"/>
    <w:rsid w:val="0051275B"/>
    <w:rsid w:val="005129D4"/>
    <w:rsid w:val="0051305F"/>
    <w:rsid w:val="00513483"/>
    <w:rsid w:val="005157C9"/>
    <w:rsid w:val="005169AD"/>
    <w:rsid w:val="00516A42"/>
    <w:rsid w:val="005177AE"/>
    <w:rsid w:val="00520243"/>
    <w:rsid w:val="00520A89"/>
    <w:rsid w:val="00521CAE"/>
    <w:rsid w:val="00522BBE"/>
    <w:rsid w:val="00523E1F"/>
    <w:rsid w:val="00524BB5"/>
    <w:rsid w:val="005266D2"/>
    <w:rsid w:val="00527107"/>
    <w:rsid w:val="00527289"/>
    <w:rsid w:val="0053007E"/>
    <w:rsid w:val="00532CF0"/>
    <w:rsid w:val="00535960"/>
    <w:rsid w:val="00536553"/>
    <w:rsid w:val="00536947"/>
    <w:rsid w:val="00543201"/>
    <w:rsid w:val="005438D9"/>
    <w:rsid w:val="0054583B"/>
    <w:rsid w:val="00555CC1"/>
    <w:rsid w:val="00555EC9"/>
    <w:rsid w:val="00561A24"/>
    <w:rsid w:val="00561A9F"/>
    <w:rsid w:val="005641D7"/>
    <w:rsid w:val="00565394"/>
    <w:rsid w:val="0057175E"/>
    <w:rsid w:val="00574AF5"/>
    <w:rsid w:val="005756BC"/>
    <w:rsid w:val="00575A83"/>
    <w:rsid w:val="00576C15"/>
    <w:rsid w:val="00576D59"/>
    <w:rsid w:val="00576DB5"/>
    <w:rsid w:val="00580EAD"/>
    <w:rsid w:val="005820DD"/>
    <w:rsid w:val="005839AF"/>
    <w:rsid w:val="005842E0"/>
    <w:rsid w:val="00585AA7"/>
    <w:rsid w:val="0058645E"/>
    <w:rsid w:val="00586E38"/>
    <w:rsid w:val="005874C2"/>
    <w:rsid w:val="00587CDF"/>
    <w:rsid w:val="00590C34"/>
    <w:rsid w:val="005919AC"/>
    <w:rsid w:val="00595DE5"/>
    <w:rsid w:val="005A06EC"/>
    <w:rsid w:val="005A1B48"/>
    <w:rsid w:val="005A2E9D"/>
    <w:rsid w:val="005A3D6B"/>
    <w:rsid w:val="005A4D19"/>
    <w:rsid w:val="005A4EAD"/>
    <w:rsid w:val="005A6EB8"/>
    <w:rsid w:val="005B1FC3"/>
    <w:rsid w:val="005B2E57"/>
    <w:rsid w:val="005B56DB"/>
    <w:rsid w:val="005B621F"/>
    <w:rsid w:val="005B6BE6"/>
    <w:rsid w:val="005B6F13"/>
    <w:rsid w:val="005C44A6"/>
    <w:rsid w:val="005C5CFC"/>
    <w:rsid w:val="005C5E19"/>
    <w:rsid w:val="005C687A"/>
    <w:rsid w:val="005D0136"/>
    <w:rsid w:val="005D08E7"/>
    <w:rsid w:val="005D0DD1"/>
    <w:rsid w:val="005D0DD3"/>
    <w:rsid w:val="005D3C20"/>
    <w:rsid w:val="005D5A12"/>
    <w:rsid w:val="005D624F"/>
    <w:rsid w:val="005D6A82"/>
    <w:rsid w:val="005E12EF"/>
    <w:rsid w:val="005E3618"/>
    <w:rsid w:val="005E36AF"/>
    <w:rsid w:val="005E5131"/>
    <w:rsid w:val="005E70B7"/>
    <w:rsid w:val="005E7A9C"/>
    <w:rsid w:val="005F1A7C"/>
    <w:rsid w:val="005F1F62"/>
    <w:rsid w:val="005F26A1"/>
    <w:rsid w:val="005F5B71"/>
    <w:rsid w:val="005F7A8E"/>
    <w:rsid w:val="006005A4"/>
    <w:rsid w:val="0060171A"/>
    <w:rsid w:val="006021D6"/>
    <w:rsid w:val="00603ED8"/>
    <w:rsid w:val="00604535"/>
    <w:rsid w:val="0060584B"/>
    <w:rsid w:val="0061003F"/>
    <w:rsid w:val="006106D8"/>
    <w:rsid w:val="0061210A"/>
    <w:rsid w:val="006125FA"/>
    <w:rsid w:val="00612F26"/>
    <w:rsid w:val="006141C3"/>
    <w:rsid w:val="00614481"/>
    <w:rsid w:val="00615751"/>
    <w:rsid w:val="00616EE7"/>
    <w:rsid w:val="006206C5"/>
    <w:rsid w:val="006242E3"/>
    <w:rsid w:val="00624DA9"/>
    <w:rsid w:val="00624DFF"/>
    <w:rsid w:val="0062523F"/>
    <w:rsid w:val="00625BB1"/>
    <w:rsid w:val="0062686C"/>
    <w:rsid w:val="0063072A"/>
    <w:rsid w:val="006319D7"/>
    <w:rsid w:val="00631DC9"/>
    <w:rsid w:val="006324C8"/>
    <w:rsid w:val="00636B91"/>
    <w:rsid w:val="00637BA9"/>
    <w:rsid w:val="00640711"/>
    <w:rsid w:val="00642A2C"/>
    <w:rsid w:val="00644F8E"/>
    <w:rsid w:val="00645524"/>
    <w:rsid w:val="00645FEF"/>
    <w:rsid w:val="0064788E"/>
    <w:rsid w:val="00652ADF"/>
    <w:rsid w:val="00653881"/>
    <w:rsid w:val="00654CB2"/>
    <w:rsid w:val="006562F2"/>
    <w:rsid w:val="00661CAC"/>
    <w:rsid w:val="00664407"/>
    <w:rsid w:val="00664EB7"/>
    <w:rsid w:val="00666A87"/>
    <w:rsid w:val="00667B81"/>
    <w:rsid w:val="00670FA8"/>
    <w:rsid w:val="00671A1D"/>
    <w:rsid w:val="00671F5E"/>
    <w:rsid w:val="0067269E"/>
    <w:rsid w:val="0067361C"/>
    <w:rsid w:val="00675EBC"/>
    <w:rsid w:val="00680555"/>
    <w:rsid w:val="006827A8"/>
    <w:rsid w:val="00682E02"/>
    <w:rsid w:val="006861AF"/>
    <w:rsid w:val="00687F33"/>
    <w:rsid w:val="00690344"/>
    <w:rsid w:val="00693AFC"/>
    <w:rsid w:val="006A644B"/>
    <w:rsid w:val="006A69D7"/>
    <w:rsid w:val="006A6F67"/>
    <w:rsid w:val="006B1507"/>
    <w:rsid w:val="006B1A3B"/>
    <w:rsid w:val="006B393B"/>
    <w:rsid w:val="006C2044"/>
    <w:rsid w:val="006C2CEE"/>
    <w:rsid w:val="006C457E"/>
    <w:rsid w:val="006C4891"/>
    <w:rsid w:val="006C507B"/>
    <w:rsid w:val="006C5481"/>
    <w:rsid w:val="006C5838"/>
    <w:rsid w:val="006C5BA5"/>
    <w:rsid w:val="006C6201"/>
    <w:rsid w:val="006C6B85"/>
    <w:rsid w:val="006C7B0A"/>
    <w:rsid w:val="006D06AF"/>
    <w:rsid w:val="006D0DB7"/>
    <w:rsid w:val="006D1C59"/>
    <w:rsid w:val="006D1D93"/>
    <w:rsid w:val="006D2662"/>
    <w:rsid w:val="006D312A"/>
    <w:rsid w:val="006D5262"/>
    <w:rsid w:val="006E0C3D"/>
    <w:rsid w:val="006E3380"/>
    <w:rsid w:val="006E42ED"/>
    <w:rsid w:val="006E48DF"/>
    <w:rsid w:val="006E7BF1"/>
    <w:rsid w:val="006F10A6"/>
    <w:rsid w:val="006F6A2E"/>
    <w:rsid w:val="006F7947"/>
    <w:rsid w:val="00700491"/>
    <w:rsid w:val="0070049F"/>
    <w:rsid w:val="00700F92"/>
    <w:rsid w:val="00701AD5"/>
    <w:rsid w:val="007027E9"/>
    <w:rsid w:val="007045AA"/>
    <w:rsid w:val="007062A7"/>
    <w:rsid w:val="00706468"/>
    <w:rsid w:val="007066AA"/>
    <w:rsid w:val="00707724"/>
    <w:rsid w:val="0071182C"/>
    <w:rsid w:val="00712201"/>
    <w:rsid w:val="00713E75"/>
    <w:rsid w:val="00715BF4"/>
    <w:rsid w:val="00723472"/>
    <w:rsid w:val="007239D1"/>
    <w:rsid w:val="007264A6"/>
    <w:rsid w:val="00730B60"/>
    <w:rsid w:val="00732ACF"/>
    <w:rsid w:val="007364CF"/>
    <w:rsid w:val="007374EC"/>
    <w:rsid w:val="00737825"/>
    <w:rsid w:val="00740B80"/>
    <w:rsid w:val="00742362"/>
    <w:rsid w:val="00742ED7"/>
    <w:rsid w:val="007431F3"/>
    <w:rsid w:val="00743BB8"/>
    <w:rsid w:val="00744E14"/>
    <w:rsid w:val="007501CC"/>
    <w:rsid w:val="0075050A"/>
    <w:rsid w:val="00750684"/>
    <w:rsid w:val="00751AA3"/>
    <w:rsid w:val="007528CD"/>
    <w:rsid w:val="00753A65"/>
    <w:rsid w:val="00760A14"/>
    <w:rsid w:val="00764426"/>
    <w:rsid w:val="0076516F"/>
    <w:rsid w:val="00765979"/>
    <w:rsid w:val="00765AD6"/>
    <w:rsid w:val="00766F77"/>
    <w:rsid w:val="00767728"/>
    <w:rsid w:val="007707DB"/>
    <w:rsid w:val="00771F02"/>
    <w:rsid w:val="00774353"/>
    <w:rsid w:val="00774CBD"/>
    <w:rsid w:val="00775D15"/>
    <w:rsid w:val="00775DD9"/>
    <w:rsid w:val="0077670A"/>
    <w:rsid w:val="00780389"/>
    <w:rsid w:val="00781B2A"/>
    <w:rsid w:val="00781E1E"/>
    <w:rsid w:val="00782FEB"/>
    <w:rsid w:val="007847E1"/>
    <w:rsid w:val="00784E0E"/>
    <w:rsid w:val="00785EE1"/>
    <w:rsid w:val="00792C54"/>
    <w:rsid w:val="00796464"/>
    <w:rsid w:val="00797068"/>
    <w:rsid w:val="007A3B29"/>
    <w:rsid w:val="007A4218"/>
    <w:rsid w:val="007A4EFC"/>
    <w:rsid w:val="007B5DB0"/>
    <w:rsid w:val="007B6FB6"/>
    <w:rsid w:val="007C177E"/>
    <w:rsid w:val="007C238D"/>
    <w:rsid w:val="007C43C4"/>
    <w:rsid w:val="007C49A8"/>
    <w:rsid w:val="007C51C3"/>
    <w:rsid w:val="007C78F9"/>
    <w:rsid w:val="007D0475"/>
    <w:rsid w:val="007D061C"/>
    <w:rsid w:val="007D0876"/>
    <w:rsid w:val="007D2988"/>
    <w:rsid w:val="007D2BF4"/>
    <w:rsid w:val="007D36B9"/>
    <w:rsid w:val="007E08B8"/>
    <w:rsid w:val="007E125E"/>
    <w:rsid w:val="007E2988"/>
    <w:rsid w:val="007E3528"/>
    <w:rsid w:val="007E3E9F"/>
    <w:rsid w:val="007E6083"/>
    <w:rsid w:val="007E7A33"/>
    <w:rsid w:val="007F03D8"/>
    <w:rsid w:val="007F089A"/>
    <w:rsid w:val="007F6122"/>
    <w:rsid w:val="007F6932"/>
    <w:rsid w:val="007F74DA"/>
    <w:rsid w:val="007F7FDC"/>
    <w:rsid w:val="0080000D"/>
    <w:rsid w:val="0080077E"/>
    <w:rsid w:val="008031A7"/>
    <w:rsid w:val="008063A4"/>
    <w:rsid w:val="008113A5"/>
    <w:rsid w:val="00812BAB"/>
    <w:rsid w:val="008137AD"/>
    <w:rsid w:val="00815E75"/>
    <w:rsid w:val="008172E2"/>
    <w:rsid w:val="008205E1"/>
    <w:rsid w:val="008214DA"/>
    <w:rsid w:val="00821F2B"/>
    <w:rsid w:val="00823EC8"/>
    <w:rsid w:val="00826C6C"/>
    <w:rsid w:val="008273FD"/>
    <w:rsid w:val="008276FA"/>
    <w:rsid w:val="00831EC6"/>
    <w:rsid w:val="008323B8"/>
    <w:rsid w:val="00832662"/>
    <w:rsid w:val="00837E08"/>
    <w:rsid w:val="00841138"/>
    <w:rsid w:val="00841EFB"/>
    <w:rsid w:val="00843F86"/>
    <w:rsid w:val="008459F6"/>
    <w:rsid w:val="0085202D"/>
    <w:rsid w:val="0085244D"/>
    <w:rsid w:val="008545D1"/>
    <w:rsid w:val="00854E1A"/>
    <w:rsid w:val="008555B2"/>
    <w:rsid w:val="008573F1"/>
    <w:rsid w:val="00861447"/>
    <w:rsid w:val="008630EA"/>
    <w:rsid w:val="00863329"/>
    <w:rsid w:val="00863F10"/>
    <w:rsid w:val="008662E1"/>
    <w:rsid w:val="0086771B"/>
    <w:rsid w:val="008770D6"/>
    <w:rsid w:val="0088059F"/>
    <w:rsid w:val="008809F8"/>
    <w:rsid w:val="00880BAB"/>
    <w:rsid w:val="00886390"/>
    <w:rsid w:val="008863A9"/>
    <w:rsid w:val="00887FFD"/>
    <w:rsid w:val="00890E59"/>
    <w:rsid w:val="00891C57"/>
    <w:rsid w:val="00891F43"/>
    <w:rsid w:val="00895E5C"/>
    <w:rsid w:val="00897D20"/>
    <w:rsid w:val="008A19BF"/>
    <w:rsid w:val="008A7CFC"/>
    <w:rsid w:val="008B17D3"/>
    <w:rsid w:val="008B1995"/>
    <w:rsid w:val="008B6A0B"/>
    <w:rsid w:val="008B7673"/>
    <w:rsid w:val="008B7691"/>
    <w:rsid w:val="008B7787"/>
    <w:rsid w:val="008C0F06"/>
    <w:rsid w:val="008C20CE"/>
    <w:rsid w:val="008C646E"/>
    <w:rsid w:val="008C69B0"/>
    <w:rsid w:val="008D0EEA"/>
    <w:rsid w:val="008D71A1"/>
    <w:rsid w:val="008E0562"/>
    <w:rsid w:val="008E31F7"/>
    <w:rsid w:val="008E5B83"/>
    <w:rsid w:val="008E7259"/>
    <w:rsid w:val="008F18CA"/>
    <w:rsid w:val="008F3E66"/>
    <w:rsid w:val="008F3FD5"/>
    <w:rsid w:val="008F55CD"/>
    <w:rsid w:val="008F596D"/>
    <w:rsid w:val="008F63F1"/>
    <w:rsid w:val="008F6A6C"/>
    <w:rsid w:val="009001D9"/>
    <w:rsid w:val="00900ABB"/>
    <w:rsid w:val="00900B65"/>
    <w:rsid w:val="00903B75"/>
    <w:rsid w:val="00903FEF"/>
    <w:rsid w:val="00905D63"/>
    <w:rsid w:val="0090603A"/>
    <w:rsid w:val="00907048"/>
    <w:rsid w:val="00907AE3"/>
    <w:rsid w:val="00910250"/>
    <w:rsid w:val="009111E9"/>
    <w:rsid w:val="00912378"/>
    <w:rsid w:val="00916A59"/>
    <w:rsid w:val="00917832"/>
    <w:rsid w:val="00920745"/>
    <w:rsid w:val="00924656"/>
    <w:rsid w:val="00926016"/>
    <w:rsid w:val="00930A38"/>
    <w:rsid w:val="009316EA"/>
    <w:rsid w:val="00932B01"/>
    <w:rsid w:val="00932FAB"/>
    <w:rsid w:val="0093440E"/>
    <w:rsid w:val="00934CED"/>
    <w:rsid w:val="009402B1"/>
    <w:rsid w:val="00945121"/>
    <w:rsid w:val="009459B1"/>
    <w:rsid w:val="00946568"/>
    <w:rsid w:val="009503EF"/>
    <w:rsid w:val="0095087E"/>
    <w:rsid w:val="00952B1A"/>
    <w:rsid w:val="009542DF"/>
    <w:rsid w:val="00957531"/>
    <w:rsid w:val="00957772"/>
    <w:rsid w:val="0096080A"/>
    <w:rsid w:val="009637B3"/>
    <w:rsid w:val="00967E80"/>
    <w:rsid w:val="0097198A"/>
    <w:rsid w:val="00971BB5"/>
    <w:rsid w:val="00971C70"/>
    <w:rsid w:val="009725CC"/>
    <w:rsid w:val="0097313F"/>
    <w:rsid w:val="009741F9"/>
    <w:rsid w:val="00974E6D"/>
    <w:rsid w:val="00975B0D"/>
    <w:rsid w:val="0097690B"/>
    <w:rsid w:val="00977136"/>
    <w:rsid w:val="0098010D"/>
    <w:rsid w:val="00981CB1"/>
    <w:rsid w:val="0098227F"/>
    <w:rsid w:val="00982D4F"/>
    <w:rsid w:val="0098367A"/>
    <w:rsid w:val="00984D84"/>
    <w:rsid w:val="009856DE"/>
    <w:rsid w:val="009861FE"/>
    <w:rsid w:val="0098649C"/>
    <w:rsid w:val="00992157"/>
    <w:rsid w:val="009941EF"/>
    <w:rsid w:val="0099510F"/>
    <w:rsid w:val="009A1CA5"/>
    <w:rsid w:val="009B32AA"/>
    <w:rsid w:val="009B386F"/>
    <w:rsid w:val="009B4CB0"/>
    <w:rsid w:val="009B5861"/>
    <w:rsid w:val="009B5AA7"/>
    <w:rsid w:val="009B7BAF"/>
    <w:rsid w:val="009C0197"/>
    <w:rsid w:val="009C4379"/>
    <w:rsid w:val="009C452B"/>
    <w:rsid w:val="009C503C"/>
    <w:rsid w:val="009C6E32"/>
    <w:rsid w:val="009D0A3B"/>
    <w:rsid w:val="009D0F67"/>
    <w:rsid w:val="009D12C8"/>
    <w:rsid w:val="009D50A0"/>
    <w:rsid w:val="009D5512"/>
    <w:rsid w:val="009D58A1"/>
    <w:rsid w:val="009D5D69"/>
    <w:rsid w:val="009E34FB"/>
    <w:rsid w:val="009E3548"/>
    <w:rsid w:val="009E45A9"/>
    <w:rsid w:val="009E5CFB"/>
    <w:rsid w:val="009E713F"/>
    <w:rsid w:val="009F14DE"/>
    <w:rsid w:val="009F2149"/>
    <w:rsid w:val="009F265C"/>
    <w:rsid w:val="009F2D6C"/>
    <w:rsid w:val="009F45B3"/>
    <w:rsid w:val="009F59CC"/>
    <w:rsid w:val="009F760F"/>
    <w:rsid w:val="00A023C0"/>
    <w:rsid w:val="00A055A3"/>
    <w:rsid w:val="00A059BF"/>
    <w:rsid w:val="00A05D7C"/>
    <w:rsid w:val="00A0677C"/>
    <w:rsid w:val="00A068FF"/>
    <w:rsid w:val="00A10E3E"/>
    <w:rsid w:val="00A15682"/>
    <w:rsid w:val="00A16F3D"/>
    <w:rsid w:val="00A17BE1"/>
    <w:rsid w:val="00A214AF"/>
    <w:rsid w:val="00A21860"/>
    <w:rsid w:val="00A22A9E"/>
    <w:rsid w:val="00A26114"/>
    <w:rsid w:val="00A32B2D"/>
    <w:rsid w:val="00A3460F"/>
    <w:rsid w:val="00A34798"/>
    <w:rsid w:val="00A36803"/>
    <w:rsid w:val="00A3732C"/>
    <w:rsid w:val="00A41A31"/>
    <w:rsid w:val="00A4269A"/>
    <w:rsid w:val="00A43642"/>
    <w:rsid w:val="00A437C5"/>
    <w:rsid w:val="00A43B96"/>
    <w:rsid w:val="00A54177"/>
    <w:rsid w:val="00A60B81"/>
    <w:rsid w:val="00A6336E"/>
    <w:rsid w:val="00A63DD5"/>
    <w:rsid w:val="00A656D0"/>
    <w:rsid w:val="00A6615D"/>
    <w:rsid w:val="00A667FF"/>
    <w:rsid w:val="00A669C3"/>
    <w:rsid w:val="00A723B4"/>
    <w:rsid w:val="00A7420E"/>
    <w:rsid w:val="00A74F08"/>
    <w:rsid w:val="00A82A80"/>
    <w:rsid w:val="00A83266"/>
    <w:rsid w:val="00A85157"/>
    <w:rsid w:val="00A86D88"/>
    <w:rsid w:val="00AA082E"/>
    <w:rsid w:val="00AA0FB2"/>
    <w:rsid w:val="00AA1875"/>
    <w:rsid w:val="00AA200C"/>
    <w:rsid w:val="00AA4875"/>
    <w:rsid w:val="00AA693C"/>
    <w:rsid w:val="00AA7356"/>
    <w:rsid w:val="00AB028E"/>
    <w:rsid w:val="00AB2343"/>
    <w:rsid w:val="00AB25FC"/>
    <w:rsid w:val="00AB4191"/>
    <w:rsid w:val="00AB44B5"/>
    <w:rsid w:val="00AB4970"/>
    <w:rsid w:val="00AB5F23"/>
    <w:rsid w:val="00AB76D9"/>
    <w:rsid w:val="00AC21A4"/>
    <w:rsid w:val="00AC35FB"/>
    <w:rsid w:val="00AC5A0A"/>
    <w:rsid w:val="00AC749A"/>
    <w:rsid w:val="00AD2025"/>
    <w:rsid w:val="00AD2463"/>
    <w:rsid w:val="00AD4780"/>
    <w:rsid w:val="00AD4CC0"/>
    <w:rsid w:val="00AD695F"/>
    <w:rsid w:val="00AD7422"/>
    <w:rsid w:val="00AD7729"/>
    <w:rsid w:val="00AE017A"/>
    <w:rsid w:val="00AE0850"/>
    <w:rsid w:val="00AE1330"/>
    <w:rsid w:val="00AE2621"/>
    <w:rsid w:val="00AE4970"/>
    <w:rsid w:val="00AE497C"/>
    <w:rsid w:val="00AE7766"/>
    <w:rsid w:val="00AF2F16"/>
    <w:rsid w:val="00AF4046"/>
    <w:rsid w:val="00AF46F1"/>
    <w:rsid w:val="00AF74C3"/>
    <w:rsid w:val="00B023E1"/>
    <w:rsid w:val="00B03384"/>
    <w:rsid w:val="00B04C8B"/>
    <w:rsid w:val="00B06EDA"/>
    <w:rsid w:val="00B102A2"/>
    <w:rsid w:val="00B11098"/>
    <w:rsid w:val="00B1154D"/>
    <w:rsid w:val="00B13F4C"/>
    <w:rsid w:val="00B1475A"/>
    <w:rsid w:val="00B15CE3"/>
    <w:rsid w:val="00B169B8"/>
    <w:rsid w:val="00B1766A"/>
    <w:rsid w:val="00B177CC"/>
    <w:rsid w:val="00B206B5"/>
    <w:rsid w:val="00B209FA"/>
    <w:rsid w:val="00B218BC"/>
    <w:rsid w:val="00B25F10"/>
    <w:rsid w:val="00B26DFF"/>
    <w:rsid w:val="00B279AF"/>
    <w:rsid w:val="00B27F10"/>
    <w:rsid w:val="00B308DB"/>
    <w:rsid w:val="00B3344E"/>
    <w:rsid w:val="00B34780"/>
    <w:rsid w:val="00B4191E"/>
    <w:rsid w:val="00B43701"/>
    <w:rsid w:val="00B44A4F"/>
    <w:rsid w:val="00B474E3"/>
    <w:rsid w:val="00B5201C"/>
    <w:rsid w:val="00B5436F"/>
    <w:rsid w:val="00B559EF"/>
    <w:rsid w:val="00B566C8"/>
    <w:rsid w:val="00B60907"/>
    <w:rsid w:val="00B60D8A"/>
    <w:rsid w:val="00B657C8"/>
    <w:rsid w:val="00B714EA"/>
    <w:rsid w:val="00B72A56"/>
    <w:rsid w:val="00B7376D"/>
    <w:rsid w:val="00B80221"/>
    <w:rsid w:val="00B8131A"/>
    <w:rsid w:val="00B81728"/>
    <w:rsid w:val="00B81ADD"/>
    <w:rsid w:val="00B82CD1"/>
    <w:rsid w:val="00B83F8D"/>
    <w:rsid w:val="00B848B5"/>
    <w:rsid w:val="00B862CB"/>
    <w:rsid w:val="00B869C2"/>
    <w:rsid w:val="00B876CC"/>
    <w:rsid w:val="00B940C5"/>
    <w:rsid w:val="00B96EF2"/>
    <w:rsid w:val="00B97F66"/>
    <w:rsid w:val="00BA1144"/>
    <w:rsid w:val="00BA3A50"/>
    <w:rsid w:val="00BA5354"/>
    <w:rsid w:val="00BB05A7"/>
    <w:rsid w:val="00BB0ACA"/>
    <w:rsid w:val="00BB1575"/>
    <w:rsid w:val="00BB3230"/>
    <w:rsid w:val="00BB32BA"/>
    <w:rsid w:val="00BB6082"/>
    <w:rsid w:val="00BB64AF"/>
    <w:rsid w:val="00BB7172"/>
    <w:rsid w:val="00BB7212"/>
    <w:rsid w:val="00BC0F48"/>
    <w:rsid w:val="00BC276D"/>
    <w:rsid w:val="00BC5CAD"/>
    <w:rsid w:val="00BD06FF"/>
    <w:rsid w:val="00BD1E2B"/>
    <w:rsid w:val="00BD7403"/>
    <w:rsid w:val="00BE10A1"/>
    <w:rsid w:val="00BE361E"/>
    <w:rsid w:val="00BE367D"/>
    <w:rsid w:val="00BE3D42"/>
    <w:rsid w:val="00BE3F4F"/>
    <w:rsid w:val="00BE3FEF"/>
    <w:rsid w:val="00BE68B1"/>
    <w:rsid w:val="00BE6A0A"/>
    <w:rsid w:val="00BE6DC3"/>
    <w:rsid w:val="00BE7F2C"/>
    <w:rsid w:val="00BF07B8"/>
    <w:rsid w:val="00BF2E2D"/>
    <w:rsid w:val="00BF3227"/>
    <w:rsid w:val="00BF5624"/>
    <w:rsid w:val="00BF6FFF"/>
    <w:rsid w:val="00C043C7"/>
    <w:rsid w:val="00C043D9"/>
    <w:rsid w:val="00C0520E"/>
    <w:rsid w:val="00C05BB7"/>
    <w:rsid w:val="00C0621F"/>
    <w:rsid w:val="00C06F2A"/>
    <w:rsid w:val="00C149BE"/>
    <w:rsid w:val="00C155C9"/>
    <w:rsid w:val="00C1617B"/>
    <w:rsid w:val="00C20E8C"/>
    <w:rsid w:val="00C21B21"/>
    <w:rsid w:val="00C21BAC"/>
    <w:rsid w:val="00C224E0"/>
    <w:rsid w:val="00C234E7"/>
    <w:rsid w:val="00C23DD0"/>
    <w:rsid w:val="00C2646D"/>
    <w:rsid w:val="00C277B5"/>
    <w:rsid w:val="00C347F7"/>
    <w:rsid w:val="00C34E02"/>
    <w:rsid w:val="00C352BA"/>
    <w:rsid w:val="00C35AA8"/>
    <w:rsid w:val="00C35DDD"/>
    <w:rsid w:val="00C36724"/>
    <w:rsid w:val="00C367F8"/>
    <w:rsid w:val="00C37389"/>
    <w:rsid w:val="00C37566"/>
    <w:rsid w:val="00C37FE7"/>
    <w:rsid w:val="00C40197"/>
    <w:rsid w:val="00C41EA9"/>
    <w:rsid w:val="00C421E9"/>
    <w:rsid w:val="00C42AD9"/>
    <w:rsid w:val="00C42C22"/>
    <w:rsid w:val="00C43E29"/>
    <w:rsid w:val="00C44C1E"/>
    <w:rsid w:val="00C44FDC"/>
    <w:rsid w:val="00C54DFF"/>
    <w:rsid w:val="00C55826"/>
    <w:rsid w:val="00C574AA"/>
    <w:rsid w:val="00C57EB4"/>
    <w:rsid w:val="00C60EBA"/>
    <w:rsid w:val="00C65FF1"/>
    <w:rsid w:val="00C66B9D"/>
    <w:rsid w:val="00C7088F"/>
    <w:rsid w:val="00C709F6"/>
    <w:rsid w:val="00C71958"/>
    <w:rsid w:val="00C754AB"/>
    <w:rsid w:val="00C76865"/>
    <w:rsid w:val="00C80EBD"/>
    <w:rsid w:val="00C828D0"/>
    <w:rsid w:val="00C83E1B"/>
    <w:rsid w:val="00C856DD"/>
    <w:rsid w:val="00C923B1"/>
    <w:rsid w:val="00C947B7"/>
    <w:rsid w:val="00C9724E"/>
    <w:rsid w:val="00CA0DA2"/>
    <w:rsid w:val="00CA2AC1"/>
    <w:rsid w:val="00CA3552"/>
    <w:rsid w:val="00CA3A16"/>
    <w:rsid w:val="00CA446E"/>
    <w:rsid w:val="00CA782D"/>
    <w:rsid w:val="00CA791B"/>
    <w:rsid w:val="00CA7B45"/>
    <w:rsid w:val="00CB0878"/>
    <w:rsid w:val="00CB1C63"/>
    <w:rsid w:val="00CB3BF2"/>
    <w:rsid w:val="00CC02B3"/>
    <w:rsid w:val="00CC09AF"/>
    <w:rsid w:val="00CC2DAA"/>
    <w:rsid w:val="00CC4941"/>
    <w:rsid w:val="00CC5717"/>
    <w:rsid w:val="00CC5738"/>
    <w:rsid w:val="00CC5CCF"/>
    <w:rsid w:val="00CC6448"/>
    <w:rsid w:val="00CC6561"/>
    <w:rsid w:val="00CD47B5"/>
    <w:rsid w:val="00CD6C06"/>
    <w:rsid w:val="00CE1792"/>
    <w:rsid w:val="00CE5812"/>
    <w:rsid w:val="00CE5DFE"/>
    <w:rsid w:val="00CE7663"/>
    <w:rsid w:val="00CE7F6D"/>
    <w:rsid w:val="00CE7FD9"/>
    <w:rsid w:val="00CF13F8"/>
    <w:rsid w:val="00CF2B3A"/>
    <w:rsid w:val="00CF318B"/>
    <w:rsid w:val="00CF3A2A"/>
    <w:rsid w:val="00D00564"/>
    <w:rsid w:val="00D00C50"/>
    <w:rsid w:val="00D01466"/>
    <w:rsid w:val="00D01748"/>
    <w:rsid w:val="00D02A8D"/>
    <w:rsid w:val="00D02AEC"/>
    <w:rsid w:val="00D03483"/>
    <w:rsid w:val="00D04D20"/>
    <w:rsid w:val="00D069CD"/>
    <w:rsid w:val="00D20EC8"/>
    <w:rsid w:val="00D22178"/>
    <w:rsid w:val="00D2429C"/>
    <w:rsid w:val="00D24894"/>
    <w:rsid w:val="00D26EE6"/>
    <w:rsid w:val="00D30ECE"/>
    <w:rsid w:val="00D31695"/>
    <w:rsid w:val="00D31B35"/>
    <w:rsid w:val="00D320F3"/>
    <w:rsid w:val="00D350E6"/>
    <w:rsid w:val="00D40918"/>
    <w:rsid w:val="00D40F21"/>
    <w:rsid w:val="00D434B4"/>
    <w:rsid w:val="00D43C32"/>
    <w:rsid w:val="00D44463"/>
    <w:rsid w:val="00D44F27"/>
    <w:rsid w:val="00D45FDE"/>
    <w:rsid w:val="00D47F60"/>
    <w:rsid w:val="00D51011"/>
    <w:rsid w:val="00D53FFD"/>
    <w:rsid w:val="00D5587F"/>
    <w:rsid w:val="00D562EA"/>
    <w:rsid w:val="00D61C96"/>
    <w:rsid w:val="00D6337F"/>
    <w:rsid w:val="00D64798"/>
    <w:rsid w:val="00D648E8"/>
    <w:rsid w:val="00D64A2C"/>
    <w:rsid w:val="00D652D5"/>
    <w:rsid w:val="00D719E4"/>
    <w:rsid w:val="00D7475D"/>
    <w:rsid w:val="00D763B3"/>
    <w:rsid w:val="00D77202"/>
    <w:rsid w:val="00D7742F"/>
    <w:rsid w:val="00D83BCC"/>
    <w:rsid w:val="00D84D9B"/>
    <w:rsid w:val="00D870C2"/>
    <w:rsid w:val="00D903DE"/>
    <w:rsid w:val="00D913F6"/>
    <w:rsid w:val="00D91733"/>
    <w:rsid w:val="00D9411D"/>
    <w:rsid w:val="00D95D2F"/>
    <w:rsid w:val="00D96995"/>
    <w:rsid w:val="00DA1122"/>
    <w:rsid w:val="00DA1F20"/>
    <w:rsid w:val="00DA4CED"/>
    <w:rsid w:val="00DA7D62"/>
    <w:rsid w:val="00DB09BB"/>
    <w:rsid w:val="00DB2DA6"/>
    <w:rsid w:val="00DB30B0"/>
    <w:rsid w:val="00DB3CB2"/>
    <w:rsid w:val="00DB4B50"/>
    <w:rsid w:val="00DB7435"/>
    <w:rsid w:val="00DC105F"/>
    <w:rsid w:val="00DC3F13"/>
    <w:rsid w:val="00DD4D05"/>
    <w:rsid w:val="00DD5101"/>
    <w:rsid w:val="00DD5841"/>
    <w:rsid w:val="00DD7735"/>
    <w:rsid w:val="00DE0AA8"/>
    <w:rsid w:val="00DE0DED"/>
    <w:rsid w:val="00DE2EB9"/>
    <w:rsid w:val="00DF7E7D"/>
    <w:rsid w:val="00E00F20"/>
    <w:rsid w:val="00E041F6"/>
    <w:rsid w:val="00E102D8"/>
    <w:rsid w:val="00E12264"/>
    <w:rsid w:val="00E12CE1"/>
    <w:rsid w:val="00E1337B"/>
    <w:rsid w:val="00E13AEB"/>
    <w:rsid w:val="00E149D0"/>
    <w:rsid w:val="00E1683C"/>
    <w:rsid w:val="00E17784"/>
    <w:rsid w:val="00E22012"/>
    <w:rsid w:val="00E231B2"/>
    <w:rsid w:val="00E23997"/>
    <w:rsid w:val="00E24754"/>
    <w:rsid w:val="00E26461"/>
    <w:rsid w:val="00E27833"/>
    <w:rsid w:val="00E30E77"/>
    <w:rsid w:val="00E31CA0"/>
    <w:rsid w:val="00E32279"/>
    <w:rsid w:val="00E3283F"/>
    <w:rsid w:val="00E3464A"/>
    <w:rsid w:val="00E34FAF"/>
    <w:rsid w:val="00E4083B"/>
    <w:rsid w:val="00E4277D"/>
    <w:rsid w:val="00E427FA"/>
    <w:rsid w:val="00E438B2"/>
    <w:rsid w:val="00E445D3"/>
    <w:rsid w:val="00E4636E"/>
    <w:rsid w:val="00E475A3"/>
    <w:rsid w:val="00E50323"/>
    <w:rsid w:val="00E53A94"/>
    <w:rsid w:val="00E56FA2"/>
    <w:rsid w:val="00E61821"/>
    <w:rsid w:val="00E65025"/>
    <w:rsid w:val="00E6548C"/>
    <w:rsid w:val="00E664DF"/>
    <w:rsid w:val="00E66683"/>
    <w:rsid w:val="00E71947"/>
    <w:rsid w:val="00E71D64"/>
    <w:rsid w:val="00E758F4"/>
    <w:rsid w:val="00E80484"/>
    <w:rsid w:val="00E812C5"/>
    <w:rsid w:val="00E826FA"/>
    <w:rsid w:val="00E833CF"/>
    <w:rsid w:val="00E8406A"/>
    <w:rsid w:val="00E85F6A"/>
    <w:rsid w:val="00E86357"/>
    <w:rsid w:val="00E93306"/>
    <w:rsid w:val="00E9643B"/>
    <w:rsid w:val="00E968EA"/>
    <w:rsid w:val="00E9787F"/>
    <w:rsid w:val="00EA1942"/>
    <w:rsid w:val="00EA2B57"/>
    <w:rsid w:val="00EA683B"/>
    <w:rsid w:val="00EB03B2"/>
    <w:rsid w:val="00EB2525"/>
    <w:rsid w:val="00EB384A"/>
    <w:rsid w:val="00EB43C0"/>
    <w:rsid w:val="00EB5B9E"/>
    <w:rsid w:val="00EB697B"/>
    <w:rsid w:val="00EC11A8"/>
    <w:rsid w:val="00EC18EF"/>
    <w:rsid w:val="00EC4BE7"/>
    <w:rsid w:val="00EC7258"/>
    <w:rsid w:val="00ED17CD"/>
    <w:rsid w:val="00ED18F3"/>
    <w:rsid w:val="00ED2573"/>
    <w:rsid w:val="00ED4992"/>
    <w:rsid w:val="00ED49DC"/>
    <w:rsid w:val="00ED4B83"/>
    <w:rsid w:val="00EE229C"/>
    <w:rsid w:val="00EE293A"/>
    <w:rsid w:val="00EE366F"/>
    <w:rsid w:val="00EE5F37"/>
    <w:rsid w:val="00EF1486"/>
    <w:rsid w:val="00EF277A"/>
    <w:rsid w:val="00F00E58"/>
    <w:rsid w:val="00F00FA1"/>
    <w:rsid w:val="00F0141F"/>
    <w:rsid w:val="00F02099"/>
    <w:rsid w:val="00F02245"/>
    <w:rsid w:val="00F02859"/>
    <w:rsid w:val="00F05073"/>
    <w:rsid w:val="00F05326"/>
    <w:rsid w:val="00F10935"/>
    <w:rsid w:val="00F110A6"/>
    <w:rsid w:val="00F11466"/>
    <w:rsid w:val="00F12997"/>
    <w:rsid w:val="00F14B78"/>
    <w:rsid w:val="00F15728"/>
    <w:rsid w:val="00F22FDA"/>
    <w:rsid w:val="00F2384E"/>
    <w:rsid w:val="00F24BFE"/>
    <w:rsid w:val="00F2527D"/>
    <w:rsid w:val="00F26D3F"/>
    <w:rsid w:val="00F3182C"/>
    <w:rsid w:val="00F31E3A"/>
    <w:rsid w:val="00F33D2C"/>
    <w:rsid w:val="00F346B1"/>
    <w:rsid w:val="00F34EFC"/>
    <w:rsid w:val="00F42A23"/>
    <w:rsid w:val="00F43187"/>
    <w:rsid w:val="00F46D3A"/>
    <w:rsid w:val="00F46EC0"/>
    <w:rsid w:val="00F50846"/>
    <w:rsid w:val="00F50F88"/>
    <w:rsid w:val="00F53B55"/>
    <w:rsid w:val="00F60889"/>
    <w:rsid w:val="00F61550"/>
    <w:rsid w:val="00F64038"/>
    <w:rsid w:val="00F66107"/>
    <w:rsid w:val="00F67C29"/>
    <w:rsid w:val="00F71074"/>
    <w:rsid w:val="00F7160C"/>
    <w:rsid w:val="00F71D32"/>
    <w:rsid w:val="00F72BFD"/>
    <w:rsid w:val="00F73BBF"/>
    <w:rsid w:val="00F77C4F"/>
    <w:rsid w:val="00F847CD"/>
    <w:rsid w:val="00F848C9"/>
    <w:rsid w:val="00F849EB"/>
    <w:rsid w:val="00F91E30"/>
    <w:rsid w:val="00F926FD"/>
    <w:rsid w:val="00F928EE"/>
    <w:rsid w:val="00FA2E28"/>
    <w:rsid w:val="00FA6450"/>
    <w:rsid w:val="00FA701C"/>
    <w:rsid w:val="00FB1D9B"/>
    <w:rsid w:val="00FB29EC"/>
    <w:rsid w:val="00FB2EB1"/>
    <w:rsid w:val="00FB57E6"/>
    <w:rsid w:val="00FB79FE"/>
    <w:rsid w:val="00FC01B9"/>
    <w:rsid w:val="00FC1F9D"/>
    <w:rsid w:val="00FC30DA"/>
    <w:rsid w:val="00FC32CC"/>
    <w:rsid w:val="00FC64C0"/>
    <w:rsid w:val="00FD085F"/>
    <w:rsid w:val="00FD19DF"/>
    <w:rsid w:val="00FD1B60"/>
    <w:rsid w:val="00FD26B7"/>
    <w:rsid w:val="00FD3A13"/>
    <w:rsid w:val="00FE03F2"/>
    <w:rsid w:val="00FE0CBF"/>
    <w:rsid w:val="00FE2F30"/>
    <w:rsid w:val="00FE3B4E"/>
    <w:rsid w:val="00FE4D13"/>
    <w:rsid w:val="00FE502A"/>
    <w:rsid w:val="00FE6E66"/>
    <w:rsid w:val="00FF3244"/>
    <w:rsid w:val="00FF5211"/>
    <w:rsid w:val="00FF6E39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499C23C-EC60-417F-A2E2-77A9BCB9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B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3BBF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E17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CE1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438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817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81728"/>
    <w:rPr>
      <w:rFonts w:ascii="Cambria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438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438D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73BBF"/>
    <w:pPr>
      <w:ind w:left="-426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38D9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73BBF"/>
    <w:pPr>
      <w:ind w:left="-426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438D9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73BBF"/>
    <w:pPr>
      <w:ind w:left="-426"/>
    </w:pPr>
    <w:rPr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438D9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4E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756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438D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438D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75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38D9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36209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C5CF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CE17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81728"/>
    <w:rPr>
      <w:rFonts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CE1792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itleChar">
    <w:name w:val="Title Char"/>
    <w:basedOn w:val="Standardnpsmoodstavce"/>
    <w:uiPriority w:val="99"/>
    <w:locked/>
    <w:rsid w:val="00B8172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CE1792"/>
    <w:rPr>
      <w:b/>
      <w:sz w:val="32"/>
      <w:lang w:val="cs-CZ" w:eastAsia="ar-SA" w:bidi="ar-SA"/>
    </w:rPr>
  </w:style>
  <w:style w:type="paragraph" w:customStyle="1" w:styleId="Odstavecseseznamem1">
    <w:name w:val="Odstavec se seznamem1"/>
    <w:basedOn w:val="Normln"/>
    <w:uiPriority w:val="99"/>
    <w:rsid w:val="00CE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2">
    <w:name w:val="Normal 2"/>
    <w:basedOn w:val="Normln"/>
    <w:uiPriority w:val="99"/>
    <w:rsid w:val="00CE1792"/>
    <w:pPr>
      <w:spacing w:before="120" w:after="120"/>
      <w:ind w:left="709"/>
      <w:jc w:val="both"/>
    </w:pPr>
    <w:rPr>
      <w:sz w:val="22"/>
      <w:szCs w:val="20"/>
      <w:lang w:eastAsia="en-US"/>
    </w:rPr>
  </w:style>
  <w:style w:type="character" w:customStyle="1" w:styleId="platne">
    <w:name w:val="platne"/>
    <w:uiPriority w:val="99"/>
    <w:rsid w:val="00CE1792"/>
  </w:style>
  <w:style w:type="paragraph" w:styleId="Podtitul">
    <w:name w:val="Subtitle"/>
    <w:basedOn w:val="Normln"/>
    <w:link w:val="PodtitulChar"/>
    <w:uiPriority w:val="99"/>
    <w:qFormat/>
    <w:locked/>
    <w:rsid w:val="00CE179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81728"/>
    <w:rPr>
      <w:rFonts w:ascii="Cambria" w:hAnsi="Cambr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43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8CA0-9354-4E8E-BEDD-51FF1AA0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</Pages>
  <Words>2936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02 SOD realizační bez dokumentace</vt:lpstr>
    </vt:vector>
  </TitlesOfParts>
  <Company>SÚS Jmk</Company>
  <LinksUpToDate>false</LinksUpToDate>
  <CharactersWithSpaces>20221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SOD realizační bez dokumentace</dc:title>
  <dc:creator>Točev</dc:creator>
  <cp:lastModifiedBy>Nováková Eva</cp:lastModifiedBy>
  <cp:revision>42</cp:revision>
  <cp:lastPrinted>2017-09-08T10:29:00Z</cp:lastPrinted>
  <dcterms:created xsi:type="dcterms:W3CDTF">2014-09-10T10:46:00Z</dcterms:created>
  <dcterms:modified xsi:type="dcterms:W3CDTF">2017-09-08T10:29:00Z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0x010100F455D6B9D655704882D7A5B67C4C245B</vt:lpwstr>
  </property>
  <property fmtid="{D5CDD505-2E9C-101B-9397-08002B2CF9AE}" pid="3" name="Změny oproti předchozí verzi">
    <vt:lpwstr/>
  </property>
  <property fmtid="{D5CDD505-2E9C-101B-9397-08002B2CF9AE}" pid="4" name="Poznámky">
    <vt:lpwstr>Použije se vždy, není-li předmětem mj.: DSPS, RDS, geometrický plán nebo geodetické zaměření stavby.=&gt; Vše se předává v jediném kroku. </vt:lpwstr>
  </property>
</Properties>
</file>