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031CE" w14:textId="3EAD1D65" w:rsidR="00CB3FE2" w:rsidDel="004B57B4" w:rsidRDefault="00CB3FE2" w:rsidP="00CB3FE2">
      <w:pPr>
        <w:rPr>
          <w:del w:id="0" w:author="Ladislav Nemec" w:date="2018-01-09T11:08:00Z"/>
          <w:i/>
        </w:rPr>
      </w:pPr>
      <w:del w:id="1" w:author="Ladislav Nemec" w:date="2018-01-09T11:08:00Z">
        <w:r w:rsidDel="004B57B4">
          <w:rPr>
            <w:i/>
          </w:rPr>
          <w:delText>Obchodní název a adresa vyzvaného dodavatele</w:delText>
        </w:r>
      </w:del>
    </w:p>
    <w:p w14:paraId="69F031CF" w14:textId="77777777" w:rsidR="00CB3FE2" w:rsidRDefault="00CB3FE2" w:rsidP="00CB3FE2">
      <w:pPr>
        <w:rPr>
          <w:i/>
        </w:rPr>
      </w:pPr>
    </w:p>
    <w:p w14:paraId="69F031D0" w14:textId="27D30184" w:rsidR="00CB3FE2" w:rsidDel="004B57B4" w:rsidRDefault="00CB3FE2" w:rsidP="00CB3FE2">
      <w:pPr>
        <w:rPr>
          <w:del w:id="2" w:author="Ladislav Nemec" w:date="2018-01-09T11:09:00Z"/>
          <w:i/>
        </w:rPr>
      </w:pPr>
    </w:p>
    <w:p w14:paraId="69F031D1" w14:textId="1FFC9C47" w:rsidR="00CB3FE2" w:rsidDel="004B57B4" w:rsidRDefault="00CB3FE2" w:rsidP="00CB3FE2">
      <w:pPr>
        <w:rPr>
          <w:del w:id="3" w:author="Ladislav Nemec" w:date="2018-01-09T11:09:00Z"/>
          <w:i/>
        </w:rPr>
      </w:pPr>
    </w:p>
    <w:p w14:paraId="69F031D2" w14:textId="3203892B" w:rsidR="00CB3FE2" w:rsidDel="004B57B4" w:rsidRDefault="00CB3FE2" w:rsidP="00CB3FE2">
      <w:pPr>
        <w:rPr>
          <w:del w:id="4" w:author="Ladislav Nemec" w:date="2018-01-09T11:09:00Z"/>
          <w:i/>
        </w:rPr>
      </w:pPr>
    </w:p>
    <w:p w14:paraId="69F031D3" w14:textId="77777777" w:rsidR="00CB3FE2" w:rsidRDefault="00CB3FE2" w:rsidP="00CB3FE2">
      <w:pPr>
        <w:rPr>
          <w:i/>
        </w:rPr>
      </w:pPr>
    </w:p>
    <w:p w14:paraId="69F031D4" w14:textId="77777777" w:rsidR="00CB3FE2" w:rsidRDefault="00CB3FE2" w:rsidP="00CB3FE2">
      <w:pPr>
        <w:pStyle w:val="Nadpis1"/>
        <w:jc w:val="center"/>
        <w:rPr>
          <w:rFonts w:eastAsiaTheme="minorEastAsia" w:cs="Times New Roman"/>
        </w:rPr>
      </w:pPr>
      <w:r>
        <w:rPr>
          <w:rFonts w:eastAsiaTheme="minorEastAsia" w:cs="Times New Roman"/>
        </w:rPr>
        <w:t>VÝZVA</w:t>
      </w:r>
    </w:p>
    <w:p w14:paraId="69F031D5" w14:textId="77777777" w:rsidR="00CB3FE2" w:rsidRDefault="00CB3FE2" w:rsidP="00CB3FE2">
      <w:pPr>
        <w:jc w:val="center"/>
        <w:rPr>
          <w:rFonts w:cs="Times New Roman"/>
        </w:rPr>
      </w:pPr>
      <w:r>
        <w:rPr>
          <w:rFonts w:cs="Times New Roman"/>
        </w:rPr>
        <w:t>k podání nabídky na veřejnou zakázku na stavební práce malého rozsahu</w:t>
      </w:r>
    </w:p>
    <w:p w14:paraId="69F031D6" w14:textId="77777777" w:rsidR="00CB3FE2" w:rsidRDefault="00951CAF" w:rsidP="00CB3FE2">
      <w:pPr>
        <w:jc w:val="center"/>
        <w:rPr>
          <w:rFonts w:cs="Times New Roman"/>
        </w:rPr>
      </w:pPr>
      <w:r>
        <w:rPr>
          <w:rFonts w:cs="Times New Roman"/>
        </w:rPr>
        <w:t xml:space="preserve">s využitím §6 odst.1 </w:t>
      </w:r>
      <w:r w:rsidR="00CB3FE2">
        <w:rPr>
          <w:rFonts w:cs="Times New Roman"/>
        </w:rPr>
        <w:t xml:space="preserve">zákona </w:t>
      </w:r>
    </w:p>
    <w:p w14:paraId="69F031D7" w14:textId="77777777" w:rsidR="00CB3FE2" w:rsidRDefault="00CB3FE2" w:rsidP="00CB3FE2">
      <w:pPr>
        <w:jc w:val="center"/>
        <w:rPr>
          <w:rFonts w:cs="Times New Roman"/>
        </w:rPr>
      </w:pPr>
      <w:r>
        <w:rPr>
          <w:rFonts w:cs="Times New Roman"/>
        </w:rPr>
        <w:t>č.134/2016 Sb., o veřejných zakázkách</w:t>
      </w:r>
      <w:r w:rsidR="00951CAF">
        <w:rPr>
          <w:rFonts w:cs="Times New Roman"/>
        </w:rPr>
        <w:t>, v platném znění</w:t>
      </w:r>
      <w:r>
        <w:rPr>
          <w:rFonts w:cs="Times New Roman"/>
        </w:rPr>
        <w:t xml:space="preserve"> </w:t>
      </w:r>
    </w:p>
    <w:p w14:paraId="69F031D8" w14:textId="77777777" w:rsidR="00CB3FE2" w:rsidRDefault="00CB3FE2" w:rsidP="00CB3FE2">
      <w:pPr>
        <w:rPr>
          <w:rFonts w:cs="Times New Roman"/>
        </w:rPr>
      </w:pPr>
    </w:p>
    <w:p w14:paraId="69F031D9" w14:textId="77777777" w:rsidR="00526471" w:rsidRDefault="00CB3FE2" w:rsidP="00526471">
      <w:pPr>
        <w:rPr>
          <w:rFonts w:cs="Times New Roman"/>
        </w:rPr>
      </w:pPr>
      <w:r>
        <w:rPr>
          <w:rFonts w:cs="Times New Roman"/>
        </w:rPr>
        <w:t xml:space="preserve">Dovolujeme si vás požádat </w:t>
      </w:r>
      <w:r w:rsidR="00526471">
        <w:rPr>
          <w:rFonts w:cs="Times New Roman"/>
        </w:rPr>
        <w:t xml:space="preserve">o podání nabídky na veřejnou zakázku na stavební práce </w:t>
      </w:r>
    </w:p>
    <w:p w14:paraId="69F031DA" w14:textId="1DB05D0A" w:rsidR="00526471" w:rsidDel="004B57B4" w:rsidRDefault="00951CAF" w:rsidP="00526471">
      <w:pPr>
        <w:rPr>
          <w:del w:id="5" w:author="Ladislav Nemec" w:date="2018-01-09T11:09:00Z"/>
          <w:rFonts w:cs="Times New Roman"/>
        </w:rPr>
      </w:pPr>
      <w:r>
        <w:rPr>
          <w:rFonts w:cs="Times New Roman"/>
        </w:rPr>
        <w:t xml:space="preserve">malého rozsahu </w:t>
      </w:r>
      <w:r w:rsidR="00526471">
        <w:rPr>
          <w:rFonts w:cs="Times New Roman"/>
        </w:rPr>
        <w:t>:</w:t>
      </w:r>
    </w:p>
    <w:p w14:paraId="69F031DB" w14:textId="77777777" w:rsidR="00CB3FE2" w:rsidRDefault="00CB3FE2" w:rsidP="004B57B4">
      <w:pPr>
        <w:rPr>
          <w:rFonts w:cs="Times New Roman"/>
          <w:b/>
          <w:bCs/>
        </w:rPr>
        <w:pPrChange w:id="6" w:author="Ladislav Nemec" w:date="2018-01-09T11:09:00Z">
          <w:pPr>
            <w:tabs>
              <w:tab w:val="left" w:pos="1134"/>
              <w:tab w:val="right" w:pos="5103"/>
            </w:tabs>
          </w:pPr>
        </w:pPrChange>
      </w:pPr>
    </w:p>
    <w:p w14:paraId="69F031DC" w14:textId="77777777" w:rsidR="00CB3FE2" w:rsidRDefault="00CB3FE2" w:rsidP="00CB3FE2">
      <w:pPr>
        <w:tabs>
          <w:tab w:val="left" w:pos="1134"/>
          <w:tab w:val="right" w:pos="5103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SPŠ a VOŠ Brno –</w:t>
      </w:r>
    </w:p>
    <w:p w14:paraId="69F031DD" w14:textId="77777777" w:rsidR="00CB3FE2" w:rsidRDefault="00CB3FE2" w:rsidP="00CB3FE2">
      <w:pPr>
        <w:tabs>
          <w:tab w:val="left" w:pos="1134"/>
          <w:tab w:val="right" w:pos="5103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Rekonstrukce sociálních zařízení - havárie</w:t>
      </w:r>
    </w:p>
    <w:p w14:paraId="69F031DE" w14:textId="77777777" w:rsidR="00CB3FE2" w:rsidRDefault="00CB3FE2" w:rsidP="00CB3FE2">
      <w:pPr>
        <w:rPr>
          <w:rFonts w:cs="Times New Roman"/>
        </w:rPr>
      </w:pPr>
    </w:p>
    <w:p w14:paraId="69F031DF" w14:textId="77777777" w:rsidR="00CB3FE2" w:rsidRDefault="00CB3FE2" w:rsidP="00CB3FE2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1. Údaje o zadavateli</w:t>
      </w:r>
    </w:p>
    <w:p w14:paraId="69F031E0" w14:textId="77777777" w:rsidR="00CB3FE2" w:rsidRDefault="00CB3FE2" w:rsidP="00CB3FE2">
      <w:pPr>
        <w:rPr>
          <w:rFonts w:cs="Times New Roman"/>
        </w:rPr>
      </w:pPr>
      <w:r>
        <w:rPr>
          <w:rFonts w:cs="Times New Roman"/>
        </w:rPr>
        <w:t xml:space="preserve">Zadavatel: </w:t>
      </w:r>
    </w:p>
    <w:p w14:paraId="69F031E1" w14:textId="77777777" w:rsidR="00CB3FE2" w:rsidRDefault="00CB3FE2" w:rsidP="00CB3FE2">
      <w:pPr>
        <w:tabs>
          <w:tab w:val="left" w:pos="4253"/>
        </w:tabs>
        <w:rPr>
          <w:rFonts w:cs="Times New Roman"/>
        </w:rPr>
      </w:pPr>
      <w:r>
        <w:rPr>
          <w:rFonts w:cs="Times New Roman"/>
        </w:rPr>
        <w:t>Střední průmyslová škola a Vyšší odborná škola Brno, Sokolská, příspěvková organizace</w:t>
      </w:r>
    </w:p>
    <w:p w14:paraId="69F031E2" w14:textId="77777777" w:rsidR="00CB3FE2" w:rsidRDefault="00CB3FE2" w:rsidP="00CB3FE2">
      <w:pPr>
        <w:tabs>
          <w:tab w:val="left" w:pos="4253"/>
        </w:tabs>
        <w:rPr>
          <w:rFonts w:cs="Times New Roman"/>
        </w:rPr>
      </w:pPr>
      <w:r>
        <w:rPr>
          <w:rFonts w:cs="Times New Roman"/>
        </w:rPr>
        <w:t>na adrese</w:t>
      </w:r>
    </w:p>
    <w:p w14:paraId="69F031E3" w14:textId="77777777" w:rsidR="00CB3FE2" w:rsidRDefault="00CB3FE2" w:rsidP="00CB3FE2">
      <w:pPr>
        <w:pStyle w:val="Zhlav"/>
        <w:tabs>
          <w:tab w:val="left" w:pos="4253"/>
        </w:tabs>
        <w:rPr>
          <w:rFonts w:cs="Times New Roman"/>
        </w:rPr>
      </w:pPr>
      <w:r>
        <w:rPr>
          <w:rFonts w:cs="Times New Roman"/>
        </w:rPr>
        <w:t>Sokolská  366/1</w:t>
      </w:r>
    </w:p>
    <w:p w14:paraId="69F031E4" w14:textId="77777777" w:rsidR="00CB3FE2" w:rsidRDefault="00CB3FE2" w:rsidP="00CB3FE2">
      <w:pPr>
        <w:pStyle w:val="Zhlav"/>
        <w:tabs>
          <w:tab w:val="left" w:pos="4253"/>
        </w:tabs>
        <w:rPr>
          <w:rFonts w:cs="Times New Roman"/>
        </w:rPr>
      </w:pPr>
      <w:r>
        <w:rPr>
          <w:rFonts w:cs="Times New Roman"/>
        </w:rPr>
        <w:t>602 00 Brno</w:t>
      </w:r>
    </w:p>
    <w:p w14:paraId="69F031E5" w14:textId="77777777" w:rsidR="00CB3FE2" w:rsidRDefault="00CB3FE2" w:rsidP="00CB3FE2">
      <w:pPr>
        <w:tabs>
          <w:tab w:val="left" w:pos="4253"/>
        </w:tabs>
        <w:rPr>
          <w:rFonts w:cs="Times New Roman"/>
        </w:rPr>
      </w:pPr>
      <w:r>
        <w:rPr>
          <w:rFonts w:cs="Times New Roman"/>
        </w:rPr>
        <w:t>zastoupena</w:t>
      </w:r>
    </w:p>
    <w:p w14:paraId="69F031E6" w14:textId="77777777" w:rsidR="00CB3FE2" w:rsidRDefault="00CB3FE2" w:rsidP="00CB3FE2">
      <w:pPr>
        <w:tabs>
          <w:tab w:val="left" w:pos="4253"/>
        </w:tabs>
        <w:rPr>
          <w:rFonts w:cs="Times New Roman"/>
        </w:rPr>
      </w:pPr>
      <w:r>
        <w:rPr>
          <w:rFonts w:cs="Times New Roman"/>
        </w:rPr>
        <w:t>Ing. Ladislav Němec</w:t>
      </w:r>
    </w:p>
    <w:p w14:paraId="69F031E7" w14:textId="77777777" w:rsidR="00CB3FE2" w:rsidRDefault="00CB3FE2" w:rsidP="00CB3FE2">
      <w:pPr>
        <w:tabs>
          <w:tab w:val="left" w:pos="4253"/>
        </w:tabs>
        <w:rPr>
          <w:rFonts w:cs="Times New Roman"/>
        </w:rPr>
      </w:pPr>
      <w:r>
        <w:rPr>
          <w:rFonts w:cs="Times New Roman"/>
        </w:rPr>
        <w:t>ředitel školy</w:t>
      </w:r>
    </w:p>
    <w:p w14:paraId="69F031E8" w14:textId="77777777" w:rsidR="00CB3FE2" w:rsidRDefault="00CB3FE2" w:rsidP="00CB3FE2">
      <w:pPr>
        <w:tabs>
          <w:tab w:val="left" w:pos="4253"/>
        </w:tabs>
        <w:rPr>
          <w:rFonts w:cs="Times New Roman"/>
        </w:rPr>
      </w:pPr>
    </w:p>
    <w:p w14:paraId="69F031E9" w14:textId="77777777" w:rsidR="00CB3FE2" w:rsidRDefault="00CB3FE2" w:rsidP="00CB3FE2">
      <w:pPr>
        <w:tabs>
          <w:tab w:val="left" w:pos="4253"/>
        </w:tabs>
        <w:rPr>
          <w:rFonts w:cs="Times New Roman"/>
        </w:rPr>
      </w:pPr>
      <w:r>
        <w:rPr>
          <w:rFonts w:cs="Times New Roman"/>
        </w:rPr>
        <w:t>IČ:          00559415</w:t>
      </w:r>
    </w:p>
    <w:p w14:paraId="69F031EA" w14:textId="77777777" w:rsidR="00CB3FE2" w:rsidRDefault="00CB3FE2" w:rsidP="00CB3FE2">
      <w:pPr>
        <w:tabs>
          <w:tab w:val="left" w:pos="4253"/>
        </w:tabs>
        <w:rPr>
          <w:rFonts w:cs="Times New Roman"/>
        </w:rPr>
      </w:pPr>
      <w:r>
        <w:rPr>
          <w:rFonts w:cs="Times New Roman"/>
        </w:rPr>
        <w:t>DIČ: CZ 00559415</w:t>
      </w:r>
    </w:p>
    <w:p w14:paraId="69F031EB" w14:textId="77777777" w:rsidR="00CB3FE2" w:rsidRDefault="00CB3FE2" w:rsidP="00CB3FE2">
      <w:pPr>
        <w:tabs>
          <w:tab w:val="left" w:pos="4253"/>
        </w:tabs>
        <w:rPr>
          <w:rFonts w:cs="Times New Roman"/>
        </w:rPr>
      </w:pPr>
      <w:r>
        <w:rPr>
          <w:rFonts w:cs="Times New Roman"/>
        </w:rPr>
        <w:t>Bankovní spojení: KB, a.s. Brno - město</w:t>
      </w:r>
    </w:p>
    <w:p w14:paraId="69F031EC" w14:textId="77777777" w:rsidR="00CB3FE2" w:rsidRDefault="00CB3FE2" w:rsidP="00CB3FE2">
      <w:pPr>
        <w:tabs>
          <w:tab w:val="left" w:pos="4253"/>
        </w:tabs>
        <w:rPr>
          <w:rFonts w:cs="Times New Roman"/>
        </w:rPr>
      </w:pPr>
      <w:r>
        <w:rPr>
          <w:rFonts w:cs="Times New Roman"/>
        </w:rPr>
        <w:t>Číslo účtu: 35-2271730207/0100</w:t>
      </w:r>
    </w:p>
    <w:p w14:paraId="69F031ED" w14:textId="77777777" w:rsidR="00CB3FE2" w:rsidRDefault="00CB3FE2" w:rsidP="00CB3FE2">
      <w:pPr>
        <w:tabs>
          <w:tab w:val="left" w:pos="4253"/>
        </w:tabs>
        <w:rPr>
          <w:rFonts w:cs="Times New Roman"/>
        </w:rPr>
      </w:pPr>
      <w:r>
        <w:rPr>
          <w:rFonts w:cs="Times New Roman"/>
        </w:rPr>
        <w:t>Telefon: 541 427 191</w:t>
      </w:r>
    </w:p>
    <w:p w14:paraId="69F031EE" w14:textId="77777777" w:rsidR="00CB3FE2" w:rsidRDefault="00CB3FE2" w:rsidP="00CB3FE2">
      <w:pPr>
        <w:tabs>
          <w:tab w:val="left" w:pos="4253"/>
        </w:tabs>
        <w:rPr>
          <w:rFonts w:cs="Times New Roman"/>
        </w:rPr>
      </w:pPr>
      <w:r>
        <w:rPr>
          <w:rFonts w:cs="Times New Roman"/>
        </w:rPr>
        <w:t>E-mail: ladislav.nemec@spssbrno.cz</w:t>
      </w:r>
    </w:p>
    <w:p w14:paraId="69F031EF" w14:textId="77777777" w:rsidR="00CB3FE2" w:rsidRDefault="00CB3FE2" w:rsidP="00CB3FE2">
      <w:pPr>
        <w:tabs>
          <w:tab w:val="left" w:pos="4253"/>
        </w:tabs>
        <w:rPr>
          <w:rFonts w:cs="Times New Roman"/>
        </w:rPr>
      </w:pPr>
    </w:p>
    <w:p w14:paraId="69F031F0" w14:textId="77777777" w:rsidR="00CB3FE2" w:rsidRDefault="00CB3FE2" w:rsidP="00CB3FE2">
      <w:pPr>
        <w:tabs>
          <w:tab w:val="left" w:pos="4253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2.  Vymezení druhu a předmětu veřejné zakázky</w:t>
      </w:r>
    </w:p>
    <w:p w14:paraId="69F031F1" w14:textId="77777777" w:rsidR="00CB3FE2" w:rsidRDefault="00CB3FE2" w:rsidP="00CB3FE2">
      <w:pPr>
        <w:tabs>
          <w:tab w:val="left" w:pos="4253"/>
        </w:tabs>
        <w:rPr>
          <w:rFonts w:cs="Times New Roman"/>
        </w:rPr>
      </w:pPr>
      <w:r>
        <w:rPr>
          <w:rFonts w:cs="Times New Roman"/>
        </w:rPr>
        <w:t>Druh veřejné zakázky: Stavební práce</w:t>
      </w:r>
    </w:p>
    <w:p w14:paraId="69F031F2" w14:textId="77777777" w:rsidR="00CB3FE2" w:rsidRDefault="00CB3FE2" w:rsidP="00CB3FE2">
      <w:pPr>
        <w:jc w:val="both"/>
        <w:rPr>
          <w:rFonts w:cs="Times New Roman"/>
        </w:rPr>
      </w:pPr>
      <w:r>
        <w:rPr>
          <w:rFonts w:cs="Times New Roman"/>
        </w:rPr>
        <w:t>Klasifikace předmětu veřejné zakázky:</w:t>
      </w:r>
    </w:p>
    <w:p w14:paraId="69F031F3" w14:textId="77777777" w:rsidR="00CB3FE2" w:rsidRPr="007E0E56" w:rsidRDefault="00CB3FE2" w:rsidP="00CB3FE2">
      <w:r w:rsidRPr="007E0E56">
        <w:t>45000000-7 Stavební práce</w:t>
      </w:r>
    </w:p>
    <w:p w14:paraId="69F031F4" w14:textId="77777777" w:rsidR="00CB3FE2" w:rsidRPr="00A769EF" w:rsidRDefault="00CB3FE2" w:rsidP="00CB3FE2">
      <w:pPr>
        <w:tabs>
          <w:tab w:val="left" w:pos="1134"/>
          <w:tab w:val="left" w:pos="4536"/>
        </w:tabs>
        <w:rPr>
          <w:rFonts w:cs="Times New Roman"/>
        </w:rPr>
      </w:pPr>
    </w:p>
    <w:p w14:paraId="69F031F5" w14:textId="77777777" w:rsidR="00CB3FE2" w:rsidRPr="00A769EF" w:rsidRDefault="00CB3FE2" w:rsidP="00CB3FE2">
      <w:pPr>
        <w:tabs>
          <w:tab w:val="left" w:pos="1134"/>
          <w:tab w:val="left" w:pos="4536"/>
        </w:tabs>
        <w:rPr>
          <w:rFonts w:cs="Times New Roman"/>
          <w:bCs/>
        </w:rPr>
      </w:pPr>
      <w:r w:rsidRPr="00A769EF">
        <w:rPr>
          <w:rFonts w:cs="Times New Roman"/>
        </w:rPr>
        <w:t xml:space="preserve">Předmětem veřejné zakázky je </w:t>
      </w:r>
      <w:r w:rsidRPr="00A769EF">
        <w:rPr>
          <w:rFonts w:cs="Times New Roman"/>
          <w:bCs/>
        </w:rPr>
        <w:t>rekonstrukce sociálních zařízení v </w:t>
      </w:r>
      <w:r>
        <w:rPr>
          <w:rFonts w:cs="Times New Roman"/>
          <w:bCs/>
        </w:rPr>
        <w:t>rozs</w:t>
      </w:r>
      <w:r w:rsidRPr="00A769EF">
        <w:rPr>
          <w:rFonts w:cs="Times New Roman"/>
          <w:bCs/>
        </w:rPr>
        <w:t>ahu :</w:t>
      </w:r>
    </w:p>
    <w:p w14:paraId="69F031F6" w14:textId="77777777" w:rsidR="00CB3FE2" w:rsidRPr="00A769EF" w:rsidRDefault="00CB3FE2" w:rsidP="00CB3FE2">
      <w:pPr>
        <w:tabs>
          <w:tab w:val="left" w:pos="1134"/>
          <w:tab w:val="left" w:pos="4536"/>
        </w:tabs>
        <w:rPr>
          <w:rFonts w:cs="Times New Roman"/>
          <w:b/>
          <w:bCs/>
          <w:i/>
        </w:rPr>
      </w:pPr>
      <w:r w:rsidRPr="00A769EF">
        <w:rPr>
          <w:rFonts w:cs="Times New Roman"/>
          <w:b/>
          <w:bCs/>
          <w:i/>
        </w:rPr>
        <w:t>Hlavní budova :</w:t>
      </w:r>
    </w:p>
    <w:p w14:paraId="69F031F7" w14:textId="3863FC75" w:rsidR="00CB3FE2" w:rsidRPr="00A769EF" w:rsidDel="004B57B4" w:rsidRDefault="00CB3FE2" w:rsidP="00CB3FE2">
      <w:pPr>
        <w:tabs>
          <w:tab w:val="left" w:pos="1134"/>
          <w:tab w:val="left" w:pos="4536"/>
        </w:tabs>
        <w:rPr>
          <w:del w:id="7" w:author="Ladislav Nemec" w:date="2018-01-09T11:09:00Z"/>
          <w:rFonts w:cs="Times New Roman"/>
          <w:bCs/>
        </w:rPr>
      </w:pPr>
      <w:del w:id="8" w:author="Ladislav Nemec" w:date="2018-01-09T11:09:00Z">
        <w:r w:rsidRPr="00A769EF" w:rsidDel="004B57B4">
          <w:rPr>
            <w:rFonts w:cs="Times New Roman"/>
            <w:bCs/>
          </w:rPr>
          <w:delText>Sociální zařízení – 1. PP pro chlapce, dívky, pedagogy a kantýnu</w:delText>
        </w:r>
      </w:del>
    </w:p>
    <w:p w14:paraId="69F031F8" w14:textId="77777777" w:rsidR="00CB3FE2" w:rsidRPr="00A769EF" w:rsidRDefault="00CB3FE2" w:rsidP="00CB3FE2">
      <w:pPr>
        <w:tabs>
          <w:tab w:val="left" w:pos="1134"/>
          <w:tab w:val="left" w:pos="4536"/>
        </w:tabs>
        <w:rPr>
          <w:rFonts w:cs="Times New Roman"/>
          <w:bCs/>
        </w:rPr>
      </w:pPr>
      <w:r w:rsidRPr="00A769EF">
        <w:rPr>
          <w:rFonts w:cs="Times New Roman"/>
          <w:bCs/>
        </w:rPr>
        <w:t>Sociální zařízení – chlapci v 1.NP a 2.NP a 3.NP</w:t>
      </w:r>
    </w:p>
    <w:p w14:paraId="69F031F9" w14:textId="77777777" w:rsidR="00CB3FE2" w:rsidRPr="00A769EF" w:rsidRDefault="00CB3FE2" w:rsidP="00CB3FE2">
      <w:pPr>
        <w:tabs>
          <w:tab w:val="left" w:pos="1134"/>
          <w:tab w:val="left" w:pos="4536"/>
        </w:tabs>
        <w:rPr>
          <w:rFonts w:cs="Times New Roman"/>
          <w:bCs/>
        </w:rPr>
      </w:pPr>
      <w:r w:rsidRPr="00A769EF">
        <w:rPr>
          <w:rFonts w:cs="Times New Roman"/>
          <w:bCs/>
        </w:rPr>
        <w:t>Sociální zařízení – dívky v 1. a 2.NP</w:t>
      </w:r>
    </w:p>
    <w:p w14:paraId="69F031FA" w14:textId="77777777" w:rsidR="00CB3FE2" w:rsidRPr="00A769EF" w:rsidRDefault="00CB3FE2" w:rsidP="00CB3FE2">
      <w:pPr>
        <w:tabs>
          <w:tab w:val="left" w:pos="1134"/>
          <w:tab w:val="left" w:pos="4536"/>
        </w:tabs>
        <w:rPr>
          <w:rFonts w:cs="Times New Roman"/>
          <w:bCs/>
        </w:rPr>
      </w:pPr>
      <w:r w:rsidRPr="00A769EF">
        <w:rPr>
          <w:rFonts w:cs="Times New Roman"/>
          <w:bCs/>
        </w:rPr>
        <w:t>Sociální zařízení pro pedagogy  a THP – 2.NP a 3.NP</w:t>
      </w:r>
    </w:p>
    <w:p w14:paraId="69F031FB" w14:textId="77777777" w:rsidR="00CB3FE2" w:rsidRPr="00A769EF" w:rsidRDefault="00CB3FE2" w:rsidP="00CB3FE2">
      <w:pPr>
        <w:tabs>
          <w:tab w:val="left" w:pos="1134"/>
          <w:tab w:val="left" w:pos="4536"/>
        </w:tabs>
        <w:rPr>
          <w:rFonts w:cs="Times New Roman"/>
          <w:bCs/>
        </w:rPr>
      </w:pPr>
      <w:r w:rsidRPr="00A769EF">
        <w:rPr>
          <w:rFonts w:cs="Times New Roman"/>
          <w:bCs/>
        </w:rPr>
        <w:t>Sociální zařízení pro pedagogy : 1.NP ( s úpravou WC ženy pro imobilní osoby)</w:t>
      </w:r>
    </w:p>
    <w:p w14:paraId="69F031FC" w14:textId="77777777" w:rsidR="00CB3FE2" w:rsidRPr="00A769EF" w:rsidRDefault="00CB3FE2" w:rsidP="00CB3FE2">
      <w:pPr>
        <w:tabs>
          <w:tab w:val="left" w:pos="1134"/>
          <w:tab w:val="left" w:pos="4536"/>
        </w:tabs>
        <w:rPr>
          <w:rFonts w:cs="Times New Roman"/>
          <w:b/>
          <w:bCs/>
          <w:i/>
        </w:rPr>
      </w:pPr>
      <w:r w:rsidRPr="00A769EF">
        <w:rPr>
          <w:rFonts w:cs="Times New Roman"/>
          <w:b/>
          <w:bCs/>
          <w:i/>
        </w:rPr>
        <w:t>Budova dílen :</w:t>
      </w:r>
    </w:p>
    <w:p w14:paraId="69F031FD" w14:textId="77777777" w:rsidR="00CB3FE2" w:rsidRPr="00A769EF" w:rsidRDefault="00CB3FE2" w:rsidP="00CB3FE2">
      <w:pPr>
        <w:tabs>
          <w:tab w:val="left" w:pos="1134"/>
          <w:tab w:val="left" w:pos="4536"/>
        </w:tabs>
        <w:rPr>
          <w:rFonts w:cs="Times New Roman"/>
          <w:bCs/>
        </w:rPr>
      </w:pPr>
      <w:r>
        <w:rPr>
          <w:rFonts w:cs="Times New Roman"/>
          <w:bCs/>
        </w:rPr>
        <w:t xml:space="preserve">WC a umývárna pro chlapce v1 a </w:t>
      </w:r>
      <w:r w:rsidRPr="00A769EF">
        <w:rPr>
          <w:rFonts w:cs="Times New Roman"/>
          <w:bCs/>
        </w:rPr>
        <w:t xml:space="preserve"> 2.NP</w:t>
      </w:r>
    </w:p>
    <w:p w14:paraId="69F031FE" w14:textId="77777777" w:rsidR="00CB3FE2" w:rsidRPr="00A769EF" w:rsidRDefault="00CB3FE2" w:rsidP="00CB3FE2">
      <w:pPr>
        <w:tabs>
          <w:tab w:val="left" w:pos="1134"/>
          <w:tab w:val="left" w:pos="4536"/>
        </w:tabs>
        <w:rPr>
          <w:rFonts w:cs="Times New Roman"/>
          <w:bCs/>
        </w:rPr>
      </w:pPr>
      <w:r w:rsidRPr="00A769EF">
        <w:rPr>
          <w:rFonts w:cs="Times New Roman"/>
          <w:bCs/>
        </w:rPr>
        <w:t>WC a umývárna pro dívky ve 3.NP</w:t>
      </w:r>
    </w:p>
    <w:p w14:paraId="69F031FF" w14:textId="77777777" w:rsidR="00CB3FE2" w:rsidRDefault="00CB3FE2" w:rsidP="00CB3FE2">
      <w:pPr>
        <w:tabs>
          <w:tab w:val="left" w:pos="1134"/>
          <w:tab w:val="left" w:pos="4536"/>
        </w:tabs>
        <w:rPr>
          <w:rFonts w:cs="Times New Roman"/>
          <w:bCs/>
        </w:rPr>
      </w:pPr>
    </w:p>
    <w:p w14:paraId="69F03200" w14:textId="77777777" w:rsidR="00CB3FE2" w:rsidRPr="00014536" w:rsidRDefault="00CB3FE2" w:rsidP="00CB3FE2">
      <w:pPr>
        <w:tabs>
          <w:tab w:val="left" w:pos="1134"/>
          <w:tab w:val="left" w:pos="4536"/>
        </w:tabs>
        <w:rPr>
          <w:rFonts w:cs="Times New Roman"/>
          <w:bCs/>
        </w:rPr>
      </w:pPr>
      <w:r>
        <w:rPr>
          <w:rFonts w:cs="Times New Roman"/>
          <w:bCs/>
        </w:rPr>
        <w:lastRenderedPageBreak/>
        <w:t>Jedná se o</w:t>
      </w:r>
      <w:r w:rsidRPr="00014536">
        <w:rPr>
          <w:rFonts w:cs="Times New Roman"/>
          <w:bCs/>
        </w:rPr>
        <w:t xml:space="preserve"> rekonstrukci zdravotně technických instalací sociálního zařízení</w:t>
      </w:r>
      <w:r>
        <w:rPr>
          <w:rFonts w:cs="Times New Roman"/>
          <w:bCs/>
        </w:rPr>
        <w:t xml:space="preserve">. Současně budou provedeny </w:t>
      </w:r>
      <w:r w:rsidRPr="00014536">
        <w:rPr>
          <w:rFonts w:cs="Times New Roman"/>
          <w:bCs/>
        </w:rPr>
        <w:t>úpravy disp</w:t>
      </w:r>
      <w:r>
        <w:rPr>
          <w:rFonts w:cs="Times New Roman"/>
          <w:bCs/>
        </w:rPr>
        <w:t xml:space="preserve">ozice </w:t>
      </w:r>
      <w:r w:rsidRPr="00014536">
        <w:rPr>
          <w:rFonts w:cs="Times New Roman"/>
          <w:bCs/>
        </w:rPr>
        <w:t>a provedení nových obkladů a dlažeb v současném designu.</w:t>
      </w:r>
    </w:p>
    <w:p w14:paraId="69F03201" w14:textId="77777777" w:rsidR="00CB3FE2" w:rsidRDefault="00CB3FE2" w:rsidP="00CB3FE2">
      <w:pPr>
        <w:tabs>
          <w:tab w:val="left" w:pos="1134"/>
          <w:tab w:val="left" w:pos="4536"/>
        </w:tabs>
        <w:rPr>
          <w:rFonts w:cs="Times New Roman"/>
          <w:b/>
          <w:bCs/>
        </w:rPr>
      </w:pPr>
    </w:p>
    <w:p w14:paraId="69F03202" w14:textId="77777777" w:rsidR="00CB3FE2" w:rsidRDefault="00CB3FE2" w:rsidP="00CB3FE2">
      <w:pPr>
        <w:tabs>
          <w:tab w:val="left" w:pos="1134"/>
          <w:tab w:val="left" w:pos="4536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3.  Předpokládaná hodnota veřejné zakázky</w:t>
      </w:r>
    </w:p>
    <w:p w14:paraId="69F03203" w14:textId="77777777" w:rsidR="00CB3FE2" w:rsidRPr="002E2242" w:rsidRDefault="00CB3FE2" w:rsidP="00CB3FE2">
      <w:pPr>
        <w:tabs>
          <w:tab w:val="left" w:pos="1134"/>
          <w:tab w:val="left" w:pos="4536"/>
        </w:tabs>
        <w:rPr>
          <w:rFonts w:cs="Times New Roman"/>
          <w:bCs/>
        </w:rPr>
      </w:pPr>
      <w:r>
        <w:rPr>
          <w:rFonts w:cs="Times New Roman"/>
          <w:bCs/>
        </w:rPr>
        <w:t>Předpokládaná hodnota veřejné zakázky je 2 765 000 Kč bez DPH.</w:t>
      </w:r>
    </w:p>
    <w:p w14:paraId="69F03204" w14:textId="77777777" w:rsidR="00CB3FE2" w:rsidRDefault="00CB3FE2" w:rsidP="00CB3FE2">
      <w:pPr>
        <w:tabs>
          <w:tab w:val="left" w:pos="1134"/>
          <w:tab w:val="left" w:pos="4536"/>
        </w:tabs>
        <w:rPr>
          <w:rFonts w:cs="Times New Roman"/>
          <w:b/>
          <w:bCs/>
        </w:rPr>
      </w:pPr>
    </w:p>
    <w:p w14:paraId="69F03205" w14:textId="77777777" w:rsidR="00CB3FE2" w:rsidRDefault="00CB3FE2" w:rsidP="00CB3FE2">
      <w:pPr>
        <w:tabs>
          <w:tab w:val="left" w:pos="1134"/>
          <w:tab w:val="left" w:pos="4536"/>
        </w:tabs>
        <w:rPr>
          <w:rFonts w:cs="Times New Roman"/>
        </w:rPr>
      </w:pPr>
      <w:r>
        <w:rPr>
          <w:rFonts w:cs="Times New Roman"/>
          <w:b/>
          <w:bCs/>
        </w:rPr>
        <w:t>4.  Doba plnění</w:t>
      </w:r>
    </w:p>
    <w:p w14:paraId="69F03206" w14:textId="77777777" w:rsidR="00CB3FE2" w:rsidRDefault="00CB3FE2" w:rsidP="00CB3FE2">
      <w:pPr>
        <w:rPr>
          <w:rFonts w:cs="Times New Roman"/>
        </w:rPr>
      </w:pPr>
      <w:r>
        <w:rPr>
          <w:rFonts w:cs="Times New Roman"/>
        </w:rPr>
        <w:t>Zadavatel pro plnění předmětu nabídky stanovil následující lhůty :</w:t>
      </w:r>
    </w:p>
    <w:p w14:paraId="69F03207" w14:textId="4930E8C7" w:rsidR="00CB3FE2" w:rsidRDefault="00CB3FE2" w:rsidP="00CB3FE2">
      <w:pPr>
        <w:rPr>
          <w:rFonts w:cs="Times New Roman"/>
        </w:rPr>
      </w:pPr>
      <w:r>
        <w:rPr>
          <w:rFonts w:cs="Times New Roman"/>
        </w:rPr>
        <w:t xml:space="preserve">Předpokládané zahájení stavby </w:t>
      </w:r>
      <w:del w:id="9" w:author="Ladislav Nemec" w:date="2018-01-09T11:10:00Z">
        <w:r w:rsidDel="004B57B4">
          <w:rPr>
            <w:rFonts w:cs="Times New Roman"/>
          </w:rPr>
          <w:delText>:……………………….</w:delText>
        </w:r>
      </w:del>
      <w:ins w:id="10" w:author="Ladislav Nemec" w:date="2018-01-09T11:10:00Z">
        <w:r w:rsidR="004B57B4">
          <w:rPr>
            <w:rFonts w:cs="Times New Roman"/>
          </w:rPr>
          <w:t>:</w:t>
        </w:r>
        <w:r w:rsidR="004B57B4">
          <w:rPr>
            <w:rFonts w:cs="Times New Roman"/>
          </w:rPr>
          <w:t xml:space="preserve"> 1. února 2018</w:t>
        </w:r>
      </w:ins>
    </w:p>
    <w:p w14:paraId="69F03208" w14:textId="77777777" w:rsidR="00CB3FE2" w:rsidRDefault="00CB3FE2" w:rsidP="00CB3FE2">
      <w:pPr>
        <w:rPr>
          <w:rFonts w:cs="Times New Roman"/>
        </w:rPr>
      </w:pPr>
      <w:r>
        <w:rPr>
          <w:rFonts w:cs="Times New Roman"/>
        </w:rPr>
        <w:t>Termín dokončení díla nejpozději do :  30. června 2018</w:t>
      </w:r>
    </w:p>
    <w:p w14:paraId="69F03209" w14:textId="77777777" w:rsidR="00CB3FE2" w:rsidRDefault="00CB3FE2" w:rsidP="00CB3FE2">
      <w:pPr>
        <w:tabs>
          <w:tab w:val="left" w:pos="4253"/>
        </w:tabs>
        <w:rPr>
          <w:rFonts w:cs="Times New Roman"/>
          <w:b/>
          <w:bCs/>
        </w:rPr>
      </w:pPr>
    </w:p>
    <w:p w14:paraId="69F0320A" w14:textId="77777777" w:rsidR="00CB3FE2" w:rsidRDefault="00CB3FE2" w:rsidP="00CB3FE2">
      <w:pPr>
        <w:tabs>
          <w:tab w:val="left" w:pos="4253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5.  Místo plnění</w:t>
      </w:r>
    </w:p>
    <w:p w14:paraId="69F0320B" w14:textId="77777777" w:rsidR="00CB3FE2" w:rsidRDefault="00CB3FE2" w:rsidP="00CB3FE2">
      <w:pPr>
        <w:tabs>
          <w:tab w:val="left" w:pos="4253"/>
        </w:tabs>
        <w:rPr>
          <w:rFonts w:cs="Times New Roman"/>
        </w:rPr>
      </w:pPr>
      <w:r>
        <w:rPr>
          <w:rFonts w:cs="Times New Roman"/>
        </w:rPr>
        <w:t xml:space="preserve">Místem plnění je  Střední průmyslová škola a Vyšší odborná škola Brno, Sokolská, </w:t>
      </w:r>
    </w:p>
    <w:p w14:paraId="69F0320C" w14:textId="77777777" w:rsidR="00CB3FE2" w:rsidRDefault="00CB3FE2" w:rsidP="00CB3FE2">
      <w:pPr>
        <w:tabs>
          <w:tab w:val="left" w:pos="4253"/>
        </w:tabs>
        <w:rPr>
          <w:rFonts w:cs="Times New Roman"/>
        </w:rPr>
      </w:pPr>
      <w:r>
        <w:rPr>
          <w:rFonts w:cs="Times New Roman"/>
        </w:rPr>
        <w:t>na adrese Sokolská 366/1, 602 00 Brno</w:t>
      </w:r>
    </w:p>
    <w:p w14:paraId="69F0320D" w14:textId="77777777" w:rsidR="00CB3FE2" w:rsidRDefault="00CB3FE2" w:rsidP="00CB3FE2">
      <w:pPr>
        <w:tabs>
          <w:tab w:val="left" w:pos="4253"/>
        </w:tabs>
        <w:rPr>
          <w:rFonts w:cs="Times New Roman"/>
        </w:rPr>
      </w:pPr>
    </w:p>
    <w:p w14:paraId="69F0320E" w14:textId="77777777" w:rsidR="00CB3FE2" w:rsidRDefault="00CB3FE2" w:rsidP="00CB3FE2">
      <w:pPr>
        <w:tabs>
          <w:tab w:val="left" w:pos="4253"/>
        </w:tabs>
        <w:rPr>
          <w:rFonts w:cs="Times New Roman"/>
          <w:b/>
        </w:rPr>
      </w:pPr>
      <w:r>
        <w:rPr>
          <w:rFonts w:cs="Times New Roman"/>
          <w:b/>
        </w:rPr>
        <w:t>6.  Technické podmínky plnění veřejné zakázky</w:t>
      </w:r>
    </w:p>
    <w:p w14:paraId="69F0320F" w14:textId="77777777" w:rsidR="00CB3FE2" w:rsidRDefault="00CB3FE2" w:rsidP="00CB3FE2">
      <w:pPr>
        <w:tabs>
          <w:tab w:val="left" w:pos="4253"/>
        </w:tabs>
        <w:rPr>
          <w:rFonts w:cs="Times New Roman"/>
        </w:rPr>
      </w:pPr>
      <w:r>
        <w:rPr>
          <w:rFonts w:cs="Times New Roman"/>
        </w:rPr>
        <w:t>Realizace zakázky bude probíhat za provozu školy. Zadavatel požaduje při realizaci stavby dodržet následující podmínky :</w:t>
      </w:r>
    </w:p>
    <w:p w14:paraId="69F03210" w14:textId="77777777" w:rsidR="00CB3FE2" w:rsidRDefault="00CB3FE2" w:rsidP="00CB3FE2">
      <w:pPr>
        <w:tabs>
          <w:tab w:val="left" w:pos="4253"/>
        </w:tabs>
        <w:rPr>
          <w:rFonts w:cs="Times New Roman"/>
        </w:rPr>
      </w:pPr>
      <w:r>
        <w:rPr>
          <w:rFonts w:cs="Times New Roman"/>
        </w:rPr>
        <w:t>- pracovní doba v pracovní  dny  od 7:00 hod. do 17:00 hod.</w:t>
      </w:r>
    </w:p>
    <w:p w14:paraId="69F03211" w14:textId="77777777" w:rsidR="00CB3FE2" w:rsidRDefault="00CB3FE2" w:rsidP="00CB3FE2">
      <w:pPr>
        <w:tabs>
          <w:tab w:val="left" w:pos="4253"/>
        </w:tabs>
        <w:rPr>
          <w:rFonts w:cs="Times New Roman"/>
        </w:rPr>
      </w:pPr>
      <w:r>
        <w:rPr>
          <w:rFonts w:cs="Times New Roman"/>
        </w:rPr>
        <w:t>- pracovní doba v sobotu a v době školních prázdnin od 7:00 do 17:00 hod.</w:t>
      </w:r>
    </w:p>
    <w:p w14:paraId="69F03212" w14:textId="77777777" w:rsidR="00CB3FE2" w:rsidRDefault="00CB3FE2" w:rsidP="00CB3FE2">
      <w:pPr>
        <w:tabs>
          <w:tab w:val="left" w:pos="4253"/>
        </w:tabs>
        <w:rPr>
          <w:rFonts w:cs="Times New Roman"/>
        </w:rPr>
      </w:pPr>
      <w:r>
        <w:rPr>
          <w:rFonts w:cs="Times New Roman"/>
        </w:rPr>
        <w:t>- hlučné stavební práce (bourání) je možné ve dnech vyučování provádět pouze po 14:00 hod.</w:t>
      </w:r>
    </w:p>
    <w:p w14:paraId="69F03213" w14:textId="77777777" w:rsidR="00CB3FE2" w:rsidRDefault="00CB3FE2" w:rsidP="00CB3FE2">
      <w:pPr>
        <w:tabs>
          <w:tab w:val="left" w:pos="4253"/>
        </w:tabs>
        <w:rPr>
          <w:rFonts w:cs="Times New Roman"/>
        </w:rPr>
      </w:pPr>
      <w:r>
        <w:rPr>
          <w:rFonts w:cs="Times New Roman"/>
        </w:rPr>
        <w:t>- odstavení WC studentů z provozu je možné ve hlavní budově vždy jen v jednom podlaží</w:t>
      </w:r>
    </w:p>
    <w:p w14:paraId="69F03214" w14:textId="77777777" w:rsidR="00CB3FE2" w:rsidRDefault="00CB3FE2" w:rsidP="00CB3FE2">
      <w:pPr>
        <w:tabs>
          <w:tab w:val="left" w:pos="4253"/>
        </w:tabs>
        <w:rPr>
          <w:rFonts w:cs="Times New Roman"/>
        </w:rPr>
      </w:pPr>
      <w:r>
        <w:rPr>
          <w:rFonts w:cs="Times New Roman"/>
        </w:rPr>
        <w:t>- odstavení WC studentů z provozu v budově dílen bude po dohodě s vedením školy</w:t>
      </w:r>
    </w:p>
    <w:p w14:paraId="69F03215" w14:textId="77777777" w:rsidR="00CB3FE2" w:rsidRDefault="00CB3FE2" w:rsidP="00CB3FE2">
      <w:pPr>
        <w:tabs>
          <w:tab w:val="left" w:pos="4253"/>
        </w:tabs>
        <w:rPr>
          <w:rFonts w:cs="Times New Roman"/>
        </w:rPr>
      </w:pPr>
      <w:r>
        <w:rPr>
          <w:rFonts w:cs="Times New Roman"/>
        </w:rPr>
        <w:t>- prostory chodeb školy musí být každý den po ukončení stavebních prací uklizeny</w:t>
      </w:r>
    </w:p>
    <w:p w14:paraId="69F03216" w14:textId="77777777" w:rsidR="00CB3FE2" w:rsidRDefault="00CB3FE2" w:rsidP="00CB3FE2">
      <w:pPr>
        <w:tabs>
          <w:tab w:val="left" w:pos="4253"/>
        </w:tabs>
        <w:rPr>
          <w:rFonts w:cs="Times New Roman"/>
        </w:rPr>
      </w:pPr>
      <w:r>
        <w:rPr>
          <w:rFonts w:cs="Times New Roman"/>
        </w:rPr>
        <w:t>- pro stavební práce je výhodné využít jarních prázdnin v termínu od 5.února do 9.února 2018</w:t>
      </w:r>
    </w:p>
    <w:p w14:paraId="69F03217" w14:textId="77777777" w:rsidR="00CB3FE2" w:rsidRDefault="00CB3FE2" w:rsidP="00CB3FE2">
      <w:pPr>
        <w:tabs>
          <w:tab w:val="left" w:pos="4253"/>
        </w:tabs>
        <w:rPr>
          <w:rFonts w:cs="Times New Roman"/>
        </w:rPr>
      </w:pPr>
      <w:r>
        <w:rPr>
          <w:rFonts w:cs="Times New Roman"/>
        </w:rPr>
        <w:t>- v době maturitních zkoušek budou stavební práce v hlavní budově omezeny po dohodě s vedením školy</w:t>
      </w:r>
    </w:p>
    <w:p w14:paraId="69F03218" w14:textId="77777777" w:rsidR="00CB3FE2" w:rsidRPr="005F31EB" w:rsidRDefault="00CB3FE2" w:rsidP="00CB3FE2">
      <w:pPr>
        <w:tabs>
          <w:tab w:val="left" w:pos="4253"/>
        </w:tabs>
        <w:rPr>
          <w:rFonts w:cs="Times New Roman"/>
        </w:rPr>
      </w:pPr>
    </w:p>
    <w:p w14:paraId="69F03219" w14:textId="77777777" w:rsidR="00CB3FE2" w:rsidRDefault="00526471" w:rsidP="00CB3FE2">
      <w:pPr>
        <w:tabs>
          <w:tab w:val="left" w:pos="4253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7</w:t>
      </w:r>
      <w:r w:rsidR="00CB3FE2">
        <w:rPr>
          <w:rFonts w:cs="Times New Roman"/>
          <w:b/>
          <w:bCs/>
        </w:rPr>
        <w:t xml:space="preserve">.  Platební podmínky </w:t>
      </w:r>
    </w:p>
    <w:p w14:paraId="69F0321A" w14:textId="77777777" w:rsidR="00CB3FE2" w:rsidRDefault="00CB3FE2" w:rsidP="00CB3FE2">
      <w:r w:rsidRPr="00A4726C">
        <w:t xml:space="preserve">Závazné platební podmínky jsou podrobně </w:t>
      </w:r>
      <w:r w:rsidRPr="00843997">
        <w:t xml:space="preserve">vymezeny </w:t>
      </w:r>
      <w:r>
        <w:t>v návrhu Smlouvy o dílo, která tvoří přílohu této Zadávací dokumentace.</w:t>
      </w:r>
    </w:p>
    <w:p w14:paraId="69F0321B" w14:textId="77777777" w:rsidR="00CB3FE2" w:rsidRDefault="00CB3FE2" w:rsidP="00CB3FE2">
      <w:pPr>
        <w:tabs>
          <w:tab w:val="left" w:pos="4253"/>
        </w:tabs>
        <w:rPr>
          <w:rFonts w:cs="Times New Roman"/>
        </w:rPr>
      </w:pPr>
      <w:r>
        <w:rPr>
          <w:rFonts w:cs="Times New Roman"/>
        </w:rPr>
        <w:t>Platební podmínky stanovil zadavatel takto:</w:t>
      </w:r>
    </w:p>
    <w:p w14:paraId="69F0321C" w14:textId="77777777" w:rsidR="00CB3FE2" w:rsidRPr="00843997" w:rsidRDefault="00CB3FE2" w:rsidP="00CB3FE2">
      <w:pPr>
        <w:pStyle w:val="Odstavecseseznamem"/>
        <w:numPr>
          <w:ilvl w:val="0"/>
          <w:numId w:val="1"/>
        </w:numPr>
      </w:pPr>
      <w:r w:rsidRPr="00843997">
        <w:t>Objednatel neposkytuje zhotoviteli zálohy.</w:t>
      </w:r>
    </w:p>
    <w:p w14:paraId="69F0321D" w14:textId="77777777" w:rsidR="00CB3FE2" w:rsidRDefault="00CB3FE2" w:rsidP="00CB3FE2">
      <w:pPr>
        <w:pStyle w:val="Odstavecseseznamem"/>
        <w:numPr>
          <w:ilvl w:val="0"/>
          <w:numId w:val="1"/>
        </w:numPr>
      </w:pPr>
      <w:r>
        <w:t xml:space="preserve">Provedené práce budou fakturovány </w:t>
      </w:r>
      <w:r w:rsidRPr="00843997">
        <w:t xml:space="preserve">jedenkrát měsíčně </w:t>
      </w:r>
      <w:r>
        <w:t>na základě odsouhlaseného Soupisu prací a dodávek, který bude přílohou faktury</w:t>
      </w:r>
      <w:r w:rsidRPr="00843997">
        <w:t xml:space="preserve"> </w:t>
      </w:r>
    </w:p>
    <w:p w14:paraId="69F0321E" w14:textId="77777777" w:rsidR="00CB3FE2" w:rsidRDefault="00CB3FE2" w:rsidP="00CB3FE2">
      <w:pPr>
        <w:pStyle w:val="Odstavecseseznamem"/>
        <w:numPr>
          <w:ilvl w:val="0"/>
          <w:numId w:val="1"/>
        </w:numPr>
      </w:pPr>
      <w:r>
        <w:t>Měsíční fakturace bude uhrazena do maximální výše 90 % ceny o dílo, uvedené ve Smlouvě o dílo. Zbývající část ve výši 10 % ceny o dílo bude uhrazena až po předání díla bez vad a nedodělků</w:t>
      </w:r>
    </w:p>
    <w:p w14:paraId="69F0321F" w14:textId="77777777" w:rsidR="00CB3FE2" w:rsidRPr="00843997" w:rsidRDefault="00CB3FE2" w:rsidP="00CB3FE2">
      <w:pPr>
        <w:pStyle w:val="Odstavecseseznamem"/>
        <w:numPr>
          <w:ilvl w:val="0"/>
          <w:numId w:val="1"/>
        </w:numPr>
      </w:pPr>
      <w:r w:rsidRPr="00843997">
        <w:t xml:space="preserve">Splatnost faktur je 30 dnů ode dne jejich doručení zadavateli. </w:t>
      </w:r>
    </w:p>
    <w:p w14:paraId="69F03220" w14:textId="77777777" w:rsidR="00526471" w:rsidRDefault="00526471" w:rsidP="00526471">
      <w:pPr>
        <w:tabs>
          <w:tab w:val="left" w:pos="4253"/>
        </w:tabs>
        <w:ind w:left="45"/>
        <w:rPr>
          <w:rFonts w:cs="Times New Roman"/>
          <w:b/>
          <w:bCs/>
        </w:rPr>
      </w:pPr>
    </w:p>
    <w:p w14:paraId="69F03221" w14:textId="77777777" w:rsidR="00CB3FE2" w:rsidRPr="00526471" w:rsidRDefault="00526471" w:rsidP="00526471">
      <w:pPr>
        <w:tabs>
          <w:tab w:val="left" w:pos="4253"/>
        </w:tabs>
        <w:ind w:left="45"/>
        <w:rPr>
          <w:rFonts w:cs="Times New Roman"/>
          <w:b/>
          <w:bCs/>
        </w:rPr>
      </w:pPr>
      <w:r>
        <w:rPr>
          <w:rFonts w:cs="Times New Roman"/>
          <w:b/>
          <w:bCs/>
        </w:rPr>
        <w:t>8</w:t>
      </w:r>
      <w:r w:rsidR="00CB3FE2" w:rsidRPr="00526471">
        <w:rPr>
          <w:rFonts w:cs="Times New Roman"/>
          <w:b/>
          <w:bCs/>
        </w:rPr>
        <w:t>. Lhůta pro podání nabídek</w:t>
      </w:r>
    </w:p>
    <w:p w14:paraId="69F03222" w14:textId="77777777" w:rsidR="00CB3FE2" w:rsidRPr="00526471" w:rsidRDefault="00CB3FE2" w:rsidP="00526471">
      <w:pPr>
        <w:tabs>
          <w:tab w:val="left" w:pos="4253"/>
        </w:tabs>
        <w:rPr>
          <w:rFonts w:cs="Times New Roman"/>
        </w:rPr>
      </w:pPr>
      <w:r w:rsidRPr="00526471">
        <w:rPr>
          <w:rFonts w:cs="Times New Roman"/>
        </w:rPr>
        <w:t>Lhůta k podání nabídek končí dnem a hodinou otevírání obálek.</w:t>
      </w:r>
    </w:p>
    <w:p w14:paraId="69F03223" w14:textId="77777777" w:rsidR="00CB3FE2" w:rsidRPr="00526471" w:rsidRDefault="00CB3FE2" w:rsidP="00526471">
      <w:pPr>
        <w:tabs>
          <w:tab w:val="left" w:pos="4253"/>
        </w:tabs>
        <w:rPr>
          <w:rFonts w:cs="Times New Roman"/>
        </w:rPr>
      </w:pPr>
    </w:p>
    <w:p w14:paraId="69F03224" w14:textId="77777777" w:rsidR="00CB3FE2" w:rsidRPr="00526471" w:rsidRDefault="00526471" w:rsidP="00526471">
      <w:pPr>
        <w:tabs>
          <w:tab w:val="left" w:pos="4253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9</w:t>
      </w:r>
      <w:r w:rsidR="00CB3FE2" w:rsidRPr="00526471">
        <w:rPr>
          <w:rFonts w:cs="Times New Roman"/>
          <w:b/>
          <w:bCs/>
        </w:rPr>
        <w:t>. Místo pro podání nabídky</w:t>
      </w:r>
    </w:p>
    <w:p w14:paraId="69F03225" w14:textId="77777777" w:rsidR="00CB3FE2" w:rsidRPr="00526471" w:rsidRDefault="00CB3FE2" w:rsidP="00526471">
      <w:pPr>
        <w:tabs>
          <w:tab w:val="left" w:pos="4253"/>
        </w:tabs>
        <w:rPr>
          <w:rFonts w:cs="Times New Roman"/>
        </w:rPr>
      </w:pPr>
      <w:r w:rsidRPr="00526471">
        <w:rPr>
          <w:rFonts w:cs="Times New Roman"/>
        </w:rPr>
        <w:t>Nabídku lze poslat poštou nebo doručit osobně  na sekretariát školy na adrese :</w:t>
      </w:r>
    </w:p>
    <w:p w14:paraId="69F03226" w14:textId="77777777" w:rsidR="00CB3FE2" w:rsidRPr="00526471" w:rsidRDefault="00CB3FE2" w:rsidP="00526471">
      <w:pPr>
        <w:tabs>
          <w:tab w:val="left" w:pos="4253"/>
        </w:tabs>
        <w:rPr>
          <w:rFonts w:cs="Times New Roman"/>
        </w:rPr>
      </w:pPr>
      <w:r w:rsidRPr="00526471">
        <w:rPr>
          <w:rFonts w:cs="Times New Roman"/>
        </w:rPr>
        <w:t xml:space="preserve">Střední průmyslová škola a Vyšší odborná škola Brno, </w:t>
      </w:r>
    </w:p>
    <w:p w14:paraId="69F03227" w14:textId="77777777" w:rsidR="00CB3FE2" w:rsidRDefault="00CB3FE2" w:rsidP="00526471">
      <w:pPr>
        <w:pStyle w:val="Zhlav"/>
        <w:tabs>
          <w:tab w:val="left" w:pos="4253"/>
        </w:tabs>
        <w:rPr>
          <w:rFonts w:cs="Times New Roman"/>
        </w:rPr>
      </w:pPr>
      <w:r>
        <w:rPr>
          <w:rFonts w:cs="Times New Roman"/>
        </w:rPr>
        <w:t>Sokolská  366/1</w:t>
      </w:r>
    </w:p>
    <w:p w14:paraId="69F03228" w14:textId="77777777" w:rsidR="00CB3FE2" w:rsidRDefault="00CB3FE2" w:rsidP="00526471">
      <w:pPr>
        <w:pStyle w:val="Zhlav"/>
        <w:tabs>
          <w:tab w:val="left" w:pos="4253"/>
        </w:tabs>
        <w:rPr>
          <w:rFonts w:cs="Times New Roman"/>
        </w:rPr>
      </w:pPr>
      <w:r>
        <w:rPr>
          <w:rFonts w:cs="Times New Roman"/>
        </w:rPr>
        <w:t>602 00 Brno</w:t>
      </w:r>
    </w:p>
    <w:p w14:paraId="69F03229" w14:textId="77777777" w:rsidR="00526471" w:rsidRPr="00526471" w:rsidRDefault="00526471" w:rsidP="00526471">
      <w:pPr>
        <w:pStyle w:val="Zhlav"/>
        <w:tabs>
          <w:tab w:val="left" w:pos="4253"/>
        </w:tabs>
        <w:rPr>
          <w:rFonts w:cs="Times New Roman"/>
        </w:rPr>
      </w:pPr>
    </w:p>
    <w:p w14:paraId="69F0322A" w14:textId="77777777" w:rsidR="00526471" w:rsidRDefault="00526471" w:rsidP="00526471">
      <w:pPr>
        <w:tabs>
          <w:tab w:val="left" w:pos="4253"/>
        </w:tabs>
        <w:rPr>
          <w:rFonts w:cs="Times New Roman"/>
          <w:b/>
          <w:bCs/>
        </w:rPr>
      </w:pPr>
    </w:p>
    <w:p w14:paraId="69F0322B" w14:textId="77777777" w:rsidR="00CB3FE2" w:rsidRPr="00526471" w:rsidRDefault="00526471" w:rsidP="00526471">
      <w:pPr>
        <w:tabs>
          <w:tab w:val="left" w:pos="4253"/>
        </w:tabs>
        <w:rPr>
          <w:rFonts w:cs="Times New Roman"/>
          <w:b/>
          <w:bCs/>
        </w:rPr>
      </w:pPr>
      <w:r w:rsidRPr="00526471">
        <w:rPr>
          <w:rFonts w:cs="Times New Roman"/>
          <w:b/>
          <w:bCs/>
        </w:rPr>
        <w:lastRenderedPageBreak/>
        <w:t>10</w:t>
      </w:r>
      <w:r w:rsidR="00CB3FE2" w:rsidRPr="00526471">
        <w:rPr>
          <w:rFonts w:cs="Times New Roman"/>
          <w:b/>
          <w:bCs/>
        </w:rPr>
        <w:t>. Termín otevírání obálek s nabídkami</w:t>
      </w:r>
    </w:p>
    <w:p w14:paraId="69F0322C" w14:textId="4E2C7C7F" w:rsidR="00CB3FE2" w:rsidRPr="00526471" w:rsidRDefault="00CB3FE2" w:rsidP="00526471">
      <w:pPr>
        <w:tabs>
          <w:tab w:val="left" w:pos="4253"/>
        </w:tabs>
        <w:rPr>
          <w:rFonts w:cs="Times New Roman"/>
        </w:rPr>
      </w:pPr>
      <w:r w:rsidRPr="00526471">
        <w:rPr>
          <w:rFonts w:cs="Times New Roman"/>
        </w:rPr>
        <w:t xml:space="preserve">Otevírání obálek s nabídkami proběhne dne </w:t>
      </w:r>
      <w:del w:id="11" w:author="Ladislav Nemec" w:date="2018-01-09T11:10:00Z">
        <w:r w:rsidRPr="004B57B4" w:rsidDel="004B57B4">
          <w:rPr>
            <w:rFonts w:cs="Times New Roman"/>
            <w:b/>
            <w:rPrChange w:id="12" w:author="Ladislav Nemec" w:date="2018-01-09T11:10:00Z">
              <w:rPr>
                <w:rFonts w:cs="Times New Roman"/>
              </w:rPr>
            </w:rPrChange>
          </w:rPr>
          <w:delText>……………………</w:delText>
        </w:r>
      </w:del>
      <w:ins w:id="13" w:author="Ladislav Nemec" w:date="2018-01-09T11:10:00Z">
        <w:r w:rsidR="004B57B4">
          <w:rPr>
            <w:rFonts w:cs="Times New Roman"/>
            <w:b/>
          </w:rPr>
          <w:t xml:space="preserve">25. ledna 2018 </w:t>
        </w:r>
      </w:ins>
      <w:r w:rsidRPr="00526471">
        <w:rPr>
          <w:rFonts w:cs="Times New Roman"/>
          <w:b/>
          <w:bCs/>
        </w:rPr>
        <w:t>v </w:t>
      </w:r>
      <w:ins w:id="14" w:author="Ladislav Nemec" w:date="2018-01-09T11:10:00Z">
        <w:r w:rsidR="004B57B4">
          <w:rPr>
            <w:rFonts w:cs="Times New Roman"/>
            <w:b/>
            <w:bCs/>
          </w:rPr>
          <w:t>10</w:t>
        </w:r>
      </w:ins>
      <w:del w:id="15" w:author="Ladislav Nemec" w:date="2018-01-09T11:10:00Z">
        <w:r w:rsidRPr="00526471" w:rsidDel="004B57B4">
          <w:rPr>
            <w:rFonts w:cs="Times New Roman"/>
            <w:b/>
            <w:bCs/>
          </w:rPr>
          <w:delText>9</w:delText>
        </w:r>
      </w:del>
      <w:r w:rsidRPr="00526471">
        <w:rPr>
          <w:rFonts w:cs="Times New Roman"/>
          <w:b/>
          <w:bCs/>
        </w:rPr>
        <w:t xml:space="preserve">:00 hodin </w:t>
      </w:r>
      <w:r w:rsidRPr="00526471">
        <w:rPr>
          <w:rFonts w:cs="Times New Roman"/>
        </w:rPr>
        <w:t xml:space="preserve">v určených prostorách Střední průmyslové školy a Vyšší odborné školy Brno . </w:t>
      </w:r>
    </w:p>
    <w:p w14:paraId="69F0322D" w14:textId="77777777" w:rsidR="00CB3FE2" w:rsidRPr="00526471" w:rsidRDefault="00CB3FE2" w:rsidP="00526471">
      <w:pPr>
        <w:tabs>
          <w:tab w:val="left" w:pos="4253"/>
        </w:tabs>
        <w:rPr>
          <w:rFonts w:cs="Times New Roman"/>
        </w:rPr>
      </w:pPr>
      <w:r w:rsidRPr="00526471">
        <w:rPr>
          <w:rFonts w:cs="Times New Roman"/>
        </w:rPr>
        <w:t>Otevírání obálek je bez účasti uchazečů.</w:t>
      </w:r>
    </w:p>
    <w:p w14:paraId="69F0322E" w14:textId="77777777" w:rsidR="00CB3FE2" w:rsidRPr="00CB3FE2" w:rsidRDefault="00CB3FE2" w:rsidP="00526471">
      <w:pPr>
        <w:pStyle w:val="Odstavecseseznamem"/>
        <w:tabs>
          <w:tab w:val="left" w:pos="4253"/>
        </w:tabs>
        <w:ind w:left="405"/>
        <w:rPr>
          <w:rFonts w:cs="Times New Roman"/>
        </w:rPr>
      </w:pPr>
    </w:p>
    <w:p w14:paraId="41DD27AA" w14:textId="77777777" w:rsidR="0076619C" w:rsidRDefault="0076619C" w:rsidP="00526471">
      <w:pPr>
        <w:tabs>
          <w:tab w:val="left" w:pos="4253"/>
        </w:tabs>
        <w:rPr>
          <w:ins w:id="16" w:author="Ladislav Nemec" w:date="2018-01-09T11:10:00Z"/>
          <w:rFonts w:cs="Times New Roman"/>
          <w:b/>
          <w:bCs/>
        </w:rPr>
      </w:pPr>
    </w:p>
    <w:p w14:paraId="69F0322F" w14:textId="57891AFC" w:rsidR="00CB3FE2" w:rsidRPr="00526471" w:rsidRDefault="00CB3FE2" w:rsidP="00526471">
      <w:pPr>
        <w:tabs>
          <w:tab w:val="left" w:pos="4253"/>
        </w:tabs>
        <w:rPr>
          <w:rFonts w:cs="Times New Roman"/>
          <w:b/>
          <w:bCs/>
        </w:rPr>
      </w:pPr>
      <w:r w:rsidRPr="00526471">
        <w:rPr>
          <w:rFonts w:cs="Times New Roman"/>
          <w:b/>
          <w:bCs/>
        </w:rPr>
        <w:t>15. Kritéria pro výběr nejvhodnější nabídky</w:t>
      </w:r>
    </w:p>
    <w:p w14:paraId="69F03230" w14:textId="77777777" w:rsidR="00CB3FE2" w:rsidRPr="00526471" w:rsidRDefault="00CB3FE2" w:rsidP="00526471">
      <w:pPr>
        <w:tabs>
          <w:tab w:val="left" w:pos="4253"/>
        </w:tabs>
        <w:rPr>
          <w:rFonts w:cs="Times New Roman"/>
        </w:rPr>
      </w:pPr>
      <w:r w:rsidRPr="00526471">
        <w:rPr>
          <w:rFonts w:cs="Times New Roman"/>
        </w:rPr>
        <w:t xml:space="preserve">Základním </w:t>
      </w:r>
      <w:r w:rsidR="00951CAF">
        <w:rPr>
          <w:rFonts w:cs="Times New Roman"/>
        </w:rPr>
        <w:t xml:space="preserve">hodnotícím </w:t>
      </w:r>
      <w:r w:rsidRPr="00526471">
        <w:rPr>
          <w:rFonts w:cs="Times New Roman"/>
        </w:rPr>
        <w:t xml:space="preserve">kritériem je nejnižší </w:t>
      </w:r>
      <w:r w:rsidR="003D0B00">
        <w:rPr>
          <w:rFonts w:cs="Times New Roman"/>
        </w:rPr>
        <w:t>nabídková cena</w:t>
      </w:r>
      <w:r w:rsidRPr="00526471">
        <w:rPr>
          <w:rFonts w:cs="Times New Roman"/>
        </w:rPr>
        <w:t>.</w:t>
      </w:r>
    </w:p>
    <w:p w14:paraId="69F03231" w14:textId="77777777" w:rsidR="00CB3FE2" w:rsidRPr="00CB3FE2" w:rsidRDefault="00CB3FE2" w:rsidP="00526471">
      <w:pPr>
        <w:pStyle w:val="Odstavecseseznamem"/>
        <w:ind w:left="405"/>
        <w:rPr>
          <w:rFonts w:cs="Times New Roman"/>
          <w:b/>
          <w:bCs/>
        </w:rPr>
      </w:pPr>
    </w:p>
    <w:p w14:paraId="69F03232" w14:textId="77777777" w:rsidR="002F0A28" w:rsidRDefault="00526471">
      <w:r>
        <w:t xml:space="preserve">Ostatní podmínky jsou uvedeny </w:t>
      </w:r>
      <w:r w:rsidR="00951CAF">
        <w:t>v Zadávací dokumentaci a v</w:t>
      </w:r>
      <w:r>
        <w:t> Obchodních podmínkách (návrhu Smlouvy o dílo)</w:t>
      </w:r>
    </w:p>
    <w:p w14:paraId="69F03233" w14:textId="52B2623B" w:rsidR="00526471" w:rsidDel="0076619C" w:rsidRDefault="00526471">
      <w:pPr>
        <w:rPr>
          <w:del w:id="17" w:author="Ladislav Nemec" w:date="2018-01-09T11:10:00Z"/>
        </w:rPr>
      </w:pPr>
    </w:p>
    <w:p w14:paraId="69F03234" w14:textId="5F9C2AF5" w:rsidR="00526471" w:rsidDel="0076619C" w:rsidRDefault="00526471" w:rsidP="00526471">
      <w:pPr>
        <w:rPr>
          <w:del w:id="18" w:author="Ladislav Nemec" w:date="2018-01-09T11:10:00Z"/>
          <w:rFonts w:cs="Times New Roman"/>
        </w:rPr>
      </w:pPr>
    </w:p>
    <w:p w14:paraId="69F03235" w14:textId="38E16A0D" w:rsidR="00526471" w:rsidDel="0076619C" w:rsidRDefault="00526471" w:rsidP="00526471">
      <w:pPr>
        <w:rPr>
          <w:del w:id="19" w:author="Ladislav Nemec" w:date="2018-01-09T11:10:00Z"/>
          <w:rFonts w:cs="Times New Roman"/>
        </w:rPr>
      </w:pPr>
    </w:p>
    <w:p w14:paraId="69F03236" w14:textId="0C8FE6C6" w:rsidR="00526471" w:rsidDel="0076619C" w:rsidRDefault="00526471" w:rsidP="00526471">
      <w:pPr>
        <w:rPr>
          <w:del w:id="20" w:author="Ladislav Nemec" w:date="2018-01-09T11:10:00Z"/>
          <w:rFonts w:cs="Times New Roman"/>
        </w:rPr>
      </w:pPr>
    </w:p>
    <w:p w14:paraId="69F03237" w14:textId="67A6BCB3" w:rsidR="00526471" w:rsidDel="0076619C" w:rsidRDefault="00526471" w:rsidP="00526471">
      <w:pPr>
        <w:rPr>
          <w:del w:id="21" w:author="Ladislav Nemec" w:date="2018-01-09T11:10:00Z"/>
          <w:rFonts w:cs="Times New Roman"/>
        </w:rPr>
      </w:pPr>
    </w:p>
    <w:p w14:paraId="69F03238" w14:textId="51AE8A00" w:rsidR="00526471" w:rsidDel="0076619C" w:rsidRDefault="00526471" w:rsidP="00526471">
      <w:pPr>
        <w:rPr>
          <w:del w:id="22" w:author="Ladislav Nemec" w:date="2018-01-09T11:10:00Z"/>
          <w:rFonts w:cs="Times New Roman"/>
        </w:rPr>
      </w:pPr>
    </w:p>
    <w:p w14:paraId="69F03239" w14:textId="7816C720" w:rsidR="00526471" w:rsidDel="0076619C" w:rsidRDefault="00526471" w:rsidP="00526471">
      <w:pPr>
        <w:rPr>
          <w:del w:id="23" w:author="Ladislav Nemec" w:date="2018-01-09T11:10:00Z"/>
          <w:rFonts w:cs="Times New Roman"/>
        </w:rPr>
      </w:pPr>
    </w:p>
    <w:p w14:paraId="69F0323A" w14:textId="26A22176" w:rsidR="00526471" w:rsidDel="0076619C" w:rsidRDefault="00526471" w:rsidP="00526471">
      <w:pPr>
        <w:rPr>
          <w:del w:id="24" w:author="Ladislav Nemec" w:date="2018-01-09T11:10:00Z"/>
          <w:rFonts w:cs="Times New Roman"/>
        </w:rPr>
      </w:pPr>
    </w:p>
    <w:p w14:paraId="69F0323B" w14:textId="640E50A1" w:rsidR="00526471" w:rsidDel="0076619C" w:rsidRDefault="00526471" w:rsidP="00526471">
      <w:pPr>
        <w:rPr>
          <w:del w:id="25" w:author="Ladislav Nemec" w:date="2018-01-09T11:11:00Z"/>
          <w:rFonts w:cs="Times New Roman"/>
        </w:rPr>
      </w:pPr>
    </w:p>
    <w:p w14:paraId="69F0323C" w14:textId="38777612" w:rsidR="00526471" w:rsidDel="0076619C" w:rsidRDefault="00526471" w:rsidP="00526471">
      <w:pPr>
        <w:rPr>
          <w:del w:id="26" w:author="Ladislav Nemec" w:date="2018-01-09T11:11:00Z"/>
          <w:rFonts w:cs="Times New Roman"/>
        </w:rPr>
      </w:pPr>
    </w:p>
    <w:p w14:paraId="69F0323D" w14:textId="76F9F129" w:rsidR="00526471" w:rsidDel="0076619C" w:rsidRDefault="00526471" w:rsidP="00526471">
      <w:pPr>
        <w:rPr>
          <w:del w:id="27" w:author="Ladislav Nemec" w:date="2018-01-09T11:11:00Z"/>
          <w:rFonts w:cs="Times New Roman"/>
        </w:rPr>
      </w:pPr>
    </w:p>
    <w:p w14:paraId="69F0323E" w14:textId="38A43828" w:rsidR="00526471" w:rsidDel="0076619C" w:rsidRDefault="00526471" w:rsidP="00526471">
      <w:pPr>
        <w:rPr>
          <w:del w:id="28" w:author="Ladislav Nemec" w:date="2018-01-09T11:11:00Z"/>
          <w:rFonts w:cs="Times New Roman"/>
        </w:rPr>
      </w:pPr>
    </w:p>
    <w:p w14:paraId="69F0323F" w14:textId="2507E823" w:rsidR="00526471" w:rsidDel="0076619C" w:rsidRDefault="00526471" w:rsidP="00526471">
      <w:pPr>
        <w:rPr>
          <w:del w:id="29" w:author="Ladislav Nemec" w:date="2018-01-09T11:11:00Z"/>
          <w:rFonts w:cs="Times New Roman"/>
        </w:rPr>
      </w:pPr>
    </w:p>
    <w:p w14:paraId="69F03240" w14:textId="5B0249AC" w:rsidR="00526471" w:rsidDel="0076619C" w:rsidRDefault="00526471" w:rsidP="00526471">
      <w:pPr>
        <w:rPr>
          <w:del w:id="30" w:author="Ladislav Nemec" w:date="2018-01-09T11:11:00Z"/>
          <w:rFonts w:cs="Times New Roman"/>
        </w:rPr>
      </w:pPr>
    </w:p>
    <w:p w14:paraId="69F03241" w14:textId="70020990" w:rsidR="00526471" w:rsidDel="0076619C" w:rsidRDefault="00526471" w:rsidP="00526471">
      <w:pPr>
        <w:rPr>
          <w:del w:id="31" w:author="Ladislav Nemec" w:date="2018-01-09T11:11:00Z"/>
          <w:rFonts w:cs="Times New Roman"/>
        </w:rPr>
      </w:pPr>
    </w:p>
    <w:p w14:paraId="69F03242" w14:textId="1EC19E78" w:rsidR="00526471" w:rsidDel="0076619C" w:rsidRDefault="00526471" w:rsidP="00526471">
      <w:pPr>
        <w:rPr>
          <w:del w:id="32" w:author="Ladislav Nemec" w:date="2018-01-09T11:11:00Z"/>
          <w:rFonts w:cs="Times New Roman"/>
        </w:rPr>
      </w:pPr>
    </w:p>
    <w:p w14:paraId="69F03243" w14:textId="78E235BB" w:rsidR="00526471" w:rsidDel="0076619C" w:rsidRDefault="00526471" w:rsidP="00526471">
      <w:pPr>
        <w:rPr>
          <w:del w:id="33" w:author="Ladislav Nemec" w:date="2018-01-09T11:11:00Z"/>
          <w:rFonts w:cs="Times New Roman"/>
        </w:rPr>
      </w:pPr>
    </w:p>
    <w:p w14:paraId="69F03244" w14:textId="2FD0FDA9" w:rsidR="00526471" w:rsidDel="0076619C" w:rsidRDefault="00526471" w:rsidP="00526471">
      <w:pPr>
        <w:rPr>
          <w:del w:id="34" w:author="Ladislav Nemec" w:date="2018-01-09T11:11:00Z"/>
          <w:rFonts w:cs="Times New Roman"/>
        </w:rPr>
      </w:pPr>
    </w:p>
    <w:p w14:paraId="69F03245" w14:textId="1F409624" w:rsidR="00526471" w:rsidDel="0076619C" w:rsidRDefault="00526471" w:rsidP="00526471">
      <w:pPr>
        <w:rPr>
          <w:del w:id="35" w:author="Ladislav Nemec" w:date="2018-01-09T11:11:00Z"/>
          <w:rFonts w:cs="Times New Roman"/>
        </w:rPr>
      </w:pPr>
    </w:p>
    <w:p w14:paraId="69F03246" w14:textId="2E7EAC1C" w:rsidR="00526471" w:rsidDel="0076619C" w:rsidRDefault="00526471" w:rsidP="00526471">
      <w:pPr>
        <w:rPr>
          <w:del w:id="36" w:author="Ladislav Nemec" w:date="2018-01-09T11:11:00Z"/>
          <w:rFonts w:cs="Times New Roman"/>
        </w:rPr>
      </w:pPr>
    </w:p>
    <w:p w14:paraId="69F03247" w14:textId="258D43D8" w:rsidR="00526471" w:rsidDel="0076619C" w:rsidRDefault="00526471" w:rsidP="00526471">
      <w:pPr>
        <w:rPr>
          <w:del w:id="37" w:author="Ladislav Nemec" w:date="2018-01-09T11:11:00Z"/>
          <w:rFonts w:cs="Times New Roman"/>
        </w:rPr>
      </w:pPr>
    </w:p>
    <w:p w14:paraId="69F03248" w14:textId="66B52BF7" w:rsidR="00526471" w:rsidDel="0076619C" w:rsidRDefault="00526471" w:rsidP="00526471">
      <w:pPr>
        <w:rPr>
          <w:del w:id="38" w:author="Ladislav Nemec" w:date="2018-01-09T11:11:00Z"/>
          <w:rFonts w:cs="Times New Roman"/>
        </w:rPr>
      </w:pPr>
    </w:p>
    <w:p w14:paraId="69F03249" w14:textId="4DA2DFA4" w:rsidR="00526471" w:rsidDel="0076619C" w:rsidRDefault="00526471" w:rsidP="00526471">
      <w:pPr>
        <w:rPr>
          <w:del w:id="39" w:author="Ladislav Nemec" w:date="2018-01-09T11:11:00Z"/>
          <w:rFonts w:cs="Times New Roman"/>
        </w:rPr>
      </w:pPr>
    </w:p>
    <w:p w14:paraId="69F0324A" w14:textId="75FEC587" w:rsidR="00526471" w:rsidDel="0076619C" w:rsidRDefault="00526471" w:rsidP="00526471">
      <w:pPr>
        <w:rPr>
          <w:del w:id="40" w:author="Ladislav Nemec" w:date="2018-01-09T11:11:00Z"/>
          <w:rFonts w:cs="Times New Roman"/>
        </w:rPr>
      </w:pPr>
    </w:p>
    <w:p w14:paraId="69F0324B" w14:textId="2DFFE3C2" w:rsidR="00526471" w:rsidDel="0076619C" w:rsidRDefault="00526471" w:rsidP="00526471">
      <w:pPr>
        <w:rPr>
          <w:del w:id="41" w:author="Ladislav Nemec" w:date="2018-01-09T11:11:00Z"/>
          <w:rFonts w:cs="Times New Roman"/>
        </w:rPr>
      </w:pPr>
    </w:p>
    <w:p w14:paraId="69F0324C" w14:textId="056A80CD" w:rsidR="00526471" w:rsidDel="0076619C" w:rsidRDefault="00526471" w:rsidP="00526471">
      <w:pPr>
        <w:rPr>
          <w:del w:id="42" w:author="Ladislav Nemec" w:date="2018-01-09T11:11:00Z"/>
          <w:rFonts w:cs="Times New Roman"/>
        </w:rPr>
      </w:pPr>
    </w:p>
    <w:p w14:paraId="69F0324D" w14:textId="77777777" w:rsidR="00526471" w:rsidRDefault="00526471" w:rsidP="00526471">
      <w:pPr>
        <w:rPr>
          <w:rFonts w:cs="Times New Roman"/>
        </w:rPr>
      </w:pPr>
      <w:bookmarkStart w:id="43" w:name="_GoBack"/>
      <w:bookmarkEnd w:id="43"/>
    </w:p>
    <w:p w14:paraId="69F0324E" w14:textId="77777777" w:rsidR="00526471" w:rsidRDefault="00526471" w:rsidP="00526471">
      <w:pPr>
        <w:rPr>
          <w:rFonts w:cs="Times New Roman"/>
        </w:rPr>
      </w:pPr>
      <w:r>
        <w:rPr>
          <w:rFonts w:cs="Times New Roman"/>
        </w:rPr>
        <w:t xml:space="preserve">Zadavatel: </w:t>
      </w:r>
    </w:p>
    <w:p w14:paraId="69F0324F" w14:textId="77777777" w:rsidR="00526471" w:rsidRDefault="00526471" w:rsidP="00526471">
      <w:pPr>
        <w:tabs>
          <w:tab w:val="left" w:pos="4253"/>
        </w:tabs>
        <w:rPr>
          <w:rFonts w:cs="Times New Roman"/>
        </w:rPr>
      </w:pPr>
    </w:p>
    <w:p w14:paraId="69F03250" w14:textId="77777777" w:rsidR="00526471" w:rsidRDefault="00526471" w:rsidP="00526471">
      <w:pPr>
        <w:tabs>
          <w:tab w:val="left" w:pos="4253"/>
        </w:tabs>
        <w:rPr>
          <w:rFonts w:cs="Times New Roman"/>
        </w:rPr>
      </w:pPr>
      <w:r>
        <w:rPr>
          <w:rFonts w:cs="Times New Roman"/>
        </w:rPr>
        <w:t>Střední průmyslová škola a Vyšší odborná škola Brno, Sokolská, příspěvková organizace</w:t>
      </w:r>
    </w:p>
    <w:p w14:paraId="69F03251" w14:textId="77777777" w:rsidR="00526471" w:rsidRDefault="00526471" w:rsidP="00526471">
      <w:pPr>
        <w:tabs>
          <w:tab w:val="left" w:pos="4253"/>
        </w:tabs>
        <w:rPr>
          <w:rFonts w:cs="Times New Roman"/>
        </w:rPr>
      </w:pPr>
      <w:r>
        <w:rPr>
          <w:rFonts w:cs="Times New Roman"/>
        </w:rPr>
        <w:t>na adrese</w:t>
      </w:r>
    </w:p>
    <w:p w14:paraId="69F03252" w14:textId="77777777" w:rsidR="00526471" w:rsidRDefault="00526471" w:rsidP="00526471">
      <w:pPr>
        <w:pStyle w:val="Zhlav"/>
        <w:tabs>
          <w:tab w:val="left" w:pos="4253"/>
        </w:tabs>
        <w:rPr>
          <w:rFonts w:cs="Times New Roman"/>
        </w:rPr>
      </w:pPr>
      <w:r>
        <w:rPr>
          <w:rFonts w:cs="Times New Roman"/>
        </w:rPr>
        <w:t>Sokolská  366/1</w:t>
      </w:r>
    </w:p>
    <w:p w14:paraId="69F03253" w14:textId="77777777" w:rsidR="00526471" w:rsidRDefault="00526471" w:rsidP="00526471">
      <w:pPr>
        <w:pStyle w:val="Zhlav"/>
        <w:tabs>
          <w:tab w:val="left" w:pos="4253"/>
        </w:tabs>
        <w:rPr>
          <w:rFonts w:cs="Times New Roman"/>
        </w:rPr>
      </w:pPr>
      <w:r>
        <w:rPr>
          <w:rFonts w:cs="Times New Roman"/>
        </w:rPr>
        <w:t>602 00 Brno</w:t>
      </w:r>
    </w:p>
    <w:p w14:paraId="69F03254" w14:textId="77777777" w:rsidR="00526471" w:rsidRDefault="00526471" w:rsidP="00526471">
      <w:pPr>
        <w:tabs>
          <w:tab w:val="left" w:pos="4253"/>
        </w:tabs>
        <w:rPr>
          <w:rFonts w:cs="Times New Roman"/>
        </w:rPr>
      </w:pPr>
    </w:p>
    <w:p w14:paraId="69F03255" w14:textId="77777777" w:rsidR="00526471" w:rsidRDefault="00526471" w:rsidP="00526471">
      <w:pPr>
        <w:tabs>
          <w:tab w:val="left" w:pos="4253"/>
        </w:tabs>
        <w:rPr>
          <w:rFonts w:cs="Times New Roman"/>
        </w:rPr>
      </w:pPr>
      <w:r>
        <w:rPr>
          <w:rFonts w:cs="Times New Roman"/>
        </w:rPr>
        <w:t>zastoupena</w:t>
      </w:r>
    </w:p>
    <w:p w14:paraId="69F03256" w14:textId="77777777" w:rsidR="00526471" w:rsidRDefault="00526471" w:rsidP="00526471">
      <w:pPr>
        <w:tabs>
          <w:tab w:val="left" w:pos="4253"/>
        </w:tabs>
        <w:rPr>
          <w:rFonts w:cs="Times New Roman"/>
        </w:rPr>
      </w:pPr>
      <w:r>
        <w:rPr>
          <w:rFonts w:cs="Times New Roman"/>
        </w:rPr>
        <w:t>Ing. Ladislav Němec</w:t>
      </w:r>
    </w:p>
    <w:p w14:paraId="69F03257" w14:textId="77777777" w:rsidR="00526471" w:rsidRDefault="00526471" w:rsidP="00526471">
      <w:pPr>
        <w:tabs>
          <w:tab w:val="left" w:pos="4253"/>
        </w:tabs>
        <w:rPr>
          <w:rFonts w:cs="Times New Roman"/>
        </w:rPr>
      </w:pPr>
      <w:r>
        <w:rPr>
          <w:rFonts w:cs="Times New Roman"/>
        </w:rPr>
        <w:t>ředitel školy                                                                 ………………………………………</w:t>
      </w:r>
    </w:p>
    <w:p w14:paraId="69F03258" w14:textId="77777777" w:rsidR="00526471" w:rsidRDefault="00526471" w:rsidP="00526471">
      <w:pPr>
        <w:tabs>
          <w:tab w:val="left" w:pos="4253"/>
        </w:tabs>
        <w:rPr>
          <w:rFonts w:cs="Times New Roman"/>
        </w:rPr>
      </w:pPr>
    </w:p>
    <w:p w14:paraId="69F03259" w14:textId="77777777" w:rsidR="00526471" w:rsidRDefault="00526471" w:rsidP="00526471">
      <w:pPr>
        <w:tabs>
          <w:tab w:val="left" w:pos="4253"/>
        </w:tabs>
        <w:rPr>
          <w:rFonts w:cs="Times New Roman"/>
        </w:rPr>
      </w:pPr>
    </w:p>
    <w:p w14:paraId="69F0325A" w14:textId="77777777" w:rsidR="00526471" w:rsidRDefault="00526471"/>
    <w:sectPr w:rsidR="00526471" w:rsidSect="002F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A2616"/>
    <w:multiLevelType w:val="hybridMultilevel"/>
    <w:tmpl w:val="4BE4DEF4"/>
    <w:lvl w:ilvl="0" w:tplc="04050003">
      <w:start w:val="8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dislav Nemec">
    <w15:presenceInfo w15:providerId="Windows Live" w15:userId="a20d662cc585c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E2"/>
    <w:rsid w:val="0020255C"/>
    <w:rsid w:val="002F0A28"/>
    <w:rsid w:val="003D0B00"/>
    <w:rsid w:val="004B57B4"/>
    <w:rsid w:val="00526471"/>
    <w:rsid w:val="0076619C"/>
    <w:rsid w:val="00951CAF"/>
    <w:rsid w:val="009A7C04"/>
    <w:rsid w:val="00CB3FE2"/>
    <w:rsid w:val="00E25F7A"/>
    <w:rsid w:val="00F5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31CE"/>
  <w15:docId w15:val="{AB276011-A683-4E25-9BFA-AD789655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FE2"/>
    <w:pPr>
      <w:spacing w:after="0" w:line="240" w:lineRule="auto"/>
    </w:pPr>
    <w:rPr>
      <w:rFonts w:ascii="Times New Roman" w:eastAsiaTheme="minorEastAsia" w:hAnsi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B3FE2"/>
    <w:pPr>
      <w:keepNext/>
      <w:outlineLvl w:val="0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3FE2"/>
    <w:rPr>
      <w:rFonts w:ascii="Times New Roman" w:eastAsia="Times New Roman" w:hAnsi="Times New Roman"/>
      <w:b/>
      <w:bCs/>
      <w:color w:val="000000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3F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3FE2"/>
    <w:rPr>
      <w:rFonts w:ascii="Times New Roman" w:eastAsiaTheme="minorEastAsia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B3FE2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57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7B4"/>
    <w:rPr>
      <w:rFonts w:ascii="Segoe UI" w:eastAsiaTheme="minorEastAsia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Ladislav Nemec</cp:lastModifiedBy>
  <cp:revision>4</cp:revision>
  <dcterms:created xsi:type="dcterms:W3CDTF">2018-01-09T10:08:00Z</dcterms:created>
  <dcterms:modified xsi:type="dcterms:W3CDTF">2018-01-09T10:11:00Z</dcterms:modified>
</cp:coreProperties>
</file>