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68C18" w14:textId="772A00AA" w:rsidR="00677CDF" w:rsidRDefault="008504BA" w:rsidP="00BC6DC0">
      <w:pPr>
        <w:spacing w:after="60"/>
        <w:jc w:val="both"/>
        <w:rPr>
          <w:rFonts w:ascii="Arial" w:hAnsi="Arial" w:cs="Arial"/>
          <w:sz w:val="21"/>
          <w:szCs w:val="21"/>
        </w:rPr>
      </w:pPr>
      <w:r w:rsidRPr="008504BA">
        <w:rPr>
          <w:rFonts w:ascii="Arial" w:hAnsi="Arial" w:cs="Arial"/>
          <w:sz w:val="21"/>
          <w:szCs w:val="21"/>
        </w:rPr>
        <w:t xml:space="preserve">Příloha </w:t>
      </w:r>
      <w:r w:rsidR="00B8022F">
        <w:rPr>
          <w:rFonts w:ascii="Arial" w:hAnsi="Arial" w:cs="Arial"/>
          <w:sz w:val="21"/>
          <w:szCs w:val="21"/>
        </w:rPr>
        <w:t>6</w:t>
      </w:r>
    </w:p>
    <w:p w14:paraId="47F96317" w14:textId="13F72D22" w:rsidR="008504BA" w:rsidRPr="001535E1" w:rsidRDefault="008504BA" w:rsidP="00BC6DC0">
      <w:pPr>
        <w:spacing w:after="180"/>
        <w:jc w:val="both"/>
        <w:rPr>
          <w:rFonts w:ascii="Arial" w:hAnsi="Arial" w:cs="Arial"/>
          <w:b/>
          <w:sz w:val="21"/>
          <w:szCs w:val="21"/>
        </w:rPr>
      </w:pPr>
      <w:r w:rsidRPr="001535E1">
        <w:rPr>
          <w:rFonts w:ascii="Arial" w:hAnsi="Arial" w:cs="Arial"/>
          <w:b/>
          <w:sz w:val="21"/>
          <w:szCs w:val="21"/>
        </w:rPr>
        <w:t xml:space="preserve">Zpoždění </w:t>
      </w:r>
      <w:r w:rsidR="00E00A2F">
        <w:rPr>
          <w:rFonts w:ascii="Arial" w:hAnsi="Arial" w:cs="Arial"/>
          <w:b/>
          <w:sz w:val="21"/>
          <w:szCs w:val="21"/>
        </w:rPr>
        <w:t>V</w:t>
      </w:r>
      <w:r w:rsidRPr="001535E1">
        <w:rPr>
          <w:rFonts w:ascii="Arial" w:hAnsi="Arial" w:cs="Arial"/>
          <w:b/>
          <w:sz w:val="21"/>
          <w:szCs w:val="21"/>
        </w:rPr>
        <w:t>laků</w:t>
      </w:r>
      <w:r w:rsidR="00835026">
        <w:rPr>
          <w:rFonts w:ascii="Arial" w:hAnsi="Arial" w:cs="Arial"/>
          <w:b/>
          <w:sz w:val="21"/>
          <w:szCs w:val="21"/>
        </w:rPr>
        <w:t xml:space="preserve">, </w:t>
      </w:r>
      <w:r w:rsidR="00C920D3">
        <w:rPr>
          <w:rFonts w:ascii="Arial" w:hAnsi="Arial" w:cs="Arial"/>
          <w:b/>
          <w:sz w:val="21"/>
          <w:szCs w:val="21"/>
        </w:rPr>
        <w:t>n</w:t>
      </w:r>
      <w:r w:rsidR="00835026">
        <w:rPr>
          <w:rFonts w:ascii="Arial" w:hAnsi="Arial" w:cs="Arial"/>
          <w:b/>
          <w:sz w:val="21"/>
          <w:szCs w:val="21"/>
        </w:rPr>
        <w:t xml:space="preserve">ejeté </w:t>
      </w:r>
      <w:r w:rsidR="00E00A2F">
        <w:rPr>
          <w:rFonts w:ascii="Arial" w:hAnsi="Arial" w:cs="Arial"/>
          <w:b/>
          <w:sz w:val="21"/>
          <w:szCs w:val="21"/>
        </w:rPr>
        <w:t>Vlaky</w:t>
      </w:r>
    </w:p>
    <w:p w14:paraId="3ECBBB32" w14:textId="0C8B1A6A" w:rsidR="00C07856" w:rsidRDefault="00C07856" w:rsidP="00BC6DC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1535E1">
        <w:rPr>
          <w:rFonts w:ascii="Arial" w:hAnsi="Arial" w:cs="Arial"/>
          <w:sz w:val="21"/>
          <w:szCs w:val="21"/>
        </w:rPr>
        <w:t xml:space="preserve">Zpoždění </w:t>
      </w:r>
      <w:r w:rsidR="00E00A2F">
        <w:rPr>
          <w:rFonts w:ascii="Arial" w:hAnsi="Arial" w:cs="Arial"/>
          <w:sz w:val="21"/>
          <w:szCs w:val="21"/>
        </w:rPr>
        <w:t>Vlaků</w:t>
      </w:r>
      <w:r w:rsidR="001535E1">
        <w:rPr>
          <w:rFonts w:ascii="Arial" w:hAnsi="Arial" w:cs="Arial"/>
          <w:sz w:val="21"/>
          <w:szCs w:val="21"/>
        </w:rPr>
        <w:t>, které jsou předmětem Smlouvy, se vyhodnocuje měsíčně po jednotlivých linkách</w:t>
      </w:r>
      <w:r w:rsidR="00501AC9">
        <w:rPr>
          <w:rFonts w:ascii="Arial" w:hAnsi="Arial" w:cs="Arial"/>
          <w:sz w:val="21"/>
          <w:szCs w:val="21"/>
        </w:rPr>
        <w:t xml:space="preserve"> (a jejich dílčích úsecích) </w:t>
      </w:r>
      <w:r w:rsidR="001535E1">
        <w:rPr>
          <w:rFonts w:ascii="Arial" w:hAnsi="Arial" w:cs="Arial"/>
          <w:sz w:val="21"/>
          <w:szCs w:val="21"/>
        </w:rPr>
        <w:t xml:space="preserve">a při překročení stanovených </w:t>
      </w:r>
      <w:r w:rsidR="00DA3F9C">
        <w:rPr>
          <w:rFonts w:ascii="Arial" w:hAnsi="Arial" w:cs="Arial"/>
          <w:sz w:val="21"/>
          <w:szCs w:val="21"/>
        </w:rPr>
        <w:t xml:space="preserve">mezí </w:t>
      </w:r>
      <w:r w:rsidR="005923E2">
        <w:rPr>
          <w:rFonts w:ascii="Arial" w:hAnsi="Arial" w:cs="Arial"/>
          <w:sz w:val="21"/>
          <w:szCs w:val="21"/>
        </w:rPr>
        <w:t>je Dopravce povinen zaplatit za zpoždění smluvní pokutu Objednateli.</w:t>
      </w:r>
    </w:p>
    <w:p w14:paraId="142389B4" w14:textId="27357C87" w:rsidR="00173B62" w:rsidRDefault="00173B62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2. </w:t>
      </w:r>
      <w:r w:rsidR="005923E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pokutu není Dopravce povinen zaplatit pouze v případě níže uvedených důvodů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14:paraId="0219B6C1" w14:textId="3D085A31" w:rsidR="00617E69" w:rsidRDefault="00617E6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dispozice provozovatele dráhy </w:t>
      </w:r>
    </w:p>
    <w:p w14:paraId="6BB94281" w14:textId="0478EEBC" w:rsidR="00617E69" w:rsidRDefault="00617E6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zabezpečovacích zařízení </w:t>
      </w:r>
    </w:p>
    <w:p w14:paraId="5AC893AB" w14:textId="2E6B491C" w:rsidR="00617E69" w:rsidRDefault="00617E6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staničních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zab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zař. </w:t>
      </w:r>
    </w:p>
    <w:p w14:paraId="2DF4E5F0" w14:textId="64E09475" w:rsidR="00617E69" w:rsidRDefault="00617E6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traťových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zab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zař. </w:t>
      </w:r>
    </w:p>
    <w:p w14:paraId="67EB266D" w14:textId="16AC2BD1" w:rsidR="00617E69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přejezdových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zab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zař. </w:t>
      </w:r>
    </w:p>
    <w:p w14:paraId="679B9779" w14:textId="6619A633" w:rsidR="00C0337D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sdělovacích zařízení </w:t>
      </w:r>
    </w:p>
    <w:p w14:paraId="6A5463F5" w14:textId="0109D1FD" w:rsidR="00C0337D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trakčního vedení a zásobování elektrickou energií </w:t>
      </w:r>
    </w:p>
    <w:p w14:paraId="7BF421F2" w14:textId="70C99A1E" w:rsidR="00C0337D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závady na žel. svršku a jiné traťové závady </w:t>
      </w:r>
    </w:p>
    <w:p w14:paraId="46FEBD60" w14:textId="012A6E7C" w:rsidR="00C0337D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závady na žel. spodku včetně mostů a tunelů </w:t>
      </w:r>
    </w:p>
    <w:p w14:paraId="1AC86E61" w14:textId="6827BE33" w:rsidR="00C0337D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ostatní závady infrastruktury </w:t>
      </w:r>
    </w:p>
    <w:p w14:paraId="2AD98FF1" w14:textId="5D5EB472" w:rsidR="00C0337D" w:rsidRDefault="00C0337D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vliv nepředpokládaných výluk</w:t>
      </w:r>
    </w:p>
    <w:p w14:paraId="5309103C" w14:textId="77777777" w:rsidR="00802032" w:rsidRDefault="0038639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omezení rychlosti z důvodu stavu koleje kromě předpokládaných konsolidačních pomalých jízd </w:t>
      </w:r>
    </w:p>
    <w:p w14:paraId="3CAA2CE8" w14:textId="0E94640F" w:rsidR="005D1D25" w:rsidRPr="009E5FB4" w:rsidRDefault="00802032" w:rsidP="00BC6DC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9E5FB4">
        <w:rPr>
          <w:rFonts w:ascii="Arial" w:eastAsia="Times New Roman" w:hAnsi="Arial" w:cs="Arial"/>
          <w:sz w:val="21"/>
          <w:szCs w:val="21"/>
          <w:lang w:eastAsia="cs-CZ"/>
        </w:rPr>
        <w:t>-</w:t>
      </w:r>
      <w:del w:id="0" w:author="Autor">
        <w:r w:rsidRPr="009E5FB4">
          <w:rPr>
            <w:rFonts w:ascii="Arial" w:eastAsia="Times New Roman" w:hAnsi="Arial" w:cs="Arial"/>
            <w:sz w:val="21"/>
            <w:szCs w:val="21"/>
            <w:lang w:eastAsia="cs-CZ"/>
          </w:rPr>
          <w:delText xml:space="preserve"> zvýšená</w:delText>
        </w:r>
      </w:del>
      <w:r w:rsidRPr="009E5FB4">
        <w:rPr>
          <w:rFonts w:ascii="Arial" w:eastAsia="Times New Roman" w:hAnsi="Arial" w:cs="Arial"/>
          <w:sz w:val="21"/>
          <w:szCs w:val="21"/>
          <w:lang w:eastAsia="cs-CZ"/>
        </w:rPr>
        <w:t xml:space="preserve"> nakládka a vykládka jízdních kol, ev. kočárků, invalidních vozíků</w:t>
      </w:r>
      <w:ins w:id="1" w:author="Autor">
        <w:r w:rsidR="00585B12">
          <w:rPr>
            <w:rFonts w:ascii="Arial" w:eastAsia="Times New Roman" w:hAnsi="Arial" w:cs="Arial"/>
            <w:sz w:val="21"/>
            <w:szCs w:val="21"/>
            <w:lang w:eastAsia="cs-CZ"/>
          </w:rPr>
          <w:t>, pokud tuto skutečnost Dopravce prokáže</w:t>
        </w:r>
      </w:ins>
    </w:p>
    <w:p w14:paraId="050B1954" w14:textId="42D286CA" w:rsidR="00C0337D" w:rsidRPr="009E5FB4" w:rsidRDefault="005D1D25" w:rsidP="00BC6DC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9E5FB4">
        <w:rPr>
          <w:rFonts w:ascii="Arial" w:eastAsia="Times New Roman" w:hAnsi="Arial" w:cs="Arial"/>
          <w:sz w:val="21"/>
          <w:szCs w:val="21"/>
          <w:lang w:eastAsia="cs-CZ"/>
        </w:rPr>
        <w:t>- prokazatelně a mimořádně zvýšená frekvence</w:t>
      </w:r>
      <w:ins w:id="2" w:author="Autor">
        <w:r w:rsidR="00585B12">
          <w:rPr>
            <w:rFonts w:ascii="Arial" w:eastAsia="Times New Roman" w:hAnsi="Arial" w:cs="Arial"/>
            <w:sz w:val="21"/>
            <w:szCs w:val="21"/>
            <w:lang w:eastAsia="cs-CZ"/>
          </w:rPr>
          <w:t>, pokud tuto skutečnost Dopravce prokáže</w:t>
        </w:r>
      </w:ins>
    </w:p>
    <w:p w14:paraId="730F08E0" w14:textId="6B1DC571" w:rsidR="009F352B" w:rsidRPr="009E5FB4" w:rsidRDefault="009F352B" w:rsidP="00BC6DC0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9E5FB4">
        <w:rPr>
          <w:rFonts w:ascii="Arial" w:eastAsia="Times New Roman" w:hAnsi="Arial" w:cs="Arial"/>
          <w:sz w:val="21"/>
          <w:szCs w:val="21"/>
          <w:lang w:eastAsia="cs-CZ"/>
        </w:rPr>
        <w:t>- nehoda na přejezdu</w:t>
      </w:r>
    </w:p>
    <w:p w14:paraId="56747777" w14:textId="407A5E37" w:rsidR="00D74CE9" w:rsidRDefault="00D74CE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dispozice CED nebo dispozice Dopravce se souhlasem CED </w:t>
      </w:r>
    </w:p>
    <w:p w14:paraId="3906C2D3" w14:textId="317D3EDF" w:rsidR="00D74CE9" w:rsidRDefault="00D74CE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vliv mimořádných událostí vyjma mimořádných událostí z viny Dopravce </w:t>
      </w:r>
    </w:p>
    <w:p w14:paraId="2C1F2B3F" w14:textId="2CE1B127" w:rsidR="00D74CE9" w:rsidRDefault="00D74CE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povětrnostní vlivy kromě padání listí</w:t>
      </w:r>
      <w:r w:rsidR="009F352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dalších sezonně se opakujících vlivů běžného rozsahu </w:t>
      </w:r>
    </w:p>
    <w:p w14:paraId="656FCA42" w14:textId="202DE38B" w:rsidR="00D74CE9" w:rsidRDefault="00D74CE9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čekání na přípoj v rámci </w:t>
      </w:r>
      <w:r w:rsidR="008860B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čekací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</w:t>
      </w:r>
      <w:r w:rsidR="008860B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 stanovené Objednatelem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0D45FF89" w14:textId="1B7F0C50" w:rsidR="00447F7C" w:rsidRDefault="00447F7C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opatření státních orgánů </w:t>
      </w:r>
    </w:p>
    <w:p w14:paraId="572A988B" w14:textId="7408111B" w:rsidR="00447F7C" w:rsidRDefault="00447F7C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zákrok policie, RZS, IZS, HZS</w:t>
      </w:r>
      <w:r w:rsidR="008860B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 výjimkou, kdy příčina je na straně dopravce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750D5400" w14:textId="352582A2" w:rsidR="00D74CE9" w:rsidRDefault="00447F7C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174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stávka </w:t>
      </w:r>
      <w:r w:rsidR="00617446" w:rsidRPr="006174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provozovatele dráhy </w:t>
      </w:r>
    </w:p>
    <w:p w14:paraId="57F9D91B" w14:textId="60CEACA1" w:rsidR="00447F7C" w:rsidRDefault="00447F7C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sled vlaků </w:t>
      </w:r>
      <w:r w:rsidR="00617E6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mimo zavinění Dopravce </w:t>
      </w:r>
    </w:p>
    <w:p w14:paraId="4016D00A" w14:textId="72433372" w:rsidR="00617E69" w:rsidRDefault="00617E69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obrat soupravy, hnacího vozidla, vyjma případů, kdy Dopravce měl možnost použít vozidlo záložní </w:t>
      </w:r>
    </w:p>
    <w:p w14:paraId="17198D69" w14:textId="77777777" w:rsidR="00E82BD9" w:rsidRDefault="00E82BD9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EF653F3" w14:textId="77E307DA" w:rsidR="003603D8" w:rsidRDefault="00173B62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sz w:val="21"/>
          <w:szCs w:val="21"/>
        </w:rPr>
        <w:t>3</w:t>
      </w:r>
      <w:r w:rsidR="00C920D3">
        <w:rPr>
          <w:rFonts w:ascii="Arial" w:hAnsi="Arial" w:cs="Arial"/>
          <w:sz w:val="21"/>
          <w:szCs w:val="21"/>
        </w:rPr>
        <w:t xml:space="preserve">. </w:t>
      </w:r>
      <w:r w:rsidR="003603D8">
        <w:rPr>
          <w:rFonts w:ascii="Arial" w:hAnsi="Arial" w:cs="Arial"/>
          <w:sz w:val="21"/>
          <w:szCs w:val="21"/>
        </w:rPr>
        <w:t xml:space="preserve">Pro stanovení výše </w:t>
      </w:r>
      <w:r w:rsidR="00E00A2F">
        <w:rPr>
          <w:rFonts w:ascii="Arial" w:hAnsi="Arial" w:cs="Arial"/>
          <w:sz w:val="21"/>
          <w:szCs w:val="21"/>
        </w:rPr>
        <w:t xml:space="preserve">smluvní pokuty </w:t>
      </w:r>
      <w:r w:rsidR="003603D8">
        <w:rPr>
          <w:rFonts w:ascii="Arial" w:hAnsi="Arial" w:cs="Arial"/>
          <w:sz w:val="21"/>
          <w:szCs w:val="21"/>
        </w:rPr>
        <w:t xml:space="preserve">je rozhodné zpoždění každého </w:t>
      </w:r>
      <w:r w:rsidR="00E00A2F">
        <w:rPr>
          <w:rFonts w:ascii="Arial" w:hAnsi="Arial" w:cs="Arial"/>
          <w:sz w:val="21"/>
          <w:szCs w:val="21"/>
        </w:rPr>
        <w:t xml:space="preserve">Vlaku </w:t>
      </w:r>
      <w:r w:rsidR="0031223F">
        <w:rPr>
          <w:rFonts w:ascii="Arial" w:hAnsi="Arial" w:cs="Arial"/>
          <w:sz w:val="21"/>
          <w:szCs w:val="21"/>
        </w:rPr>
        <w:t xml:space="preserve">na </w:t>
      </w:r>
      <w:r w:rsidR="00CD196A">
        <w:rPr>
          <w:rFonts w:ascii="Arial" w:hAnsi="Arial" w:cs="Arial"/>
          <w:sz w:val="21"/>
          <w:szCs w:val="21"/>
        </w:rPr>
        <w:t xml:space="preserve">příjezdu do </w:t>
      </w:r>
      <w:r w:rsidR="003603D8">
        <w:rPr>
          <w:rFonts w:ascii="Arial" w:hAnsi="Arial" w:cs="Arial"/>
          <w:sz w:val="21"/>
          <w:szCs w:val="21"/>
        </w:rPr>
        <w:t xml:space="preserve">cílové </w:t>
      </w:r>
      <w:r w:rsidR="00CD196A">
        <w:rPr>
          <w:rFonts w:ascii="Arial" w:hAnsi="Arial" w:cs="Arial"/>
          <w:sz w:val="21"/>
          <w:szCs w:val="21"/>
        </w:rPr>
        <w:t xml:space="preserve">stanice </w:t>
      </w:r>
      <w:r w:rsidR="003603D8">
        <w:rPr>
          <w:rFonts w:ascii="Arial" w:hAnsi="Arial" w:cs="Arial"/>
          <w:sz w:val="21"/>
          <w:szCs w:val="21"/>
        </w:rPr>
        <w:t xml:space="preserve">a u </w:t>
      </w:r>
      <w:r w:rsidR="00E00A2F">
        <w:rPr>
          <w:rFonts w:ascii="Arial" w:hAnsi="Arial" w:cs="Arial"/>
          <w:sz w:val="21"/>
          <w:szCs w:val="21"/>
        </w:rPr>
        <w:t xml:space="preserve">Vlaků </w:t>
      </w:r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tranzitujících přes </w:t>
      </w:r>
      <w:proofErr w:type="spellStart"/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žst</w:t>
      </w:r>
      <w:proofErr w:type="spellEnd"/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Brno </w:t>
      </w:r>
      <w:proofErr w:type="spellStart"/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hl.n</w:t>
      </w:r>
      <w:proofErr w:type="spellEnd"/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(</w:t>
      </w:r>
      <w:r w:rsidR="00CD196A" w:rsidRPr="00C37833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 xml:space="preserve">Brno </w:t>
      </w:r>
      <w:proofErr w:type="spellStart"/>
      <w:r w:rsidR="00CD196A" w:rsidRPr="00C37833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dol.n</w:t>
      </w:r>
      <w:proofErr w:type="spellEnd"/>
      <w:r w:rsidR="00CD196A" w:rsidRPr="00C37833">
        <w:rPr>
          <w:rFonts w:ascii="Arial" w:eastAsia="Times New Roman" w:hAnsi="Arial" w:cs="Arial"/>
          <w:i/>
          <w:color w:val="000000"/>
          <w:sz w:val="21"/>
          <w:szCs w:val="21"/>
          <w:lang w:eastAsia="cs-CZ"/>
        </w:rPr>
        <w:t>.</w:t>
      </w:r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  <w:r w:rsidR="003700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="005864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Břeclav, </w:t>
      </w:r>
      <w:r w:rsidR="003700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Veselí nad Moravou</w:t>
      </w:r>
      <w:r w:rsidR="00CB50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Blansko, Tišnov, </w:t>
      </w:r>
      <w:r w:rsidR="00501AC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Křižanov, </w:t>
      </w:r>
      <w:r w:rsidR="00CB50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Vranovice</w:t>
      </w:r>
      <w:r w:rsidR="00C920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="00501AC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B50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Moravský Krum</w:t>
      </w:r>
      <w:bookmarkStart w:id="3" w:name="_GoBack"/>
      <w:bookmarkEnd w:id="3"/>
      <w:r w:rsidR="00CB50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lov, Bučovice, Kyjov, Mikulov, Hrušovany nad Jevišovkou, Nedvědice,</w:t>
      </w:r>
      <w:r w:rsidR="003700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Bystřice n. </w:t>
      </w:r>
      <w:proofErr w:type="spellStart"/>
      <w:r w:rsidR="003700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Pern</w:t>
      </w:r>
      <w:proofErr w:type="spellEnd"/>
      <w:r w:rsidR="003700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CB503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Nové Město na Mor.</w:t>
      </w:r>
      <w:r w:rsidR="0031223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D196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dále zpoždění na příjezdu </w:t>
      </w:r>
      <w:r w:rsidR="002656B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</w:t>
      </w:r>
      <w:r w:rsidR="00CD196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této stanice</w:t>
      </w:r>
      <w:r w:rsidR="00DF1B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pokud v ní daný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 </w:t>
      </w:r>
      <w:r w:rsidR="00DF1B8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zastavuje</w:t>
      </w:r>
      <w:r w:rsidR="00CD196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Vlaky </w:t>
      </w:r>
      <w:r w:rsidR="00CD196A" w:rsidRPr="003603D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tranzitující přes </w:t>
      </w:r>
      <w:r w:rsidR="00C3783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tyto stanice jsou </w:t>
      </w:r>
      <w:r w:rsidR="00501AC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tak vyhodnocovány ve 2 či více úsecích, </w:t>
      </w:r>
      <w:r w:rsidR="00C920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ostatní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Vlaky </w:t>
      </w:r>
      <w:r w:rsidR="00C920D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jediném úseku</w:t>
      </w:r>
      <w:r w:rsidR="00CD196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).</w:t>
      </w:r>
    </w:p>
    <w:p w14:paraId="26794417" w14:textId="5BB12A1C" w:rsidR="001E0026" w:rsidRDefault="00173B62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</w:t>
      </w:r>
      <w:r w:rsidR="006505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C0337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Vliv plánovaných výluk a konsolidačních pomalých jízd zohlední Dopravce zpracováním výlukového jízdního řádu. 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Při plánované výluce, pro kterou je zpracován výlukový jízdní řád, se 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časové údaje o skutečné jízdě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Vlaku 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porovnávají s časy dle výlukového jízdního řádu.</w:t>
      </w:r>
    </w:p>
    <w:p w14:paraId="74E740DB" w14:textId="166D78CA" w:rsidR="001E0026" w:rsidRDefault="00173B62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</w:t>
      </w:r>
      <w:r w:rsidR="006505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Při nahrazení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Vlaku 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náhradní autobusovou dopravou se jako rozhodné údaje o jízdě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Vlaku 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berou údaje </w:t>
      </w:r>
      <w:r w:rsidR="00674D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posledním </w:t>
      </w:r>
      <w:r w:rsidR="00674D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auto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busu </w:t>
      </w:r>
      <w:r w:rsidR="00674D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vypraveném v rámci </w:t>
      </w:r>
      <w:r w:rsidR="006505C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příslušného spoje </w:t>
      </w:r>
      <w:r w:rsidR="001E002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náhradní autobusové dopravy.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Při paralelní jízdě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Vlaku 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náhradní autobusové dopravy v úseku rozhodném pro měření zpoždění se pro výpočet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pokuty 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berou údaje o jízdě </w:t>
      </w:r>
      <w:r w:rsidR="00E00A2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Vlaku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Při organizaci náhradní autobusové dopravy ve více linkách, přičemž v úseku rozhodném pro měření zpoždění není paralelně veden </w:t>
      </w:r>
      <w:r w:rsid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Vlak</w:t>
      </w:r>
      <w:r w:rsidR="00E804D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se jako rozhodné berou časové údaje nejdelší linky náhradní autobusové dopravy.</w:t>
      </w:r>
    </w:p>
    <w:p w14:paraId="37C5C99C" w14:textId="77777777" w:rsidR="00EA51E1" w:rsidRDefault="0025714E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6. Vyhodnocení zpožděn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 se provádí:</w:t>
      </w:r>
    </w:p>
    <w:p w14:paraId="0A7C24F0" w14:textId="00BF8ED7" w:rsidR="00EA51E1" w:rsidRDefault="00EA51E1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jednotlivých </w:t>
      </w:r>
      <w:r w:rsid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Vlacích 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překročivších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příjezdu do cílové stanice nebo koncové stanice jednoho z úseků trasy </w:t>
      </w:r>
      <w:r w:rsidR="00865A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níže 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stanovené meze </w:t>
      </w:r>
      <w:r w:rsidR="00140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zpoždění</w:t>
      </w:r>
    </w:p>
    <w:p w14:paraId="6BCD04D7" w14:textId="77777777" w:rsidR="00EA51E1" w:rsidRDefault="00EA51E1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</w:t>
      </w:r>
      <w:r w:rsidR="00140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dále 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 jednotlivých úsecích 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definovan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ých v odst. 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2571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této přílohy.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14:paraId="0CE09607" w14:textId="5F5E85E2" w:rsidR="0025714E" w:rsidRDefault="00140B46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 každý </w:t>
      </w:r>
      <w:r w:rsid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Vlak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úsek, na němž byla překročena mez zpoždění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rozhodná pro </w:t>
      </w:r>
      <w:r w:rsid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povinnost zaplatit smluvní pokutu 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se spočtou místové kilometry na základě stavební délky příslušného úseku a Minimální kapacity 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soupravy. 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Sazba </w:t>
      </w:r>
      <w:r w:rsid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pokuty 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stanovena procentem z aktuální </w:t>
      </w:r>
      <w:r w:rsidR="00173B62" w:rsidRPr="00140B4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ceny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 </w:t>
      </w:r>
      <w:proofErr w:type="spellStart"/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místokilometr</w:t>
      </w:r>
      <w:proofErr w:type="spellEnd"/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zvlášť pro linky S2, S3, S4 a zvlášť pro ostatní linky</w:t>
      </w:r>
      <w:r w:rsidR="00173B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14:paraId="40895398" w14:textId="3986AEE4" w:rsidR="00140B46" w:rsidRDefault="00140B46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Link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 S2, S3, S4:</w:t>
      </w:r>
    </w:p>
    <w:p w14:paraId="73CCC767" w14:textId="4A8A4E05" w:rsidR="00173B62" w:rsidRDefault="00173B62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- 6 – 10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min. 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%</w:t>
      </w:r>
    </w:p>
    <w:p w14:paraId="2F6EA945" w14:textId="2CD6C54A" w:rsidR="00173B62" w:rsidRDefault="00173B62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- 11 – 15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min.: </w:t>
      </w:r>
      <w:r w:rsidR="00865A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20%</w:t>
      </w:r>
      <w:proofErr w:type="gramEnd"/>
    </w:p>
    <w:p w14:paraId="596889FD" w14:textId="465B7F06" w:rsidR="00173B62" w:rsidRDefault="00173B62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- 16 – 20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min.:</w:t>
      </w:r>
      <w:r w:rsidR="00865A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30%</w:t>
      </w:r>
      <w:proofErr w:type="gramEnd"/>
    </w:p>
    <w:p w14:paraId="2873E548" w14:textId="47A39595" w:rsidR="00173B62" w:rsidRDefault="00173B62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- 21 – 30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min.: </w:t>
      </w:r>
      <w:r w:rsidR="00865A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0%</w:t>
      </w:r>
      <w:proofErr w:type="gramEnd"/>
    </w:p>
    <w:p w14:paraId="78DFB26E" w14:textId="7D45118A" w:rsidR="00865A6B" w:rsidRDefault="00865A6B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- 31 – 45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min.:         </w:t>
      </w:r>
      <w:r w:rsidR="00A424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80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%</w:t>
      </w:r>
      <w:proofErr w:type="gramEnd"/>
    </w:p>
    <w:p w14:paraId="2EEE3451" w14:textId="45190785" w:rsidR="00140B46" w:rsidRDefault="00865A6B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více než </w:t>
      </w:r>
      <w:r w:rsidR="00EA51E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45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min.: 100%</w:t>
      </w:r>
    </w:p>
    <w:p w14:paraId="7EF026E2" w14:textId="5E10A5EF" w:rsidR="00EA51E1" w:rsidRDefault="00EA51E1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Ostatní linky:</w:t>
      </w:r>
    </w:p>
    <w:p w14:paraId="237E8685" w14:textId="2E7A4454" w:rsidR="00EA51E1" w:rsidRDefault="00EA51E1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- 11 – 15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min.:         15%</w:t>
      </w:r>
      <w:proofErr w:type="gramEnd"/>
    </w:p>
    <w:p w14:paraId="47FB6585" w14:textId="7F5A67F0" w:rsidR="00EA51E1" w:rsidRDefault="00EA51E1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- 16 – 20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min.:         25%</w:t>
      </w:r>
      <w:proofErr w:type="gramEnd"/>
    </w:p>
    <w:p w14:paraId="12728AEB" w14:textId="77777777" w:rsidR="00EA51E1" w:rsidRDefault="00EA51E1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- 21 – 30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min.:         40%</w:t>
      </w:r>
      <w:proofErr w:type="gramEnd"/>
    </w:p>
    <w:p w14:paraId="4F48068D" w14:textId="77777777" w:rsidR="00EA51E1" w:rsidRDefault="00EA51E1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- 31 – 45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min.:         60%</w:t>
      </w:r>
      <w:proofErr w:type="gramEnd"/>
    </w:p>
    <w:p w14:paraId="19303D5F" w14:textId="77777777" w:rsidR="00EA51E1" w:rsidRDefault="00EA51E1" w:rsidP="00BC6DC0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- 46 – 60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min.:         80%</w:t>
      </w:r>
      <w:proofErr w:type="gramEnd"/>
    </w:p>
    <w:p w14:paraId="56CEB9E7" w14:textId="24289190" w:rsidR="00EA51E1" w:rsidRDefault="00EA51E1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 více než 60 min.: 100%</w:t>
      </w:r>
    </w:p>
    <w:p w14:paraId="18A84E10" w14:textId="76E1E7F8" w:rsidR="006505CA" w:rsidRDefault="0025714E" w:rsidP="00BC6DC0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="006505CA">
        <w:rPr>
          <w:rFonts w:ascii="Arial" w:hAnsi="Arial" w:cs="Arial"/>
          <w:sz w:val="21"/>
          <w:szCs w:val="21"/>
        </w:rPr>
        <w:t xml:space="preserve">. Vyhodnocení zpoždění provádí Pověřená osoba na základě podkladů, zasílaných Dopravcem v pracovních dnech denně vždy za předchozí den (první pracovní den po nepracovním dnu zašle Dopravce data za předchozí nepracovní dny a jim předcházející poslední pracovní den). Podrobnosti stanoví „Smlouva o podmínkách přepravy v IDS JMK“. </w:t>
      </w:r>
    </w:p>
    <w:p w14:paraId="57C416B7" w14:textId="77777777" w:rsidR="006505CA" w:rsidRDefault="006505CA" w:rsidP="00BC6DC0">
      <w:pPr>
        <w:spacing w:after="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AFF7D8C" w14:textId="4A0D9655" w:rsidR="003603D8" w:rsidRDefault="003603D8" w:rsidP="00BC6DC0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Pověřená osoba zpracuje a do 7. dne následujícího měsíce zašle Dopravci k </w:t>
      </w:r>
      <w:r w:rsidR="00FE3462">
        <w:rPr>
          <w:rFonts w:ascii="Arial" w:hAnsi="Arial" w:cs="Arial"/>
          <w:sz w:val="21"/>
          <w:szCs w:val="21"/>
        </w:rPr>
        <w:t xml:space="preserve">případným námitkám </w:t>
      </w:r>
      <w:r>
        <w:rPr>
          <w:rFonts w:ascii="Arial" w:hAnsi="Arial" w:cs="Arial"/>
          <w:sz w:val="21"/>
          <w:szCs w:val="21"/>
        </w:rPr>
        <w:t>přehled níže uvedeného obsahu: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67"/>
        <w:gridCol w:w="566"/>
        <w:gridCol w:w="992"/>
        <w:gridCol w:w="1134"/>
        <w:gridCol w:w="709"/>
        <w:gridCol w:w="1134"/>
        <w:gridCol w:w="1146"/>
        <w:gridCol w:w="1406"/>
        <w:gridCol w:w="708"/>
        <w:gridCol w:w="692"/>
      </w:tblGrid>
      <w:tr w:rsidR="00792A7B" w:rsidRPr="00B35ADE" w14:paraId="4C17241B" w14:textId="77777777" w:rsidTr="003712E3">
        <w:trPr>
          <w:trHeight w:val="27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6804FD5" w14:textId="59B49698" w:rsidR="00792A7B" w:rsidRPr="003603D8" w:rsidRDefault="00792A7B" w:rsidP="00B35AD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60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Měsíc 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43836E67" w14:textId="77777777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242F3EF6" w14:textId="77777777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38584CE" w14:textId="77777777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255BB55" w14:textId="206C3DA4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CAAB801" w14:textId="25A627E8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9156219" w14:textId="77777777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438F192A" w14:textId="4E316C52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1406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63C54A21" w14:textId="77777777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6286F2F" w14:textId="77777777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  <w:tc>
          <w:tcPr>
            <w:tcW w:w="692" w:type="dxa"/>
            <w:tcBorders>
              <w:left w:val="nil"/>
              <w:bottom w:val="nil"/>
            </w:tcBorders>
            <w:shd w:val="clear" w:color="auto" w:fill="A6A6A6" w:themeFill="background1" w:themeFillShade="A6"/>
            <w:noWrap/>
            <w:vAlign w:val="bottom"/>
          </w:tcPr>
          <w:p w14:paraId="22B9C715" w14:textId="0A6740AA" w:rsidR="00792A7B" w:rsidRPr="00B35ADE" w:rsidRDefault="00792A7B" w:rsidP="00C9142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cs-CZ"/>
              </w:rPr>
            </w:pPr>
          </w:p>
        </w:tc>
      </w:tr>
      <w:tr w:rsidR="00792A7B" w:rsidRPr="00B35ADE" w14:paraId="0AC0E284" w14:textId="77777777" w:rsidTr="003712E3">
        <w:trPr>
          <w:trHeight w:val="27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2ED0F17B" w14:textId="77777777" w:rsidR="00792A7B" w:rsidRPr="003603D8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3603D8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Linka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20CCD513" w14:textId="2DED79F9" w:rsidR="00792A7B" w:rsidRPr="00B35ADE" w:rsidRDefault="00792A7B" w:rsidP="0058642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6D170820" w14:textId="0A6D20A6" w:rsidR="00792A7B" w:rsidRPr="00B35ADE" w:rsidRDefault="00792A7B" w:rsidP="0058642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14:paraId="3FF671A8" w14:textId="77777777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14:paraId="57303D7B" w14:textId="6444D6EF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14:paraId="75955C2C" w14:textId="5E0093BA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14:paraId="446925AD" w14:textId="77777777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279FA5BE" w14:textId="246150E5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32A63614" w14:textId="2C44AD94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</w:tcPr>
          <w:p w14:paraId="13225E25" w14:textId="77777777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  <w:tc>
          <w:tcPr>
            <w:tcW w:w="692" w:type="dxa"/>
            <w:tcBorders>
              <w:top w:val="nil"/>
              <w:left w:val="nil"/>
            </w:tcBorders>
            <w:shd w:val="clear" w:color="auto" w:fill="A6A6A6" w:themeFill="background1" w:themeFillShade="A6"/>
            <w:noWrap/>
            <w:vAlign w:val="bottom"/>
          </w:tcPr>
          <w:p w14:paraId="2D755EC1" w14:textId="483E251B" w:rsidR="00792A7B" w:rsidRPr="00B35ADE" w:rsidRDefault="00792A7B" w:rsidP="00C9142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highlight w:val="lightGray"/>
                <w:lang w:eastAsia="cs-CZ"/>
              </w:rPr>
            </w:pPr>
          </w:p>
        </w:tc>
      </w:tr>
      <w:tr w:rsidR="00792A7B" w:rsidRPr="00792A7B" w14:paraId="73B84255" w14:textId="77777777" w:rsidTr="003712E3">
        <w:trPr>
          <w:trHeight w:val="27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2D78CA2" w14:textId="19D900FF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92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Datum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ACADE" w14:textId="370CA486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92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Vlak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448559FA" w14:textId="75FD306C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Úsek</w:t>
            </w:r>
          </w:p>
        </w:tc>
        <w:tc>
          <w:tcPr>
            <w:tcW w:w="992" w:type="dxa"/>
          </w:tcPr>
          <w:p w14:paraId="1369DF3C" w14:textId="30C702DB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Délka </w:t>
            </w:r>
            <w:proofErr w:type="spellStart"/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</w:t>
            </w:r>
            <w:proofErr w:type="spellEnd"/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34" w:type="dxa"/>
          </w:tcPr>
          <w:p w14:paraId="309B01E5" w14:textId="0C1117FE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792A7B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Min. kapacita</w:t>
            </w:r>
          </w:p>
        </w:tc>
        <w:tc>
          <w:tcPr>
            <w:tcW w:w="709" w:type="dxa"/>
          </w:tcPr>
          <w:p w14:paraId="15D3AD1A" w14:textId="4B7B0672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Mkm</w:t>
            </w:r>
            <w:proofErr w:type="spellEnd"/>
          </w:p>
        </w:tc>
        <w:tc>
          <w:tcPr>
            <w:tcW w:w="1134" w:type="dxa"/>
          </w:tcPr>
          <w:p w14:paraId="2B9CEB51" w14:textId="65AE0C40" w:rsidR="00792A7B" w:rsidRPr="009F352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35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Cena </w:t>
            </w:r>
            <w:proofErr w:type="spellStart"/>
            <w:r w:rsidRPr="009F35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mkm</w:t>
            </w:r>
            <w:proofErr w:type="spellEnd"/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AD9A68F" w14:textId="10D73870" w:rsidR="00792A7B" w:rsidRPr="009F352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F352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Zpoždění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14:paraId="1AD79484" w14:textId="48432B8F" w:rsidR="00792A7B" w:rsidRPr="00792A7B" w:rsidRDefault="00792A7B" w:rsidP="003712E3">
            <w:pPr>
              <w:spacing w:after="0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792A7B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 xml:space="preserve">Sazba </w:t>
            </w:r>
            <w:r w:rsidR="003712E3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smluvní pokuty</w:t>
            </w:r>
          </w:p>
        </w:tc>
        <w:tc>
          <w:tcPr>
            <w:tcW w:w="708" w:type="dxa"/>
          </w:tcPr>
          <w:p w14:paraId="2D1E8047" w14:textId="144E71CD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Penále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14:paraId="5B695A40" w14:textId="0A8AC6E3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92A7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Pozn.</w:t>
            </w:r>
          </w:p>
        </w:tc>
      </w:tr>
      <w:tr w:rsidR="00792A7B" w:rsidRPr="00B35ADE" w14:paraId="2B60827B" w14:textId="77777777" w:rsidTr="003712E3">
        <w:trPr>
          <w:trHeight w:val="270"/>
        </w:trPr>
        <w:tc>
          <w:tcPr>
            <w:tcW w:w="780" w:type="dxa"/>
            <w:shd w:val="clear" w:color="auto" w:fill="auto"/>
            <w:noWrap/>
            <w:vAlign w:val="bottom"/>
          </w:tcPr>
          <w:p w14:paraId="57C2B1EE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30E78D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630023C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992" w:type="dxa"/>
          </w:tcPr>
          <w:p w14:paraId="7243FBA2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34" w:type="dxa"/>
          </w:tcPr>
          <w:p w14:paraId="51124E76" w14:textId="5FA5AF53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</w:tcPr>
          <w:p w14:paraId="62828A1D" w14:textId="45A47466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34" w:type="dxa"/>
          </w:tcPr>
          <w:p w14:paraId="14EDF411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5AD294DB" w14:textId="3DFC58F8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5BA58653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708" w:type="dxa"/>
          </w:tcPr>
          <w:p w14:paraId="5ECDF71F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781F0626" w14:textId="062BF11F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792A7B" w:rsidRPr="00B35ADE" w14:paraId="7545D8DE" w14:textId="77777777" w:rsidTr="003712E3">
        <w:trPr>
          <w:trHeight w:val="270"/>
        </w:trPr>
        <w:tc>
          <w:tcPr>
            <w:tcW w:w="780" w:type="dxa"/>
            <w:shd w:val="clear" w:color="auto" w:fill="auto"/>
            <w:noWrap/>
            <w:vAlign w:val="bottom"/>
          </w:tcPr>
          <w:p w14:paraId="0BBB731D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BDE7A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60D2B7F9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992" w:type="dxa"/>
          </w:tcPr>
          <w:p w14:paraId="2D45C3A9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34" w:type="dxa"/>
          </w:tcPr>
          <w:p w14:paraId="5B280EA1" w14:textId="3519790D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</w:tcPr>
          <w:p w14:paraId="2E4E9FB8" w14:textId="4658E3CD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34" w:type="dxa"/>
          </w:tcPr>
          <w:p w14:paraId="5F1E6001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EE8BA81" w14:textId="07B8FF14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1147A1AF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708" w:type="dxa"/>
          </w:tcPr>
          <w:p w14:paraId="50ED6DE7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0412809B" w14:textId="1E8E3755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  <w:tr w:rsidR="00792A7B" w:rsidRPr="00B35ADE" w14:paraId="2B7881D7" w14:textId="77777777" w:rsidTr="003712E3">
        <w:trPr>
          <w:trHeight w:val="270"/>
        </w:trPr>
        <w:tc>
          <w:tcPr>
            <w:tcW w:w="780" w:type="dxa"/>
            <w:shd w:val="clear" w:color="auto" w:fill="auto"/>
            <w:noWrap/>
            <w:vAlign w:val="bottom"/>
          </w:tcPr>
          <w:p w14:paraId="1DD99FC0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D2401F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14:paraId="5CF2C804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992" w:type="dxa"/>
          </w:tcPr>
          <w:p w14:paraId="2BA46BE0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34" w:type="dxa"/>
          </w:tcPr>
          <w:p w14:paraId="0F5B4AED" w14:textId="686FFF5C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709" w:type="dxa"/>
          </w:tcPr>
          <w:p w14:paraId="7D530867" w14:textId="2AC62A8E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34" w:type="dxa"/>
          </w:tcPr>
          <w:p w14:paraId="1C63D014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8F02ABA" w14:textId="2B55F9FB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14:paraId="60A40346" w14:textId="77777777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708" w:type="dxa"/>
          </w:tcPr>
          <w:p w14:paraId="2DBF169B" w14:textId="77777777" w:rsidR="00792A7B" w:rsidRPr="00B35ADE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0F1E8F3E" w14:textId="3F9E0F55" w:rsidR="00792A7B" w:rsidRPr="00792A7B" w:rsidRDefault="00792A7B" w:rsidP="00586428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</w:tc>
      </w:tr>
    </w:tbl>
    <w:p w14:paraId="7ED5A518" w14:textId="77777777" w:rsidR="003603D8" w:rsidRPr="00B35ADE" w:rsidRDefault="003603D8" w:rsidP="00C9142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52B9169" w14:textId="43B86010" w:rsidR="003603D8" w:rsidRDefault="00FE3462" w:rsidP="00BC6DC0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Pokud Dopravce do </w:t>
      </w:r>
      <w:r w:rsidR="003603D8">
        <w:rPr>
          <w:rFonts w:ascii="Arial" w:hAnsi="Arial" w:cs="Arial"/>
          <w:sz w:val="21"/>
          <w:szCs w:val="21"/>
        </w:rPr>
        <w:t xml:space="preserve">14. dne měsíce Pověřené osobě </w:t>
      </w:r>
      <w:r>
        <w:rPr>
          <w:rFonts w:ascii="Arial" w:hAnsi="Arial" w:cs="Arial"/>
          <w:sz w:val="21"/>
          <w:szCs w:val="21"/>
        </w:rPr>
        <w:t xml:space="preserve">nezašle </w:t>
      </w:r>
      <w:r w:rsidR="003603D8">
        <w:rPr>
          <w:rFonts w:ascii="Arial" w:hAnsi="Arial" w:cs="Arial"/>
          <w:sz w:val="21"/>
          <w:szCs w:val="21"/>
        </w:rPr>
        <w:t xml:space="preserve">odsouhlasený přehled, </w:t>
      </w:r>
      <w:r>
        <w:rPr>
          <w:rFonts w:ascii="Arial" w:hAnsi="Arial" w:cs="Arial"/>
          <w:sz w:val="21"/>
          <w:szCs w:val="21"/>
        </w:rPr>
        <w:t>případně ne</w:t>
      </w:r>
      <w:r w:rsidR="003603D8">
        <w:rPr>
          <w:rFonts w:ascii="Arial" w:hAnsi="Arial" w:cs="Arial"/>
          <w:sz w:val="21"/>
          <w:szCs w:val="21"/>
        </w:rPr>
        <w:t>uplatní námitky</w:t>
      </w:r>
      <w:r>
        <w:rPr>
          <w:rFonts w:ascii="Arial" w:hAnsi="Arial" w:cs="Arial"/>
          <w:sz w:val="21"/>
          <w:szCs w:val="21"/>
        </w:rPr>
        <w:t>, má se za to, že Dopravce s přehledem souhlasí</w:t>
      </w:r>
      <w:r w:rsidR="003603D8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Pověřená osoba vypořádá ev. námitky</w:t>
      </w:r>
      <w:r w:rsidR="003603D8">
        <w:rPr>
          <w:rFonts w:ascii="Arial" w:hAnsi="Arial" w:cs="Arial"/>
          <w:sz w:val="21"/>
          <w:szCs w:val="21"/>
        </w:rPr>
        <w:t xml:space="preserve"> Dopravce </w:t>
      </w:r>
      <w:r>
        <w:rPr>
          <w:rFonts w:ascii="Arial" w:hAnsi="Arial" w:cs="Arial"/>
          <w:sz w:val="21"/>
          <w:szCs w:val="21"/>
        </w:rPr>
        <w:t>do 21. dne měsíce.</w:t>
      </w:r>
    </w:p>
    <w:p w14:paraId="0FCE5903" w14:textId="272DB4FF" w:rsidR="00792A7B" w:rsidRDefault="00792A7B" w:rsidP="00BC6DC0">
      <w:pPr>
        <w:spacing w:after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 sporných případů se Dopravce zavazuje umožnit Objednateli nahlížet do všech p</w:t>
      </w:r>
      <w:r w:rsidR="00DF1E32">
        <w:rPr>
          <w:rFonts w:ascii="Arial" w:hAnsi="Arial" w:cs="Arial"/>
          <w:sz w:val="21"/>
          <w:szCs w:val="21"/>
        </w:rPr>
        <w:t xml:space="preserve">odkladů souvisejících s těmito případy. </w:t>
      </w:r>
    </w:p>
    <w:p w14:paraId="338FD459" w14:textId="4C409105" w:rsidR="005F4369" w:rsidRDefault="005F4369" w:rsidP="00BC6DC0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Penále za zpoždění vlaků uhradí Dopravce Objednateli </w:t>
      </w:r>
      <w:r w:rsidR="00835026">
        <w:rPr>
          <w:rFonts w:ascii="Arial" w:hAnsi="Arial" w:cs="Arial"/>
          <w:sz w:val="21"/>
          <w:szCs w:val="21"/>
        </w:rPr>
        <w:t>na základě výzvy Objednatel</w:t>
      </w:r>
      <w:r w:rsidR="00DF1E32">
        <w:rPr>
          <w:rFonts w:ascii="Arial" w:hAnsi="Arial" w:cs="Arial"/>
          <w:sz w:val="21"/>
          <w:szCs w:val="21"/>
        </w:rPr>
        <w:t>e.</w:t>
      </w:r>
    </w:p>
    <w:p w14:paraId="40F868C8" w14:textId="667F9BAC" w:rsidR="00835026" w:rsidRDefault="00792A7B" w:rsidP="00BC6DC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 </w:t>
      </w:r>
      <w:r w:rsidR="00835026">
        <w:rPr>
          <w:rFonts w:ascii="Arial" w:hAnsi="Arial" w:cs="Arial"/>
          <w:sz w:val="21"/>
          <w:szCs w:val="21"/>
        </w:rPr>
        <w:t xml:space="preserve">Smluvní pokuta za nejetý </w:t>
      </w:r>
      <w:r w:rsidR="003712E3">
        <w:rPr>
          <w:rFonts w:ascii="Arial" w:hAnsi="Arial" w:cs="Arial"/>
          <w:sz w:val="21"/>
          <w:szCs w:val="21"/>
        </w:rPr>
        <w:t>Vlak,</w:t>
      </w:r>
      <w:r w:rsidR="003712E3" w:rsidRP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3712E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kromě případů nejetých Vlaků z rozhodnutí či souhlasem CED,</w:t>
      </w:r>
      <w:r w:rsidR="003712E3">
        <w:rPr>
          <w:rFonts w:ascii="Arial" w:hAnsi="Arial" w:cs="Arial"/>
          <w:sz w:val="21"/>
          <w:szCs w:val="21"/>
        </w:rPr>
        <w:t xml:space="preserve"> činí stejnou částku jako smluvní pokuta za vlak zpožděný o více než 60 minut</w:t>
      </w:r>
      <w:r w:rsidR="00835026">
        <w:rPr>
          <w:rFonts w:ascii="Arial" w:hAnsi="Arial" w:cs="Arial"/>
          <w:sz w:val="21"/>
          <w:szCs w:val="21"/>
        </w:rPr>
        <w:t>.</w:t>
      </w:r>
    </w:p>
    <w:p w14:paraId="4B8BC298" w14:textId="29354ED0" w:rsidR="00A4240F" w:rsidRDefault="003712E3" w:rsidP="00BC6DC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Smluvní pokutě </w:t>
      </w:r>
      <w:r w:rsidR="00A4240F">
        <w:rPr>
          <w:rFonts w:ascii="Arial" w:hAnsi="Arial" w:cs="Arial"/>
          <w:sz w:val="21"/>
          <w:szCs w:val="21"/>
        </w:rPr>
        <w:t>nepodléhají nejeté</w:t>
      </w:r>
      <w:r w:rsidR="00DF1E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Vlaky </w:t>
      </w:r>
      <w:r w:rsidR="00A4240F">
        <w:rPr>
          <w:rFonts w:ascii="Arial" w:hAnsi="Arial" w:cs="Arial"/>
          <w:sz w:val="21"/>
          <w:szCs w:val="21"/>
        </w:rPr>
        <w:t xml:space="preserve">z důvodu dle </w:t>
      </w:r>
      <w:r w:rsidR="00DF1E32">
        <w:rPr>
          <w:rFonts w:ascii="Arial" w:hAnsi="Arial" w:cs="Arial"/>
          <w:sz w:val="21"/>
          <w:szCs w:val="21"/>
        </w:rPr>
        <w:t>odst. 2</w:t>
      </w:r>
      <w:r>
        <w:rPr>
          <w:rFonts w:ascii="Arial" w:hAnsi="Arial" w:cs="Arial"/>
          <w:sz w:val="21"/>
          <w:szCs w:val="21"/>
        </w:rPr>
        <w:t>.</w:t>
      </w:r>
    </w:p>
    <w:p w14:paraId="1D99A2F3" w14:textId="53463874" w:rsidR="00DF1E32" w:rsidRDefault="00DF1E32" w:rsidP="00D74CE9">
      <w:pPr>
        <w:spacing w:after="0"/>
        <w:rPr>
          <w:rFonts w:ascii="Arial" w:hAnsi="Arial" w:cs="Arial"/>
          <w:sz w:val="21"/>
          <w:szCs w:val="21"/>
        </w:rPr>
      </w:pPr>
    </w:p>
    <w:p w14:paraId="47F09AF3" w14:textId="747529D3" w:rsidR="00A27249" w:rsidRDefault="00A27249" w:rsidP="00D74CE9">
      <w:pPr>
        <w:spacing w:after="0"/>
        <w:rPr>
          <w:rFonts w:ascii="Arial" w:hAnsi="Arial" w:cs="Arial"/>
          <w:sz w:val="21"/>
          <w:szCs w:val="21"/>
        </w:rPr>
      </w:pPr>
    </w:p>
    <w:p w14:paraId="4DD283C7" w14:textId="77777777" w:rsidR="00A27249" w:rsidRPr="00835026" w:rsidRDefault="00A27249" w:rsidP="00D74CE9">
      <w:pPr>
        <w:spacing w:after="0"/>
        <w:rPr>
          <w:rFonts w:ascii="Arial" w:hAnsi="Arial" w:cs="Arial"/>
          <w:sz w:val="21"/>
          <w:szCs w:val="21"/>
        </w:rPr>
      </w:pPr>
    </w:p>
    <w:sectPr w:rsidR="00A27249" w:rsidRPr="00835026" w:rsidSect="00153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02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53683" w14:textId="77777777" w:rsidR="00CA2884" w:rsidRDefault="00CA2884" w:rsidP="00CA2884">
      <w:pPr>
        <w:spacing w:after="0" w:line="240" w:lineRule="auto"/>
      </w:pPr>
      <w:r>
        <w:separator/>
      </w:r>
    </w:p>
  </w:endnote>
  <w:endnote w:type="continuationSeparator" w:id="0">
    <w:p w14:paraId="20320B65" w14:textId="77777777" w:rsidR="00CA2884" w:rsidRDefault="00CA2884" w:rsidP="00CA2884">
      <w:pPr>
        <w:spacing w:after="0" w:line="240" w:lineRule="auto"/>
      </w:pPr>
      <w:r>
        <w:continuationSeparator/>
      </w:r>
    </w:p>
  </w:endnote>
  <w:endnote w:type="continuationNotice" w:id="1">
    <w:p w14:paraId="0DC91BDD" w14:textId="77777777" w:rsidR="008252D2" w:rsidRDefault="00825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55D7" w14:textId="77777777" w:rsidR="00CA2884" w:rsidRDefault="00CA28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6516" w14:textId="77777777" w:rsidR="00CA2884" w:rsidRDefault="00CA28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815EF" w14:textId="77777777" w:rsidR="00CA2884" w:rsidRDefault="00CA28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7376" w14:textId="77777777" w:rsidR="00CA2884" w:rsidRDefault="00CA2884" w:rsidP="00CA2884">
      <w:pPr>
        <w:spacing w:after="0" w:line="240" w:lineRule="auto"/>
      </w:pPr>
      <w:r>
        <w:separator/>
      </w:r>
    </w:p>
  </w:footnote>
  <w:footnote w:type="continuationSeparator" w:id="0">
    <w:p w14:paraId="13C173C7" w14:textId="77777777" w:rsidR="00CA2884" w:rsidRDefault="00CA2884" w:rsidP="00CA2884">
      <w:pPr>
        <w:spacing w:after="0" w:line="240" w:lineRule="auto"/>
      </w:pPr>
      <w:r>
        <w:continuationSeparator/>
      </w:r>
    </w:p>
  </w:footnote>
  <w:footnote w:type="continuationNotice" w:id="1">
    <w:p w14:paraId="7A4696E2" w14:textId="77777777" w:rsidR="008252D2" w:rsidRDefault="008252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D93BE" w14:textId="77777777" w:rsidR="00CA2884" w:rsidRDefault="00CA28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B1766" w14:textId="77777777" w:rsidR="00CA2884" w:rsidRDefault="00CA28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62F9A" w14:textId="77777777" w:rsidR="00CA2884" w:rsidRDefault="00CA28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90D18"/>
    <w:multiLevelType w:val="hybridMultilevel"/>
    <w:tmpl w:val="F52AFE48"/>
    <w:lvl w:ilvl="0" w:tplc="0B3C8286">
      <w:start w:val="10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3B79"/>
    <w:multiLevelType w:val="hybridMultilevel"/>
    <w:tmpl w:val="0DB2D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BA"/>
    <w:rsid w:val="0005633C"/>
    <w:rsid w:val="000659C0"/>
    <w:rsid w:val="00073937"/>
    <w:rsid w:val="00127320"/>
    <w:rsid w:val="00140B46"/>
    <w:rsid w:val="001535E1"/>
    <w:rsid w:val="00173B62"/>
    <w:rsid w:val="00195B97"/>
    <w:rsid w:val="001C4985"/>
    <w:rsid w:val="001E0026"/>
    <w:rsid w:val="001E4C5C"/>
    <w:rsid w:val="0022322C"/>
    <w:rsid w:val="002522B4"/>
    <w:rsid w:val="0025714E"/>
    <w:rsid w:val="00263DC0"/>
    <w:rsid w:val="002656B2"/>
    <w:rsid w:val="0031223F"/>
    <w:rsid w:val="003408A2"/>
    <w:rsid w:val="003603D8"/>
    <w:rsid w:val="00370010"/>
    <w:rsid w:val="003712E3"/>
    <w:rsid w:val="00386399"/>
    <w:rsid w:val="00391748"/>
    <w:rsid w:val="003933F7"/>
    <w:rsid w:val="00442BFE"/>
    <w:rsid w:val="00447F7C"/>
    <w:rsid w:val="00472D6E"/>
    <w:rsid w:val="004D0FD8"/>
    <w:rsid w:val="00501AC9"/>
    <w:rsid w:val="00540F97"/>
    <w:rsid w:val="00585B12"/>
    <w:rsid w:val="00586428"/>
    <w:rsid w:val="005923E2"/>
    <w:rsid w:val="005C27CD"/>
    <w:rsid w:val="005D1D25"/>
    <w:rsid w:val="005E4630"/>
    <w:rsid w:val="005F4369"/>
    <w:rsid w:val="00617446"/>
    <w:rsid w:val="00617E69"/>
    <w:rsid w:val="00632C31"/>
    <w:rsid w:val="006505CA"/>
    <w:rsid w:val="00664EF8"/>
    <w:rsid w:val="00674D62"/>
    <w:rsid w:val="006775BF"/>
    <w:rsid w:val="00750AE3"/>
    <w:rsid w:val="00792A7B"/>
    <w:rsid w:val="007E03D4"/>
    <w:rsid w:val="00802032"/>
    <w:rsid w:val="008252D2"/>
    <w:rsid w:val="00835026"/>
    <w:rsid w:val="008504BA"/>
    <w:rsid w:val="00865A6B"/>
    <w:rsid w:val="0087744A"/>
    <w:rsid w:val="008860BB"/>
    <w:rsid w:val="0089598D"/>
    <w:rsid w:val="008C405B"/>
    <w:rsid w:val="009E1CDD"/>
    <w:rsid w:val="009E5FB4"/>
    <w:rsid w:val="009F352B"/>
    <w:rsid w:val="00A27249"/>
    <w:rsid w:val="00A4240F"/>
    <w:rsid w:val="00B35ADE"/>
    <w:rsid w:val="00B8022F"/>
    <w:rsid w:val="00BA0D04"/>
    <w:rsid w:val="00BC6DC0"/>
    <w:rsid w:val="00BE2145"/>
    <w:rsid w:val="00C0337D"/>
    <w:rsid w:val="00C07856"/>
    <w:rsid w:val="00C37833"/>
    <w:rsid w:val="00C50235"/>
    <w:rsid w:val="00C6634C"/>
    <w:rsid w:val="00C91426"/>
    <w:rsid w:val="00C920D3"/>
    <w:rsid w:val="00CA2884"/>
    <w:rsid w:val="00CB503C"/>
    <w:rsid w:val="00CB7A81"/>
    <w:rsid w:val="00CD196A"/>
    <w:rsid w:val="00CE3CAF"/>
    <w:rsid w:val="00D174A4"/>
    <w:rsid w:val="00D74CE9"/>
    <w:rsid w:val="00DA3F9C"/>
    <w:rsid w:val="00DB081B"/>
    <w:rsid w:val="00DF1B81"/>
    <w:rsid w:val="00DF1E32"/>
    <w:rsid w:val="00E00A2F"/>
    <w:rsid w:val="00E566F2"/>
    <w:rsid w:val="00E62191"/>
    <w:rsid w:val="00E804D5"/>
    <w:rsid w:val="00E82BD9"/>
    <w:rsid w:val="00EA51E1"/>
    <w:rsid w:val="00F44F40"/>
    <w:rsid w:val="00F6694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B6C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E34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34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34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34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34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46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95B9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350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884"/>
  </w:style>
  <w:style w:type="paragraph" w:styleId="Zpat">
    <w:name w:val="footer"/>
    <w:basedOn w:val="Normln"/>
    <w:link w:val="ZpatChar"/>
    <w:uiPriority w:val="99"/>
    <w:unhideWhenUsed/>
    <w:rsid w:val="00CA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D68A-9942-419F-B38C-CB7631A4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2018-02-22T08:05:00Z</dcterms:created>
  <dcterms:modified xsi:type="dcterms:W3CDTF">2018-02-22T08:30:00Z</dcterms:modified>
</cp:coreProperties>
</file>