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446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7"/>
        <w:gridCol w:w="140"/>
        <w:gridCol w:w="1070"/>
        <w:gridCol w:w="1152"/>
        <w:gridCol w:w="774"/>
        <w:gridCol w:w="774"/>
        <w:gridCol w:w="774"/>
        <w:gridCol w:w="140"/>
        <w:gridCol w:w="1971"/>
      </w:tblGrid>
      <w:tr w:rsidR="00E52645" w:rsidTr="00670896">
        <w:trPr>
          <w:trHeight w:val="616"/>
        </w:trPr>
        <w:tc>
          <w:tcPr>
            <w:tcW w:w="0" w:type="auto"/>
            <w:gridSpan w:val="9"/>
            <w:tcBorders>
              <w:top w:val="double" w:sz="12" w:space="0" w:color="auto"/>
            </w:tcBorders>
            <w:shd w:val="clear" w:color="auto" w:fill="FFFF99"/>
            <w:noWrap/>
            <w:vAlign w:val="center"/>
          </w:tcPr>
          <w:p w:rsidR="00E52645" w:rsidRDefault="00E52645" w:rsidP="00670896">
            <w:pPr>
              <w:jc w:val="center"/>
              <w:rPr>
                <w:rFonts w:ascii="Verdana" w:hAnsi="Verdana"/>
                <w:b/>
                <w:bCs/>
              </w:rPr>
            </w:pPr>
            <w:r>
              <w:br w:type="page"/>
            </w:r>
            <w:r w:rsidRPr="0068770C">
              <w:rPr>
                <w:b/>
                <w:sz w:val="28"/>
                <w:szCs w:val="28"/>
              </w:rPr>
              <w:t xml:space="preserve">PŘÍLOHA Č. </w:t>
            </w:r>
            <w:proofErr w:type="gramStart"/>
            <w:r>
              <w:rPr>
                <w:b/>
                <w:sz w:val="28"/>
                <w:szCs w:val="28"/>
              </w:rPr>
              <w:t>1</w:t>
            </w:r>
            <w:r w:rsidRPr="0068770C">
              <w:rPr>
                <w:b/>
                <w:sz w:val="28"/>
                <w:szCs w:val="28"/>
              </w:rPr>
              <w:t xml:space="preserve">  VÝZVY</w:t>
            </w:r>
            <w:proofErr w:type="gramEnd"/>
            <w:r>
              <w:rPr>
                <w:rFonts w:ascii="Verdana" w:hAnsi="Verdana"/>
                <w:b/>
                <w:bCs/>
              </w:rPr>
              <w:t xml:space="preserve"> - KRYCÍ LIST NABÍDKY</w:t>
            </w:r>
          </w:p>
        </w:tc>
      </w:tr>
      <w:tr w:rsidR="00E52645" w:rsidTr="00670896">
        <w:trPr>
          <w:trHeight w:val="270"/>
        </w:trPr>
        <w:tc>
          <w:tcPr>
            <w:tcW w:w="0" w:type="auto"/>
            <w:gridSpan w:val="9"/>
            <w:shd w:val="clear" w:color="auto" w:fill="C0C0C0"/>
            <w:vAlign w:val="center"/>
          </w:tcPr>
          <w:p w:rsidR="00E52645" w:rsidRDefault="00E52645" w:rsidP="0067089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Veřejná zakázka malého rozsahu zadávaná v souladu s </w:t>
            </w:r>
            <w:r w:rsidRPr="00293F4E">
              <w:rPr>
                <w:rFonts w:ascii="Verdana" w:hAnsi="Verdana"/>
                <w:b/>
                <w:bCs/>
                <w:sz w:val="20"/>
                <w:szCs w:val="20"/>
              </w:rPr>
              <w:t>Pravidly pro příjemce finanční podpory z Operačního programu Výzkum, vývoj a vzdělávání</w:t>
            </w:r>
            <w:r w:rsidRPr="005B203F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verze </w:t>
            </w: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5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52645" w:rsidTr="00670896">
        <w:trPr>
          <w:cantSplit/>
          <w:trHeight w:val="243"/>
        </w:trPr>
        <w:tc>
          <w:tcPr>
            <w:tcW w:w="0" w:type="auto"/>
            <w:vMerge w:val="restart"/>
            <w:shd w:val="clear" w:color="auto" w:fill="FFFF99"/>
            <w:vAlign w:val="center"/>
          </w:tcPr>
          <w:p w:rsidR="00E52645" w:rsidRDefault="00E52645" w:rsidP="006708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0" w:type="auto"/>
            <w:gridSpan w:val="8"/>
            <w:vMerge w:val="restart"/>
            <w:vAlign w:val="center"/>
          </w:tcPr>
          <w:p w:rsidR="00E52645" w:rsidRPr="00193F7F" w:rsidRDefault="00E52645" w:rsidP="006708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Zajištění autobusové dopravy</w:t>
            </w:r>
            <w:r w:rsidRPr="007A048C">
              <w:rPr>
                <w:rFonts w:ascii="Verdana" w:hAnsi="Verdana"/>
                <w:b/>
                <w:bCs/>
                <w:sz w:val="20"/>
                <w:szCs w:val="20"/>
              </w:rPr>
              <w:t xml:space="preserve"> žáků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a pedagogů</w:t>
            </w:r>
          </w:p>
        </w:tc>
      </w:tr>
      <w:tr w:rsidR="00E52645" w:rsidTr="00670896">
        <w:trPr>
          <w:cantSplit/>
          <w:trHeight w:val="243"/>
        </w:trPr>
        <w:tc>
          <w:tcPr>
            <w:tcW w:w="0" w:type="auto"/>
            <w:vMerge/>
            <w:shd w:val="clear" w:color="auto" w:fill="FFFF99"/>
            <w:vAlign w:val="center"/>
          </w:tcPr>
          <w:p w:rsidR="00E52645" w:rsidRDefault="00E52645" w:rsidP="006708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vAlign w:val="center"/>
          </w:tcPr>
          <w:p w:rsidR="00E52645" w:rsidRDefault="00E52645" w:rsidP="006708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52645" w:rsidTr="00670896">
        <w:trPr>
          <w:trHeight w:val="402"/>
        </w:trPr>
        <w:tc>
          <w:tcPr>
            <w:tcW w:w="0" w:type="auto"/>
            <w:gridSpan w:val="9"/>
            <w:shd w:val="clear" w:color="auto" w:fill="C0C0C0"/>
            <w:noWrap/>
            <w:vAlign w:val="center"/>
          </w:tcPr>
          <w:p w:rsidR="00E52645" w:rsidRDefault="00E52645" w:rsidP="0067089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E52645" w:rsidRDefault="00E52645" w:rsidP="0067089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E52645" w:rsidTr="00670896">
        <w:trPr>
          <w:trHeight w:val="345"/>
        </w:trPr>
        <w:tc>
          <w:tcPr>
            <w:tcW w:w="0" w:type="auto"/>
            <w:gridSpan w:val="9"/>
            <w:shd w:val="clear" w:color="auto" w:fill="C0C0C0"/>
            <w:noWrap/>
            <w:vAlign w:val="bottom"/>
          </w:tcPr>
          <w:p w:rsidR="00E52645" w:rsidRDefault="00E52645" w:rsidP="006708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Zadavatel</w:t>
            </w:r>
          </w:p>
        </w:tc>
      </w:tr>
      <w:tr w:rsidR="00E52645" w:rsidTr="00670896">
        <w:trPr>
          <w:trHeight w:val="345"/>
        </w:trPr>
        <w:tc>
          <w:tcPr>
            <w:tcW w:w="0" w:type="auto"/>
            <w:gridSpan w:val="5"/>
            <w:shd w:val="clear" w:color="auto" w:fill="FFFF99"/>
            <w:noWrap/>
            <w:vAlign w:val="bottom"/>
          </w:tcPr>
          <w:p w:rsidR="00E52645" w:rsidRPr="004532FE" w:rsidRDefault="00E52645" w:rsidP="0067089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532FE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0" w:type="auto"/>
            <w:gridSpan w:val="4"/>
            <w:vAlign w:val="center"/>
          </w:tcPr>
          <w:p w:rsidR="00E52645" w:rsidRPr="005B203F" w:rsidRDefault="00E52645" w:rsidP="00670896">
            <w:pPr>
              <w:jc w:val="both"/>
              <w:rPr>
                <w:color w:val="FF0000"/>
                <w:sz w:val="20"/>
                <w:szCs w:val="20"/>
              </w:rPr>
            </w:pPr>
            <w:r w:rsidRPr="00293F4E">
              <w:rPr>
                <w:rStyle w:val="tsubjname"/>
              </w:rPr>
              <w:t>Střední průmyslová škola Jedovnice,</w:t>
            </w:r>
            <w:r>
              <w:rPr>
                <w:rStyle w:val="tsubjname"/>
              </w:rPr>
              <w:t xml:space="preserve"> příspěvková organizace</w:t>
            </w:r>
          </w:p>
        </w:tc>
      </w:tr>
      <w:tr w:rsidR="00E52645" w:rsidTr="00670896">
        <w:trPr>
          <w:trHeight w:val="345"/>
        </w:trPr>
        <w:tc>
          <w:tcPr>
            <w:tcW w:w="0" w:type="auto"/>
            <w:gridSpan w:val="5"/>
            <w:shd w:val="clear" w:color="auto" w:fill="FFFF99"/>
            <w:noWrap/>
            <w:vAlign w:val="bottom"/>
          </w:tcPr>
          <w:p w:rsidR="00E52645" w:rsidRPr="004532FE" w:rsidRDefault="00E52645" w:rsidP="0067089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532FE">
              <w:rPr>
                <w:rFonts w:ascii="Verdana" w:hAnsi="Verdana"/>
                <w:bCs/>
                <w:sz w:val="18"/>
                <w:szCs w:val="18"/>
              </w:rPr>
              <w:t xml:space="preserve">Sídlo: </w:t>
            </w:r>
          </w:p>
        </w:tc>
        <w:tc>
          <w:tcPr>
            <w:tcW w:w="0" w:type="auto"/>
            <w:gridSpan w:val="4"/>
            <w:vAlign w:val="center"/>
          </w:tcPr>
          <w:p w:rsidR="00E52645" w:rsidRPr="000B162F" w:rsidRDefault="00E52645" w:rsidP="00670896">
            <w:pPr>
              <w:jc w:val="both"/>
              <w:rPr>
                <w:sz w:val="20"/>
                <w:szCs w:val="20"/>
              </w:rPr>
            </w:pPr>
            <w:r>
              <w:t xml:space="preserve">679 06 Jedovnice, Na </w:t>
            </w:r>
            <w:proofErr w:type="spellStart"/>
            <w:r>
              <w:t>Větřáku</w:t>
            </w:r>
            <w:proofErr w:type="spellEnd"/>
            <w:r>
              <w:t xml:space="preserve"> 463</w:t>
            </w:r>
          </w:p>
        </w:tc>
      </w:tr>
      <w:tr w:rsidR="00E52645" w:rsidTr="00670896">
        <w:trPr>
          <w:trHeight w:val="345"/>
        </w:trPr>
        <w:tc>
          <w:tcPr>
            <w:tcW w:w="0" w:type="auto"/>
            <w:gridSpan w:val="5"/>
            <w:shd w:val="clear" w:color="auto" w:fill="FFFF99"/>
            <w:noWrap/>
            <w:vAlign w:val="bottom"/>
          </w:tcPr>
          <w:p w:rsidR="00E52645" w:rsidRPr="004532FE" w:rsidRDefault="00E52645" w:rsidP="0067089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532FE">
              <w:rPr>
                <w:rFonts w:ascii="Verdana" w:hAnsi="Verdana"/>
                <w:sz w:val="18"/>
                <w:szCs w:val="18"/>
              </w:rPr>
              <w:t>IČ:</w:t>
            </w:r>
            <w:r w:rsidRPr="004532FE">
              <w:rPr>
                <w:rFonts w:ascii="Verdana" w:hAnsi="Verdana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gridSpan w:val="4"/>
            <w:vAlign w:val="center"/>
          </w:tcPr>
          <w:p w:rsidR="00E52645" w:rsidRPr="000B162F" w:rsidRDefault="00E52645" w:rsidP="00670896">
            <w:pPr>
              <w:rPr>
                <w:sz w:val="20"/>
                <w:szCs w:val="20"/>
              </w:rPr>
            </w:pPr>
            <w:r>
              <w:t>62073087</w:t>
            </w:r>
          </w:p>
        </w:tc>
      </w:tr>
      <w:tr w:rsidR="00E52645" w:rsidTr="00670896">
        <w:trPr>
          <w:trHeight w:val="345"/>
        </w:trPr>
        <w:tc>
          <w:tcPr>
            <w:tcW w:w="0" w:type="auto"/>
            <w:gridSpan w:val="5"/>
            <w:shd w:val="clear" w:color="auto" w:fill="FFFF99"/>
            <w:noWrap/>
            <w:vAlign w:val="bottom"/>
          </w:tcPr>
          <w:p w:rsidR="00E52645" w:rsidRPr="004532FE" w:rsidRDefault="00E52645" w:rsidP="00670896">
            <w:pPr>
              <w:rPr>
                <w:rFonts w:ascii="Verdana" w:hAnsi="Verdana"/>
                <w:sz w:val="18"/>
                <w:szCs w:val="18"/>
              </w:rPr>
            </w:pPr>
            <w:r w:rsidRPr="009C0C64">
              <w:rPr>
                <w:rFonts w:ascii="Verdana" w:hAnsi="Verdana"/>
                <w:bCs/>
                <w:sz w:val="18"/>
                <w:szCs w:val="18"/>
              </w:rPr>
              <w:t>DIČ: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4"/>
          </w:tcPr>
          <w:p w:rsidR="00E52645" w:rsidRDefault="00E52645" w:rsidP="00670896">
            <w:r w:rsidRPr="00107637">
              <w:t>CZ</w:t>
            </w:r>
            <w:r>
              <w:t>62073087</w:t>
            </w:r>
          </w:p>
        </w:tc>
      </w:tr>
      <w:tr w:rsidR="00E52645" w:rsidTr="00670896">
        <w:trPr>
          <w:trHeight w:val="345"/>
        </w:trPr>
        <w:tc>
          <w:tcPr>
            <w:tcW w:w="0" w:type="auto"/>
            <w:gridSpan w:val="6"/>
            <w:shd w:val="clear" w:color="auto" w:fill="FFFF99"/>
            <w:vAlign w:val="center"/>
          </w:tcPr>
          <w:p w:rsidR="00E52645" w:rsidRPr="004532FE" w:rsidRDefault="00E52645" w:rsidP="00670896">
            <w:pPr>
              <w:rPr>
                <w:sz w:val="18"/>
                <w:szCs w:val="18"/>
              </w:rPr>
            </w:pPr>
            <w:r w:rsidRPr="004532FE">
              <w:rPr>
                <w:rFonts w:ascii="Verdana" w:hAnsi="Verdana"/>
                <w:bCs/>
                <w:sz w:val="18"/>
                <w:szCs w:val="18"/>
              </w:rPr>
              <w:t>Osoba oprávněná jednat jménem zadavatele:</w:t>
            </w:r>
            <w:r w:rsidRPr="004532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</w:tcPr>
          <w:p w:rsidR="00E52645" w:rsidRPr="008556CA" w:rsidRDefault="00E52645" w:rsidP="00670896">
            <w:pPr>
              <w:rPr>
                <w:sz w:val="20"/>
                <w:szCs w:val="20"/>
              </w:rPr>
            </w:pPr>
            <w:r w:rsidRPr="008556CA">
              <w:t>Mgr. Miloš Šebela, ředitel</w:t>
            </w:r>
          </w:p>
        </w:tc>
      </w:tr>
      <w:tr w:rsidR="00E52645" w:rsidTr="00670896">
        <w:trPr>
          <w:trHeight w:val="345"/>
        </w:trPr>
        <w:tc>
          <w:tcPr>
            <w:tcW w:w="0" w:type="auto"/>
            <w:gridSpan w:val="9"/>
            <w:shd w:val="clear" w:color="auto" w:fill="C0C0C0"/>
            <w:noWrap/>
            <w:vAlign w:val="bottom"/>
          </w:tcPr>
          <w:p w:rsidR="00E52645" w:rsidRDefault="00E52645" w:rsidP="006708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Uchazeč</w:t>
            </w:r>
          </w:p>
        </w:tc>
      </w:tr>
      <w:tr w:rsidR="00E52645" w:rsidTr="00670896">
        <w:trPr>
          <w:trHeight w:val="311"/>
        </w:trPr>
        <w:tc>
          <w:tcPr>
            <w:tcW w:w="0" w:type="auto"/>
            <w:gridSpan w:val="5"/>
            <w:shd w:val="clear" w:color="auto" w:fill="FFFF99"/>
            <w:noWrap/>
            <w:vAlign w:val="bottom"/>
          </w:tcPr>
          <w:p w:rsidR="00E52645" w:rsidRPr="004532FE" w:rsidRDefault="00E52645" w:rsidP="0067089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532FE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0" w:type="auto"/>
            <w:gridSpan w:val="4"/>
          </w:tcPr>
          <w:p w:rsidR="00E52645" w:rsidRPr="007A048C" w:rsidRDefault="00E52645" w:rsidP="00670896">
            <w:pPr>
              <w:rPr>
                <w:highlight w:val="yellow"/>
              </w:rPr>
            </w:pPr>
            <w:r w:rsidRPr="007A048C">
              <w:rPr>
                <w:rFonts w:ascii="Verdana" w:hAnsi="Verdana"/>
                <w:sz w:val="20"/>
                <w:szCs w:val="20"/>
                <w:highlight w:val="yellow"/>
              </w:rPr>
              <w:t>XXXX</w:t>
            </w:r>
          </w:p>
        </w:tc>
      </w:tr>
      <w:tr w:rsidR="00E52645" w:rsidTr="00670896">
        <w:trPr>
          <w:trHeight w:val="345"/>
        </w:trPr>
        <w:tc>
          <w:tcPr>
            <w:tcW w:w="0" w:type="auto"/>
            <w:gridSpan w:val="5"/>
            <w:shd w:val="clear" w:color="auto" w:fill="FFFF99"/>
            <w:noWrap/>
            <w:vAlign w:val="bottom"/>
          </w:tcPr>
          <w:p w:rsidR="00E52645" w:rsidRPr="004532FE" w:rsidRDefault="00E52645" w:rsidP="0067089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532FE">
              <w:rPr>
                <w:rFonts w:ascii="Verdana" w:hAnsi="Verdana"/>
                <w:bCs/>
                <w:sz w:val="18"/>
                <w:szCs w:val="18"/>
              </w:rPr>
              <w:t>Sídlo/místo podnikání:</w:t>
            </w:r>
          </w:p>
        </w:tc>
        <w:tc>
          <w:tcPr>
            <w:tcW w:w="0" w:type="auto"/>
            <w:gridSpan w:val="4"/>
          </w:tcPr>
          <w:p w:rsidR="00E52645" w:rsidRPr="007A048C" w:rsidRDefault="00E52645" w:rsidP="00670896">
            <w:pPr>
              <w:rPr>
                <w:highlight w:val="yellow"/>
              </w:rPr>
            </w:pPr>
            <w:r w:rsidRPr="007A048C">
              <w:rPr>
                <w:rFonts w:ascii="Verdana" w:hAnsi="Verdana"/>
                <w:sz w:val="20"/>
                <w:szCs w:val="20"/>
                <w:highlight w:val="yellow"/>
              </w:rPr>
              <w:t>XXXX</w:t>
            </w:r>
          </w:p>
        </w:tc>
      </w:tr>
      <w:tr w:rsidR="00E52645" w:rsidTr="00670896">
        <w:trPr>
          <w:trHeight w:val="345"/>
        </w:trPr>
        <w:tc>
          <w:tcPr>
            <w:tcW w:w="0" w:type="auto"/>
            <w:gridSpan w:val="5"/>
            <w:shd w:val="clear" w:color="auto" w:fill="FFFF99"/>
            <w:noWrap/>
            <w:vAlign w:val="bottom"/>
          </w:tcPr>
          <w:p w:rsidR="00E52645" w:rsidRPr="004532FE" w:rsidRDefault="00E52645" w:rsidP="0067089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532FE">
              <w:rPr>
                <w:rFonts w:ascii="Verdana" w:hAnsi="Verdana"/>
                <w:bCs/>
                <w:sz w:val="18"/>
                <w:szCs w:val="18"/>
              </w:rPr>
              <w:t xml:space="preserve">IČ:  </w:t>
            </w:r>
          </w:p>
        </w:tc>
        <w:tc>
          <w:tcPr>
            <w:tcW w:w="0" w:type="auto"/>
            <w:gridSpan w:val="4"/>
          </w:tcPr>
          <w:p w:rsidR="00E52645" w:rsidRPr="007A048C" w:rsidRDefault="00E52645" w:rsidP="00670896">
            <w:pPr>
              <w:rPr>
                <w:highlight w:val="yellow"/>
              </w:rPr>
            </w:pPr>
            <w:r w:rsidRPr="007A048C">
              <w:rPr>
                <w:rFonts w:ascii="Verdana" w:hAnsi="Verdana"/>
                <w:sz w:val="20"/>
                <w:szCs w:val="20"/>
                <w:highlight w:val="yellow"/>
              </w:rPr>
              <w:t>XXXX</w:t>
            </w:r>
          </w:p>
        </w:tc>
      </w:tr>
      <w:tr w:rsidR="00E52645" w:rsidTr="00670896">
        <w:trPr>
          <w:trHeight w:val="345"/>
        </w:trPr>
        <w:tc>
          <w:tcPr>
            <w:tcW w:w="0" w:type="auto"/>
            <w:gridSpan w:val="5"/>
            <w:shd w:val="clear" w:color="auto" w:fill="FFFF99"/>
            <w:noWrap/>
            <w:vAlign w:val="bottom"/>
          </w:tcPr>
          <w:p w:rsidR="00E52645" w:rsidRPr="004532FE" w:rsidRDefault="00E52645" w:rsidP="0067089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532FE">
              <w:rPr>
                <w:rFonts w:ascii="Verdana" w:hAnsi="Verdana"/>
                <w:bCs/>
                <w:sz w:val="18"/>
                <w:szCs w:val="18"/>
              </w:rPr>
              <w:t xml:space="preserve">DIČ: </w:t>
            </w:r>
          </w:p>
        </w:tc>
        <w:tc>
          <w:tcPr>
            <w:tcW w:w="0" w:type="auto"/>
            <w:gridSpan w:val="4"/>
          </w:tcPr>
          <w:p w:rsidR="00E52645" w:rsidRPr="007A048C" w:rsidRDefault="00E52645" w:rsidP="00670896">
            <w:pPr>
              <w:rPr>
                <w:highlight w:val="yellow"/>
              </w:rPr>
            </w:pPr>
            <w:r w:rsidRPr="007A048C">
              <w:rPr>
                <w:rFonts w:ascii="Verdana" w:hAnsi="Verdana"/>
                <w:sz w:val="20"/>
                <w:szCs w:val="20"/>
                <w:highlight w:val="yellow"/>
              </w:rPr>
              <w:t>XXXX</w:t>
            </w:r>
          </w:p>
        </w:tc>
      </w:tr>
      <w:tr w:rsidR="00E52645" w:rsidTr="00670896">
        <w:trPr>
          <w:trHeight w:val="345"/>
        </w:trPr>
        <w:tc>
          <w:tcPr>
            <w:tcW w:w="0" w:type="auto"/>
            <w:gridSpan w:val="5"/>
            <w:shd w:val="clear" w:color="auto" w:fill="FFFF99"/>
            <w:noWrap/>
            <w:vAlign w:val="bottom"/>
          </w:tcPr>
          <w:p w:rsidR="00E52645" w:rsidRPr="004532FE" w:rsidRDefault="00E52645" w:rsidP="0067089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532FE">
              <w:rPr>
                <w:rFonts w:ascii="Verdana" w:hAnsi="Verdana"/>
                <w:bCs/>
                <w:sz w:val="18"/>
                <w:szCs w:val="18"/>
              </w:rPr>
              <w:t xml:space="preserve">Osoba oprávněná za uchazeče jednat: </w:t>
            </w:r>
          </w:p>
        </w:tc>
        <w:tc>
          <w:tcPr>
            <w:tcW w:w="0" w:type="auto"/>
            <w:gridSpan w:val="4"/>
          </w:tcPr>
          <w:p w:rsidR="00E52645" w:rsidRPr="007A048C" w:rsidRDefault="00E52645" w:rsidP="00670896">
            <w:pPr>
              <w:rPr>
                <w:highlight w:val="yellow"/>
              </w:rPr>
            </w:pPr>
            <w:r w:rsidRPr="007A048C">
              <w:rPr>
                <w:rFonts w:ascii="Verdana" w:hAnsi="Verdana"/>
                <w:sz w:val="20"/>
                <w:szCs w:val="20"/>
                <w:highlight w:val="yellow"/>
              </w:rPr>
              <w:t>XXXX</w:t>
            </w:r>
          </w:p>
        </w:tc>
      </w:tr>
      <w:tr w:rsidR="00E52645" w:rsidTr="00670896">
        <w:trPr>
          <w:trHeight w:val="345"/>
        </w:trPr>
        <w:tc>
          <w:tcPr>
            <w:tcW w:w="0" w:type="auto"/>
            <w:gridSpan w:val="5"/>
            <w:shd w:val="clear" w:color="auto" w:fill="FFFF99"/>
            <w:noWrap/>
            <w:vAlign w:val="bottom"/>
          </w:tcPr>
          <w:p w:rsidR="00E52645" w:rsidRPr="004532FE" w:rsidRDefault="00E52645" w:rsidP="0067089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532FE">
              <w:rPr>
                <w:rFonts w:ascii="Verdana" w:hAnsi="Verdana"/>
                <w:bCs/>
                <w:sz w:val="18"/>
                <w:szCs w:val="18"/>
              </w:rPr>
              <w:t>Kontaktní osoba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uchazeče</w:t>
            </w:r>
            <w:r w:rsidRPr="004532FE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0" w:type="auto"/>
            <w:gridSpan w:val="4"/>
          </w:tcPr>
          <w:p w:rsidR="00E52645" w:rsidRPr="007A048C" w:rsidRDefault="00E52645" w:rsidP="00670896">
            <w:pPr>
              <w:rPr>
                <w:highlight w:val="yellow"/>
              </w:rPr>
            </w:pPr>
            <w:r w:rsidRPr="007A048C">
              <w:rPr>
                <w:rFonts w:ascii="Verdana" w:hAnsi="Verdana"/>
                <w:sz w:val="20"/>
                <w:szCs w:val="20"/>
                <w:highlight w:val="yellow"/>
              </w:rPr>
              <w:t>XXXX</w:t>
            </w:r>
          </w:p>
        </w:tc>
      </w:tr>
      <w:tr w:rsidR="00E52645" w:rsidTr="00670896">
        <w:trPr>
          <w:trHeight w:val="345"/>
        </w:trPr>
        <w:tc>
          <w:tcPr>
            <w:tcW w:w="0" w:type="auto"/>
            <w:gridSpan w:val="5"/>
            <w:shd w:val="clear" w:color="auto" w:fill="FFFF99"/>
            <w:noWrap/>
            <w:vAlign w:val="bottom"/>
          </w:tcPr>
          <w:p w:rsidR="00E52645" w:rsidRPr="004532FE" w:rsidRDefault="00E52645" w:rsidP="0067089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532FE">
              <w:rPr>
                <w:rFonts w:ascii="Verdana" w:hAnsi="Verdana"/>
                <w:bCs/>
                <w:sz w:val="18"/>
                <w:szCs w:val="18"/>
              </w:rPr>
              <w:t xml:space="preserve">Tel.:/Fax: </w:t>
            </w:r>
          </w:p>
        </w:tc>
        <w:tc>
          <w:tcPr>
            <w:tcW w:w="0" w:type="auto"/>
            <w:gridSpan w:val="4"/>
          </w:tcPr>
          <w:p w:rsidR="00E52645" w:rsidRPr="007A048C" w:rsidRDefault="00E52645" w:rsidP="00670896">
            <w:pPr>
              <w:rPr>
                <w:highlight w:val="yellow"/>
              </w:rPr>
            </w:pPr>
            <w:r w:rsidRPr="007A048C">
              <w:rPr>
                <w:rFonts w:ascii="Verdana" w:hAnsi="Verdana"/>
                <w:sz w:val="20"/>
                <w:szCs w:val="20"/>
                <w:highlight w:val="yellow"/>
              </w:rPr>
              <w:t>XXXX</w:t>
            </w:r>
          </w:p>
        </w:tc>
      </w:tr>
      <w:tr w:rsidR="00E52645" w:rsidTr="00670896">
        <w:trPr>
          <w:trHeight w:val="345"/>
        </w:trPr>
        <w:tc>
          <w:tcPr>
            <w:tcW w:w="0" w:type="auto"/>
            <w:gridSpan w:val="5"/>
            <w:shd w:val="clear" w:color="auto" w:fill="FFFF99"/>
            <w:noWrap/>
            <w:vAlign w:val="bottom"/>
          </w:tcPr>
          <w:p w:rsidR="00E52645" w:rsidRPr="004532FE" w:rsidRDefault="00E52645" w:rsidP="0067089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532FE">
              <w:rPr>
                <w:rFonts w:ascii="Verdana" w:hAnsi="Verdana"/>
                <w:bCs/>
                <w:sz w:val="18"/>
                <w:szCs w:val="18"/>
              </w:rPr>
              <w:t xml:space="preserve">E-mail:  </w:t>
            </w:r>
          </w:p>
        </w:tc>
        <w:tc>
          <w:tcPr>
            <w:tcW w:w="0" w:type="auto"/>
            <w:gridSpan w:val="4"/>
          </w:tcPr>
          <w:p w:rsidR="00E52645" w:rsidRPr="007A048C" w:rsidRDefault="00E52645" w:rsidP="00670896">
            <w:pPr>
              <w:rPr>
                <w:highlight w:val="yellow"/>
              </w:rPr>
            </w:pPr>
            <w:r w:rsidRPr="007A048C">
              <w:rPr>
                <w:rFonts w:ascii="Verdana" w:hAnsi="Verdana"/>
                <w:sz w:val="20"/>
                <w:szCs w:val="20"/>
                <w:highlight w:val="yellow"/>
              </w:rPr>
              <w:t>XXXX</w:t>
            </w:r>
          </w:p>
        </w:tc>
      </w:tr>
      <w:tr w:rsidR="00E52645" w:rsidTr="00670896">
        <w:trPr>
          <w:trHeight w:hRule="exact" w:val="57"/>
        </w:trPr>
        <w:tc>
          <w:tcPr>
            <w:tcW w:w="0" w:type="auto"/>
            <w:gridSpan w:val="9"/>
            <w:shd w:val="clear" w:color="auto" w:fill="C0C0C0"/>
            <w:noWrap/>
            <w:vAlign w:val="center"/>
          </w:tcPr>
          <w:p w:rsidR="00E52645" w:rsidRDefault="00E52645" w:rsidP="0067089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52645" w:rsidTr="00670896">
        <w:trPr>
          <w:trHeight w:val="773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E52645" w:rsidRDefault="00E52645" w:rsidP="0067089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Celková nabídková cena v Kč</w:t>
            </w:r>
          </w:p>
          <w:p w:rsidR="00E52645" w:rsidRDefault="00E52645" w:rsidP="0067089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bez DPH: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E52645" w:rsidRDefault="00E52645" w:rsidP="0067089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Samostatně DPH (sazba 15 %):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E52645" w:rsidRDefault="00E52645" w:rsidP="0067089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Samostatně DPH (sazba 21%):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E52645" w:rsidRDefault="00E52645" w:rsidP="0067089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Celková nabídková cena v Kč </w:t>
            </w:r>
          </w:p>
          <w:p w:rsidR="00E52645" w:rsidRDefault="00E52645" w:rsidP="0067089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včetně DPH:</w:t>
            </w:r>
          </w:p>
        </w:tc>
      </w:tr>
      <w:tr w:rsidR="00E52645" w:rsidTr="00670896">
        <w:trPr>
          <w:cantSplit/>
          <w:trHeight w:hRule="exact" w:val="113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645" w:rsidRPr="007A048C" w:rsidRDefault="00E52645" w:rsidP="00670896">
            <w:pPr>
              <w:jc w:val="center"/>
              <w:rPr>
                <w:highlight w:val="yellow"/>
              </w:rPr>
            </w:pPr>
            <w:r w:rsidRPr="007A048C">
              <w:rPr>
                <w:rFonts w:ascii="Verdana" w:hAnsi="Verdana"/>
                <w:sz w:val="20"/>
                <w:szCs w:val="20"/>
                <w:highlight w:val="yellow"/>
              </w:rPr>
              <w:t>XXXX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645" w:rsidRPr="007A048C" w:rsidRDefault="00E52645" w:rsidP="00670896">
            <w:pPr>
              <w:jc w:val="center"/>
              <w:rPr>
                <w:highlight w:val="yellow"/>
              </w:rPr>
            </w:pPr>
            <w:r w:rsidRPr="007A048C">
              <w:rPr>
                <w:rFonts w:ascii="Verdana" w:hAnsi="Verdana"/>
                <w:sz w:val="20"/>
                <w:szCs w:val="20"/>
                <w:highlight w:val="yellow"/>
              </w:rPr>
              <w:t>XXXX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645" w:rsidRPr="007A048C" w:rsidRDefault="00E52645" w:rsidP="00670896">
            <w:pPr>
              <w:jc w:val="center"/>
              <w:rPr>
                <w:highlight w:val="yellow"/>
              </w:rPr>
            </w:pPr>
            <w:r w:rsidRPr="007A048C">
              <w:rPr>
                <w:rFonts w:ascii="Verdana" w:hAnsi="Verdana"/>
                <w:sz w:val="20"/>
                <w:szCs w:val="20"/>
                <w:highlight w:val="yellow"/>
              </w:rPr>
              <w:t>XXXX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645" w:rsidRPr="007A048C" w:rsidRDefault="00E52645" w:rsidP="00670896">
            <w:pPr>
              <w:jc w:val="center"/>
              <w:rPr>
                <w:highlight w:val="yellow"/>
              </w:rPr>
            </w:pPr>
            <w:r w:rsidRPr="007A048C">
              <w:rPr>
                <w:rFonts w:ascii="Verdana" w:hAnsi="Verdana"/>
                <w:sz w:val="20"/>
                <w:szCs w:val="20"/>
                <w:highlight w:val="yellow"/>
              </w:rPr>
              <w:t>XXXX</w:t>
            </w:r>
          </w:p>
        </w:tc>
      </w:tr>
      <w:tr w:rsidR="00E52645" w:rsidTr="00670896">
        <w:trPr>
          <w:cantSplit/>
          <w:trHeight w:hRule="exact" w:val="113"/>
          <w:ins w:id="0" w:author="Strelička &amp; Partners, advokátní kancelář, s.r.o." w:date="2013-10-21T19:26:00Z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645" w:rsidRPr="007A048C" w:rsidRDefault="00E52645" w:rsidP="00670896">
            <w:pPr>
              <w:jc w:val="center"/>
              <w:rPr>
                <w:ins w:id="1" w:author="Strelička &amp; Partners, advokátní kancelář, s.r.o." w:date="2013-10-21T19:26:00Z"/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645" w:rsidRPr="007A048C" w:rsidRDefault="00E52645" w:rsidP="00670896">
            <w:pPr>
              <w:jc w:val="center"/>
              <w:rPr>
                <w:ins w:id="2" w:author="Strelička &amp; Partners, advokátní kancelář, s.r.o." w:date="2013-10-21T19:26:00Z"/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645" w:rsidRPr="007A048C" w:rsidRDefault="00E52645" w:rsidP="00670896">
            <w:pPr>
              <w:jc w:val="center"/>
              <w:rPr>
                <w:ins w:id="3" w:author="Strelička &amp; Partners, advokátní kancelář, s.r.o." w:date="2013-10-21T19:26:00Z"/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645" w:rsidRPr="007A048C" w:rsidRDefault="00E52645" w:rsidP="00670896">
            <w:pPr>
              <w:jc w:val="center"/>
              <w:rPr>
                <w:ins w:id="4" w:author="Strelička &amp; Partners, advokátní kancelář, s.r.o." w:date="2013-10-21T19:26:00Z"/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E52645" w:rsidTr="00670896">
        <w:trPr>
          <w:cantSplit/>
          <w:trHeight w:hRule="exact" w:val="113"/>
          <w:ins w:id="5" w:author="Strelička &amp; Partners, advokátní kancelář, s.r.o." w:date="2013-10-21T19:26:00Z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645" w:rsidRPr="007A048C" w:rsidRDefault="00E52645" w:rsidP="00670896">
            <w:pPr>
              <w:jc w:val="center"/>
              <w:rPr>
                <w:ins w:id="6" w:author="Strelička &amp; Partners, advokátní kancelář, s.r.o." w:date="2013-10-21T19:26:00Z"/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645" w:rsidRPr="007A048C" w:rsidRDefault="00E52645" w:rsidP="00670896">
            <w:pPr>
              <w:jc w:val="center"/>
              <w:rPr>
                <w:ins w:id="7" w:author="Strelička &amp; Partners, advokátní kancelář, s.r.o." w:date="2013-10-21T19:26:00Z"/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645" w:rsidRPr="007A048C" w:rsidRDefault="00E52645" w:rsidP="00670896">
            <w:pPr>
              <w:jc w:val="center"/>
              <w:rPr>
                <w:ins w:id="8" w:author="Strelička &amp; Partners, advokátní kancelář, s.r.o." w:date="2013-10-21T19:26:00Z"/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645" w:rsidRPr="007A048C" w:rsidRDefault="00E52645" w:rsidP="00670896">
            <w:pPr>
              <w:jc w:val="center"/>
              <w:rPr>
                <w:ins w:id="9" w:author="Strelička &amp; Partners, advokátní kancelář, s.r.o." w:date="2013-10-21T19:26:00Z"/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E52645" w:rsidTr="00670896">
        <w:trPr>
          <w:cantSplit/>
          <w:trHeight w:val="243"/>
          <w:ins w:id="10" w:author="Strelička &amp; Partners, advokátní kancelář, s.r.o." w:date="2013-10-21T19:26:00Z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645" w:rsidRPr="007A048C" w:rsidRDefault="00E52645" w:rsidP="00670896">
            <w:pPr>
              <w:jc w:val="center"/>
              <w:rPr>
                <w:ins w:id="11" w:author="Strelička &amp; Partners, advokátní kancelář, s.r.o." w:date="2013-10-21T19:26:00Z"/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645" w:rsidRPr="007A048C" w:rsidRDefault="00E52645" w:rsidP="00670896">
            <w:pPr>
              <w:jc w:val="center"/>
              <w:rPr>
                <w:ins w:id="12" w:author="Strelička &amp; Partners, advokátní kancelář, s.r.o." w:date="2013-10-21T19:26:00Z"/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645" w:rsidRPr="007A048C" w:rsidRDefault="00E52645" w:rsidP="00670896">
            <w:pPr>
              <w:jc w:val="center"/>
              <w:rPr>
                <w:ins w:id="13" w:author="Strelička &amp; Partners, advokátní kancelář, s.r.o." w:date="2013-10-21T19:26:00Z"/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645" w:rsidRPr="007A048C" w:rsidRDefault="00E52645" w:rsidP="00670896">
            <w:pPr>
              <w:jc w:val="center"/>
              <w:rPr>
                <w:ins w:id="14" w:author="Strelička &amp; Partners, advokátní kancelář, s.r.o." w:date="2013-10-21T19:26:00Z"/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E52645" w:rsidTr="00670896">
        <w:trPr>
          <w:cantSplit/>
          <w:trHeight w:hRule="exact" w:val="113"/>
          <w:ins w:id="15" w:author="Strelička &amp; Partners, advokátní kancelář, s.r.o." w:date="2013-10-21T19:26:00Z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645" w:rsidRPr="007A048C" w:rsidRDefault="00E52645" w:rsidP="00670896">
            <w:pPr>
              <w:jc w:val="center"/>
              <w:rPr>
                <w:ins w:id="16" w:author="Strelička &amp; Partners, advokátní kancelář, s.r.o." w:date="2013-10-21T19:26:00Z"/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645" w:rsidRPr="007A048C" w:rsidRDefault="00E52645" w:rsidP="00670896">
            <w:pPr>
              <w:jc w:val="center"/>
              <w:rPr>
                <w:ins w:id="17" w:author="Strelička &amp; Partners, advokátní kancelář, s.r.o." w:date="2013-10-21T19:26:00Z"/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645" w:rsidRPr="007A048C" w:rsidRDefault="00E52645" w:rsidP="00670896">
            <w:pPr>
              <w:jc w:val="center"/>
              <w:rPr>
                <w:ins w:id="18" w:author="Strelička &amp; Partners, advokátní kancelář, s.r.o." w:date="2013-10-21T19:26:00Z"/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645" w:rsidRPr="007A048C" w:rsidRDefault="00E52645" w:rsidP="00670896">
            <w:pPr>
              <w:jc w:val="center"/>
              <w:rPr>
                <w:ins w:id="19" w:author="Strelička &amp; Partners, advokátní kancelář, s.r.o." w:date="2013-10-21T19:26:00Z"/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E52645" w:rsidTr="00670896">
        <w:trPr>
          <w:cantSplit/>
          <w:trHeight w:hRule="exact" w:val="113"/>
          <w:ins w:id="20" w:author="Strelička &amp; Partners, advokátní kancelář, s.r.o." w:date="2013-10-21T19:26:00Z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645" w:rsidRPr="007A048C" w:rsidRDefault="00E52645" w:rsidP="00670896">
            <w:pPr>
              <w:jc w:val="center"/>
              <w:rPr>
                <w:ins w:id="21" w:author="Strelička &amp; Partners, advokátní kancelář, s.r.o." w:date="2013-10-21T19:26:00Z"/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645" w:rsidRPr="007A048C" w:rsidRDefault="00E52645" w:rsidP="00670896">
            <w:pPr>
              <w:jc w:val="center"/>
              <w:rPr>
                <w:ins w:id="22" w:author="Strelička &amp; Partners, advokátní kancelář, s.r.o." w:date="2013-10-21T19:26:00Z"/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645" w:rsidRPr="007A048C" w:rsidRDefault="00E52645" w:rsidP="00670896">
            <w:pPr>
              <w:jc w:val="center"/>
              <w:rPr>
                <w:ins w:id="23" w:author="Strelička &amp; Partners, advokátní kancelář, s.r.o." w:date="2013-10-21T19:26:00Z"/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645" w:rsidRPr="007A048C" w:rsidRDefault="00E52645" w:rsidP="00670896">
            <w:pPr>
              <w:jc w:val="center"/>
              <w:rPr>
                <w:ins w:id="24" w:author="Strelička &amp; Partners, advokátní kancelář, s.r.o." w:date="2013-10-21T19:26:00Z"/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E52645" w:rsidTr="00670896">
        <w:trPr>
          <w:cantSplit/>
          <w:trHeight w:val="243"/>
          <w:ins w:id="25" w:author="Strelička &amp; Partners, advokátní kancelář, s.r.o." w:date="2013-10-21T19:25:00Z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645" w:rsidRPr="007A048C" w:rsidRDefault="00E52645" w:rsidP="00670896">
            <w:pPr>
              <w:jc w:val="center"/>
              <w:rPr>
                <w:ins w:id="26" w:author="Strelička &amp; Partners, advokátní kancelář, s.r.o." w:date="2013-10-21T19:25:00Z"/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645" w:rsidRPr="007A048C" w:rsidRDefault="00E52645" w:rsidP="00670896">
            <w:pPr>
              <w:jc w:val="center"/>
              <w:rPr>
                <w:ins w:id="27" w:author="Strelička &amp; Partners, advokátní kancelář, s.r.o." w:date="2013-10-21T19:25:00Z"/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645" w:rsidRPr="007A048C" w:rsidRDefault="00E52645" w:rsidP="00670896">
            <w:pPr>
              <w:jc w:val="center"/>
              <w:rPr>
                <w:ins w:id="28" w:author="Strelička &amp; Partners, advokátní kancelář, s.r.o." w:date="2013-10-21T19:25:00Z"/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645" w:rsidRPr="007A048C" w:rsidRDefault="00E52645" w:rsidP="00670896">
            <w:pPr>
              <w:jc w:val="center"/>
              <w:rPr>
                <w:ins w:id="29" w:author="Strelička &amp; Partners, advokátní kancelář, s.r.o." w:date="2013-10-21T19:25:00Z"/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E52645" w:rsidTr="00670896">
        <w:trPr>
          <w:cantSplit/>
          <w:trHeight w:hRule="exact" w:val="113"/>
          <w:ins w:id="30" w:author="Strelička &amp; Partners, advokátní kancelář, s.r.o." w:date="2013-10-21T19:25:00Z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645" w:rsidRPr="007A048C" w:rsidRDefault="00E52645" w:rsidP="00670896">
            <w:pPr>
              <w:jc w:val="center"/>
              <w:rPr>
                <w:ins w:id="31" w:author="Strelička &amp; Partners, advokátní kancelář, s.r.o." w:date="2013-10-21T19:25:00Z"/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645" w:rsidRPr="007A048C" w:rsidRDefault="00E52645" w:rsidP="00670896">
            <w:pPr>
              <w:jc w:val="center"/>
              <w:rPr>
                <w:ins w:id="32" w:author="Strelička &amp; Partners, advokátní kancelář, s.r.o." w:date="2013-10-21T19:25:00Z"/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645" w:rsidRPr="007A048C" w:rsidRDefault="00E52645" w:rsidP="00670896">
            <w:pPr>
              <w:jc w:val="center"/>
              <w:rPr>
                <w:ins w:id="33" w:author="Strelička &amp; Partners, advokátní kancelář, s.r.o." w:date="2013-10-21T19:25:00Z"/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645" w:rsidRPr="007A048C" w:rsidRDefault="00E52645" w:rsidP="00670896">
            <w:pPr>
              <w:jc w:val="center"/>
              <w:rPr>
                <w:ins w:id="34" w:author="Strelička &amp; Partners, advokátní kancelář, s.r.o." w:date="2013-10-21T19:25:00Z"/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E52645" w:rsidTr="00670896">
        <w:trPr>
          <w:cantSplit/>
          <w:trHeight w:hRule="exact" w:val="4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45" w:rsidRDefault="00E52645" w:rsidP="006708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45" w:rsidRDefault="00E52645" w:rsidP="006708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45" w:rsidRDefault="00E52645" w:rsidP="006708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45" w:rsidRDefault="00E52645" w:rsidP="0067089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52645" w:rsidTr="00670896">
        <w:trPr>
          <w:cantSplit/>
          <w:trHeight w:val="24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45" w:rsidRDefault="00E52645" w:rsidP="006708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45" w:rsidRDefault="00E52645" w:rsidP="006708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45" w:rsidRDefault="00E52645" w:rsidP="0067089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45" w:rsidRDefault="00E52645" w:rsidP="0067089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52645" w:rsidTr="00670896">
        <w:trPr>
          <w:trHeight w:val="270"/>
        </w:trPr>
        <w:tc>
          <w:tcPr>
            <w:tcW w:w="0" w:type="auto"/>
            <w:gridSpan w:val="9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E52645" w:rsidRDefault="00E52645" w:rsidP="0067089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Osoba oprávněná za uchazeče jednat</w:t>
            </w:r>
          </w:p>
        </w:tc>
      </w:tr>
      <w:tr w:rsidR="00E52645" w:rsidTr="00670896">
        <w:trPr>
          <w:trHeight w:val="450"/>
        </w:trPr>
        <w:tc>
          <w:tcPr>
            <w:tcW w:w="0" w:type="auto"/>
            <w:gridSpan w:val="3"/>
            <w:shd w:val="clear" w:color="auto" w:fill="FFFF99"/>
            <w:vAlign w:val="center"/>
          </w:tcPr>
          <w:p w:rsidR="00E52645" w:rsidRDefault="00E52645" w:rsidP="006708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0" w:type="auto"/>
            <w:gridSpan w:val="5"/>
            <w:vAlign w:val="center"/>
          </w:tcPr>
          <w:p w:rsidR="00E52645" w:rsidRDefault="00E52645" w:rsidP="0067089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52645" w:rsidRDefault="00E52645" w:rsidP="006708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048C">
              <w:rPr>
                <w:rFonts w:ascii="Verdana" w:hAnsi="Verdana"/>
                <w:sz w:val="20"/>
                <w:szCs w:val="20"/>
                <w:highlight w:val="yellow"/>
              </w:rPr>
              <w:t>XXXX</w:t>
            </w:r>
          </w:p>
        </w:tc>
        <w:tc>
          <w:tcPr>
            <w:tcW w:w="0" w:type="auto"/>
            <w:vAlign w:val="bottom"/>
          </w:tcPr>
          <w:p w:rsidR="00E52645" w:rsidRDefault="00E52645" w:rsidP="0067089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razítko</w:t>
            </w:r>
          </w:p>
        </w:tc>
      </w:tr>
      <w:tr w:rsidR="00E52645" w:rsidTr="00670896">
        <w:trPr>
          <w:trHeight w:val="402"/>
        </w:trPr>
        <w:tc>
          <w:tcPr>
            <w:tcW w:w="0" w:type="auto"/>
            <w:gridSpan w:val="3"/>
            <w:shd w:val="clear" w:color="auto" w:fill="FFFF99"/>
            <w:vAlign w:val="center"/>
          </w:tcPr>
          <w:p w:rsidR="00E52645" w:rsidRDefault="00E52645" w:rsidP="006708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0" w:type="auto"/>
            <w:gridSpan w:val="6"/>
          </w:tcPr>
          <w:p w:rsidR="00E52645" w:rsidRPr="007A048C" w:rsidRDefault="00E52645" w:rsidP="00670896">
            <w:pPr>
              <w:jc w:val="center"/>
              <w:rPr>
                <w:highlight w:val="yellow"/>
              </w:rPr>
            </w:pPr>
            <w:r w:rsidRPr="007A048C">
              <w:rPr>
                <w:rFonts w:ascii="Verdana" w:hAnsi="Verdana"/>
                <w:sz w:val="20"/>
                <w:szCs w:val="20"/>
                <w:highlight w:val="yellow"/>
              </w:rPr>
              <w:t>XXXX</w:t>
            </w:r>
          </w:p>
        </w:tc>
      </w:tr>
      <w:tr w:rsidR="00E52645" w:rsidTr="00670896">
        <w:trPr>
          <w:trHeight w:val="452"/>
        </w:trPr>
        <w:tc>
          <w:tcPr>
            <w:tcW w:w="0" w:type="auto"/>
            <w:gridSpan w:val="3"/>
            <w:tcBorders>
              <w:bottom w:val="double" w:sz="12" w:space="0" w:color="auto"/>
            </w:tcBorders>
            <w:shd w:val="clear" w:color="auto" w:fill="FFFF99"/>
            <w:vAlign w:val="center"/>
          </w:tcPr>
          <w:p w:rsidR="00E52645" w:rsidRDefault="00E52645" w:rsidP="0067089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0" w:type="auto"/>
            <w:gridSpan w:val="6"/>
            <w:tcBorders>
              <w:bottom w:val="double" w:sz="12" w:space="0" w:color="auto"/>
            </w:tcBorders>
          </w:tcPr>
          <w:p w:rsidR="00E52645" w:rsidRPr="007A048C" w:rsidRDefault="00E52645" w:rsidP="00670896">
            <w:pPr>
              <w:jc w:val="center"/>
              <w:rPr>
                <w:highlight w:val="yellow"/>
              </w:rPr>
            </w:pPr>
            <w:r w:rsidRPr="007A048C">
              <w:rPr>
                <w:rFonts w:ascii="Verdana" w:hAnsi="Verdana"/>
                <w:sz w:val="20"/>
                <w:szCs w:val="20"/>
                <w:highlight w:val="yellow"/>
              </w:rPr>
              <w:t>XXXX</w:t>
            </w:r>
          </w:p>
        </w:tc>
      </w:tr>
    </w:tbl>
    <w:p w:rsidR="00E52645" w:rsidRDefault="00E52645" w:rsidP="00E52645"/>
    <w:p w:rsidR="00E52645" w:rsidRDefault="00E52645" w:rsidP="00E52645"/>
    <w:p w:rsidR="00E52645" w:rsidRDefault="00E52645" w:rsidP="00E52645"/>
    <w:p w:rsidR="00E52645" w:rsidRDefault="00E52645" w:rsidP="00E52645"/>
    <w:p w:rsidR="00E52645" w:rsidRDefault="00E52645" w:rsidP="00E52645">
      <w:pPr>
        <w:jc w:val="center"/>
        <w:rPr>
          <w:b/>
          <w:sz w:val="28"/>
          <w:szCs w:val="28"/>
        </w:rPr>
      </w:pPr>
      <w:r w:rsidRPr="0068770C">
        <w:rPr>
          <w:b/>
          <w:sz w:val="28"/>
          <w:szCs w:val="28"/>
        </w:rPr>
        <w:t xml:space="preserve">PŘÍLOHA Č. </w:t>
      </w:r>
      <w:r>
        <w:rPr>
          <w:b/>
          <w:sz w:val="28"/>
          <w:szCs w:val="28"/>
        </w:rPr>
        <w:t>2</w:t>
      </w:r>
      <w:r w:rsidRPr="0068770C">
        <w:rPr>
          <w:b/>
          <w:sz w:val="28"/>
          <w:szCs w:val="28"/>
        </w:rPr>
        <w:t xml:space="preserve"> VÝZVY</w:t>
      </w:r>
    </w:p>
    <w:p w:rsidR="00E52645" w:rsidRDefault="00E52645" w:rsidP="00E52645">
      <w:pPr>
        <w:jc w:val="center"/>
      </w:pPr>
      <w:proofErr w:type="gramStart"/>
      <w:r w:rsidRPr="007F7561">
        <w:rPr>
          <w:b/>
          <w:bCs/>
        </w:rPr>
        <w:t xml:space="preserve">Vzor </w:t>
      </w:r>
      <w:r>
        <w:rPr>
          <w:b/>
          <w:bCs/>
        </w:rPr>
        <w:t>- Výpočet</w:t>
      </w:r>
      <w:proofErr w:type="gramEnd"/>
      <w:r>
        <w:rPr>
          <w:b/>
          <w:bCs/>
        </w:rPr>
        <w:t xml:space="preserve"> nabídkové ceny uchazeče dle předpokládaných parametrů zakázky</w:t>
      </w:r>
    </w:p>
    <w:p w:rsidR="00E52645" w:rsidRDefault="00E52645" w:rsidP="00E52645"/>
    <w:p w:rsidR="00E52645" w:rsidRPr="008556CA" w:rsidRDefault="00E52645" w:rsidP="00E52645">
      <w:pPr>
        <w:rPr>
          <w:b/>
        </w:rPr>
      </w:pPr>
      <w:r w:rsidRPr="008556CA">
        <w:rPr>
          <w:b/>
        </w:rPr>
        <w:t>Nabídková cena pro případ předmětu zakázky bod 1. svoz na kroužek</w:t>
      </w:r>
    </w:p>
    <w:p w:rsidR="00E52645" w:rsidRDefault="00E52645" w:rsidP="00E52645">
      <w:r>
        <w:t>Nabídková cena za 1 ujetý kilometr:</w:t>
      </w:r>
      <w:r>
        <w:tab/>
      </w:r>
      <w:r w:rsidRPr="007A048C">
        <w:rPr>
          <w:rFonts w:ascii="Verdana" w:hAnsi="Verdana"/>
          <w:sz w:val="20"/>
          <w:szCs w:val="20"/>
          <w:highlight w:val="yellow"/>
        </w:rPr>
        <w:t>XXXX</w:t>
      </w:r>
    </w:p>
    <w:p w:rsidR="00E52645" w:rsidRDefault="00E52645" w:rsidP="00E52645">
      <w:pPr>
        <w:tabs>
          <w:tab w:val="left" w:pos="3544"/>
        </w:tabs>
      </w:pPr>
      <w:smartTag w:uri="urn:schemas-microsoft-com:office:smarttags" w:element="metricconverter">
        <w:smartTagPr>
          <w:attr w:name="ProductID" w:val="1 kilometr"/>
        </w:smartTagPr>
        <w:r>
          <w:t>1 kilometr</w:t>
        </w:r>
      </w:smartTag>
      <w:r>
        <w:t xml:space="preserve"> bez DPH:</w:t>
      </w:r>
      <w:r>
        <w:tab/>
      </w:r>
      <w:r w:rsidRPr="007A048C">
        <w:rPr>
          <w:rFonts w:ascii="Verdana" w:hAnsi="Verdana"/>
          <w:sz w:val="20"/>
          <w:szCs w:val="20"/>
          <w:highlight w:val="yellow"/>
        </w:rPr>
        <w:t>XXXX</w:t>
      </w:r>
    </w:p>
    <w:p w:rsidR="00E52645" w:rsidRDefault="00E52645" w:rsidP="00E52645">
      <w:pPr>
        <w:tabs>
          <w:tab w:val="left" w:pos="3544"/>
        </w:tabs>
      </w:pPr>
      <w:proofErr w:type="gramStart"/>
      <w:r>
        <w:t>21%</w:t>
      </w:r>
      <w:proofErr w:type="gramEnd"/>
      <w:r>
        <w:t xml:space="preserve"> DPH v Kč:</w:t>
      </w:r>
      <w:r>
        <w:tab/>
      </w:r>
      <w:r w:rsidRPr="007A048C">
        <w:rPr>
          <w:rFonts w:ascii="Verdana" w:hAnsi="Verdana"/>
          <w:sz w:val="20"/>
          <w:szCs w:val="20"/>
          <w:highlight w:val="yellow"/>
        </w:rPr>
        <w:t>XXXX</w:t>
      </w:r>
    </w:p>
    <w:p w:rsidR="00E52645" w:rsidRDefault="00E52645" w:rsidP="00E52645">
      <w:pPr>
        <w:tabs>
          <w:tab w:val="left" w:pos="3544"/>
        </w:tabs>
      </w:pPr>
      <w:r>
        <w:t xml:space="preserve">1 kilometr vč. </w:t>
      </w:r>
      <w:proofErr w:type="gramStart"/>
      <w:r>
        <w:t>21%</w:t>
      </w:r>
      <w:proofErr w:type="gramEnd"/>
      <w:r>
        <w:t xml:space="preserve"> DPH v Kč:</w:t>
      </w:r>
      <w:r>
        <w:tab/>
      </w:r>
      <w:r w:rsidRPr="007A048C">
        <w:rPr>
          <w:rFonts w:ascii="Verdana" w:hAnsi="Verdana"/>
          <w:sz w:val="20"/>
          <w:szCs w:val="20"/>
          <w:highlight w:val="yellow"/>
        </w:rPr>
        <w:t>XXXX</w:t>
      </w:r>
    </w:p>
    <w:p w:rsidR="00E52645" w:rsidRDefault="00E52645" w:rsidP="00E52645"/>
    <w:p w:rsidR="00E52645" w:rsidRDefault="00E52645" w:rsidP="00E52645">
      <w:pPr>
        <w:tabs>
          <w:tab w:val="left" w:pos="3544"/>
        </w:tabs>
      </w:pPr>
      <w:r>
        <w:t>Nabídková cena za 1 hodinu čekání:</w:t>
      </w:r>
      <w:r>
        <w:tab/>
      </w:r>
      <w:r w:rsidRPr="007A048C">
        <w:rPr>
          <w:rFonts w:ascii="Verdana" w:hAnsi="Verdana"/>
          <w:sz w:val="20"/>
          <w:szCs w:val="20"/>
          <w:highlight w:val="yellow"/>
        </w:rPr>
        <w:t>XXXX</w:t>
      </w:r>
    </w:p>
    <w:p w:rsidR="00E52645" w:rsidRDefault="00E52645" w:rsidP="00E52645">
      <w:pPr>
        <w:tabs>
          <w:tab w:val="left" w:pos="3544"/>
        </w:tabs>
      </w:pPr>
      <w:r>
        <w:t>1 hodina čekání bez DPH:</w:t>
      </w:r>
      <w:r>
        <w:tab/>
      </w:r>
      <w:r w:rsidRPr="007A048C">
        <w:rPr>
          <w:rFonts w:ascii="Verdana" w:hAnsi="Verdana"/>
          <w:sz w:val="20"/>
          <w:szCs w:val="20"/>
          <w:highlight w:val="yellow"/>
        </w:rPr>
        <w:t>XXXX</w:t>
      </w:r>
    </w:p>
    <w:p w:rsidR="00E52645" w:rsidRDefault="00E52645" w:rsidP="00E52645">
      <w:pPr>
        <w:tabs>
          <w:tab w:val="left" w:pos="3544"/>
        </w:tabs>
      </w:pPr>
      <w:proofErr w:type="gramStart"/>
      <w:r>
        <w:t>21%</w:t>
      </w:r>
      <w:proofErr w:type="gramEnd"/>
      <w:r>
        <w:t xml:space="preserve"> DPH v Kč:</w:t>
      </w:r>
      <w:r>
        <w:tab/>
      </w:r>
      <w:r w:rsidRPr="007A048C">
        <w:rPr>
          <w:rFonts w:ascii="Verdana" w:hAnsi="Verdana"/>
          <w:sz w:val="20"/>
          <w:szCs w:val="20"/>
          <w:highlight w:val="yellow"/>
        </w:rPr>
        <w:t>XXXX</w:t>
      </w:r>
    </w:p>
    <w:p w:rsidR="00E52645" w:rsidRDefault="00E52645" w:rsidP="00E52645">
      <w:pPr>
        <w:tabs>
          <w:tab w:val="left" w:pos="3544"/>
        </w:tabs>
      </w:pPr>
      <w:r>
        <w:t xml:space="preserve">1 hodina vč. </w:t>
      </w:r>
      <w:proofErr w:type="gramStart"/>
      <w:r>
        <w:t>21%</w:t>
      </w:r>
      <w:proofErr w:type="gramEnd"/>
      <w:r>
        <w:t xml:space="preserve"> DPH v Kč:</w:t>
      </w:r>
      <w:r>
        <w:tab/>
      </w:r>
      <w:r w:rsidRPr="007A048C">
        <w:rPr>
          <w:rFonts w:ascii="Verdana" w:hAnsi="Verdana"/>
          <w:sz w:val="20"/>
          <w:szCs w:val="20"/>
          <w:highlight w:val="yellow"/>
        </w:rPr>
        <w:t>XXXX</w:t>
      </w:r>
    </w:p>
    <w:p w:rsidR="00E52645" w:rsidRDefault="00E52645" w:rsidP="00E52645"/>
    <w:p w:rsidR="00E52645" w:rsidRDefault="00E52645" w:rsidP="00E52645">
      <w:pPr>
        <w:jc w:val="both"/>
      </w:pPr>
      <w:r>
        <w:rPr>
          <w:b/>
        </w:rPr>
        <w:t>9 180</w:t>
      </w:r>
      <w:r w:rsidRPr="00AC09AF">
        <w:rPr>
          <w:b/>
        </w:rPr>
        <w:t xml:space="preserve"> km</w:t>
      </w:r>
      <w:r>
        <w:t xml:space="preserve"> (přepokládaný počet ujetých km v rámci realizace zakázky dle bodu 1. svoz na kroužek) x </w:t>
      </w:r>
      <w:r w:rsidRPr="007A048C">
        <w:rPr>
          <w:rFonts w:ascii="Verdana" w:hAnsi="Verdana"/>
          <w:sz w:val="20"/>
          <w:szCs w:val="20"/>
          <w:highlight w:val="yellow"/>
        </w:rPr>
        <w:t>XXXX</w:t>
      </w:r>
      <w:r>
        <w:t xml:space="preserve"> (uchazečem nabízená nabídková cena za </w:t>
      </w:r>
      <w:smartTag w:uri="urn:schemas-microsoft-com:office:smarttags" w:element="metricconverter">
        <w:smartTagPr>
          <w:attr w:name="ProductID" w:val="1 km"/>
        </w:smartTagPr>
        <w:r>
          <w:t>1 km</w:t>
        </w:r>
      </w:smartTag>
      <w:r>
        <w:t xml:space="preserve"> vč. DPH) + </w:t>
      </w:r>
      <w:r>
        <w:rPr>
          <w:b/>
        </w:rPr>
        <w:t>306</w:t>
      </w:r>
      <w:r w:rsidRPr="00AC09AF">
        <w:rPr>
          <w:b/>
        </w:rPr>
        <w:t> hodin čekání</w:t>
      </w:r>
      <w:r>
        <w:t xml:space="preserve">. (přepokládaný počet hodin čekání v rámci realizace zakázky dle bodu 1. svoz na kroužek) x </w:t>
      </w:r>
      <w:r w:rsidRPr="007A048C">
        <w:rPr>
          <w:rFonts w:ascii="Verdana" w:hAnsi="Verdana"/>
          <w:sz w:val="20"/>
          <w:szCs w:val="20"/>
          <w:highlight w:val="yellow"/>
        </w:rPr>
        <w:t>XXXX</w:t>
      </w:r>
      <w:r>
        <w:t xml:space="preserve"> (uchazečem nabízená nabídková cena za 1 hodinu čekání vč. DPH) = </w:t>
      </w:r>
      <w:proofErr w:type="gramStart"/>
      <w:r w:rsidRPr="007A048C">
        <w:rPr>
          <w:rFonts w:ascii="Verdana" w:hAnsi="Verdana"/>
          <w:sz w:val="20"/>
          <w:szCs w:val="20"/>
          <w:highlight w:val="yellow"/>
        </w:rPr>
        <w:t>XXXX</w:t>
      </w:r>
      <w:r>
        <w:rPr>
          <w:rFonts w:ascii="Verdana" w:hAnsi="Verdana"/>
          <w:sz w:val="20"/>
          <w:szCs w:val="20"/>
        </w:rPr>
        <w:t xml:space="preserve"> -</w:t>
      </w:r>
      <w:r>
        <w:t xml:space="preserve"> celková</w:t>
      </w:r>
      <w:proofErr w:type="gramEnd"/>
      <w:r>
        <w:t xml:space="preserve"> nabídková cena zakázky dle bodu 1. svoz na kroužek.</w:t>
      </w:r>
    </w:p>
    <w:p w:rsidR="00E52645" w:rsidRDefault="00E52645" w:rsidP="00E52645"/>
    <w:p w:rsidR="00E52645" w:rsidRPr="008556CA" w:rsidRDefault="00E52645" w:rsidP="00E52645">
      <w:pPr>
        <w:rPr>
          <w:b/>
        </w:rPr>
      </w:pPr>
      <w:r w:rsidRPr="008556CA">
        <w:rPr>
          <w:b/>
        </w:rPr>
        <w:t xml:space="preserve">Nabídková cena pro případ předmětu zakázky bod </w:t>
      </w:r>
      <w:r>
        <w:rPr>
          <w:b/>
        </w:rPr>
        <w:t>2</w:t>
      </w:r>
      <w:r w:rsidRPr="008556CA">
        <w:rPr>
          <w:b/>
        </w:rPr>
        <w:t>. doprava na exkurze</w:t>
      </w:r>
    </w:p>
    <w:p w:rsidR="00E52645" w:rsidRDefault="00E52645" w:rsidP="00E52645">
      <w:r>
        <w:t>Nabídková cena za 1 ujetý kilometr:</w:t>
      </w:r>
      <w:r>
        <w:tab/>
      </w:r>
      <w:r w:rsidRPr="007A048C">
        <w:rPr>
          <w:rFonts w:ascii="Verdana" w:hAnsi="Verdana"/>
          <w:sz w:val="20"/>
          <w:szCs w:val="20"/>
          <w:highlight w:val="yellow"/>
        </w:rPr>
        <w:t>XXXX</w:t>
      </w:r>
    </w:p>
    <w:p w:rsidR="00E52645" w:rsidRDefault="00E52645" w:rsidP="00E52645">
      <w:pPr>
        <w:tabs>
          <w:tab w:val="left" w:pos="3544"/>
        </w:tabs>
      </w:pPr>
      <w:r>
        <w:t>1 kilometr bez DPH:</w:t>
      </w:r>
      <w:r>
        <w:tab/>
      </w:r>
      <w:r w:rsidRPr="007A048C">
        <w:rPr>
          <w:rFonts w:ascii="Verdana" w:hAnsi="Verdana"/>
          <w:sz w:val="20"/>
          <w:szCs w:val="20"/>
          <w:highlight w:val="yellow"/>
        </w:rPr>
        <w:t>XXXX</w:t>
      </w:r>
    </w:p>
    <w:p w:rsidR="00E52645" w:rsidRDefault="00E52645" w:rsidP="00E52645">
      <w:pPr>
        <w:tabs>
          <w:tab w:val="left" w:pos="3544"/>
        </w:tabs>
      </w:pPr>
      <w:proofErr w:type="gramStart"/>
      <w:r>
        <w:t>21%</w:t>
      </w:r>
      <w:proofErr w:type="gramEnd"/>
      <w:r>
        <w:t xml:space="preserve"> DPH v Kč:</w:t>
      </w:r>
      <w:r>
        <w:tab/>
      </w:r>
      <w:r w:rsidRPr="007A048C">
        <w:rPr>
          <w:rFonts w:ascii="Verdana" w:hAnsi="Verdana"/>
          <w:sz w:val="20"/>
          <w:szCs w:val="20"/>
          <w:highlight w:val="yellow"/>
        </w:rPr>
        <w:t>XXXX</w:t>
      </w:r>
    </w:p>
    <w:p w:rsidR="00E52645" w:rsidRDefault="00E52645" w:rsidP="00E52645">
      <w:pPr>
        <w:tabs>
          <w:tab w:val="left" w:pos="3544"/>
        </w:tabs>
      </w:pPr>
      <w:r>
        <w:t xml:space="preserve">1 kilometr vč. </w:t>
      </w:r>
      <w:proofErr w:type="gramStart"/>
      <w:r>
        <w:t>21%</w:t>
      </w:r>
      <w:proofErr w:type="gramEnd"/>
      <w:r>
        <w:t xml:space="preserve"> DPH v Kč:</w:t>
      </w:r>
      <w:r>
        <w:tab/>
      </w:r>
      <w:r w:rsidRPr="007A048C">
        <w:rPr>
          <w:rFonts w:ascii="Verdana" w:hAnsi="Verdana"/>
          <w:sz w:val="20"/>
          <w:szCs w:val="20"/>
          <w:highlight w:val="yellow"/>
        </w:rPr>
        <w:t>XXXX</w:t>
      </w:r>
    </w:p>
    <w:p w:rsidR="00E52645" w:rsidRDefault="00E52645" w:rsidP="00E52645"/>
    <w:p w:rsidR="00E52645" w:rsidRDefault="00E52645" w:rsidP="00E52645">
      <w:pPr>
        <w:tabs>
          <w:tab w:val="left" w:pos="3544"/>
        </w:tabs>
      </w:pPr>
      <w:r>
        <w:t>Nabídková cena za 1 hodinu čekání:</w:t>
      </w:r>
      <w:r>
        <w:tab/>
      </w:r>
      <w:r w:rsidRPr="007A048C">
        <w:rPr>
          <w:rFonts w:ascii="Verdana" w:hAnsi="Verdana"/>
          <w:sz w:val="20"/>
          <w:szCs w:val="20"/>
          <w:highlight w:val="yellow"/>
        </w:rPr>
        <w:t>XXXX</w:t>
      </w:r>
    </w:p>
    <w:p w:rsidR="00E52645" w:rsidRDefault="00E52645" w:rsidP="00E52645">
      <w:pPr>
        <w:tabs>
          <w:tab w:val="left" w:pos="3544"/>
        </w:tabs>
      </w:pPr>
      <w:r>
        <w:t>1 hodina čekání bez DPH:</w:t>
      </w:r>
      <w:r>
        <w:tab/>
      </w:r>
      <w:r w:rsidRPr="007A048C">
        <w:rPr>
          <w:rFonts w:ascii="Verdana" w:hAnsi="Verdana"/>
          <w:sz w:val="20"/>
          <w:szCs w:val="20"/>
          <w:highlight w:val="yellow"/>
        </w:rPr>
        <w:t>XXXX</w:t>
      </w:r>
    </w:p>
    <w:p w:rsidR="00E52645" w:rsidRDefault="00E52645" w:rsidP="00E52645">
      <w:pPr>
        <w:tabs>
          <w:tab w:val="left" w:pos="3544"/>
        </w:tabs>
      </w:pPr>
      <w:proofErr w:type="gramStart"/>
      <w:r>
        <w:t>21%</w:t>
      </w:r>
      <w:proofErr w:type="gramEnd"/>
      <w:r>
        <w:t xml:space="preserve"> DPH v Kč:</w:t>
      </w:r>
      <w:r>
        <w:tab/>
      </w:r>
      <w:r w:rsidRPr="007A048C">
        <w:rPr>
          <w:rFonts w:ascii="Verdana" w:hAnsi="Verdana"/>
          <w:sz w:val="20"/>
          <w:szCs w:val="20"/>
          <w:highlight w:val="yellow"/>
        </w:rPr>
        <w:t>XXXX</w:t>
      </w:r>
    </w:p>
    <w:p w:rsidR="00E52645" w:rsidRDefault="00E52645" w:rsidP="00E52645">
      <w:pPr>
        <w:tabs>
          <w:tab w:val="left" w:pos="3544"/>
        </w:tabs>
      </w:pPr>
      <w:r>
        <w:t xml:space="preserve">1 hodina vč. </w:t>
      </w:r>
      <w:proofErr w:type="gramStart"/>
      <w:r>
        <w:t>21%</w:t>
      </w:r>
      <w:proofErr w:type="gramEnd"/>
      <w:r>
        <w:t xml:space="preserve"> DPH v Kč:</w:t>
      </w:r>
      <w:r>
        <w:tab/>
      </w:r>
      <w:r w:rsidRPr="007A048C">
        <w:rPr>
          <w:rFonts w:ascii="Verdana" w:hAnsi="Verdana"/>
          <w:sz w:val="20"/>
          <w:szCs w:val="20"/>
          <w:highlight w:val="yellow"/>
        </w:rPr>
        <w:t>XXXX</w:t>
      </w:r>
    </w:p>
    <w:p w:rsidR="00E52645" w:rsidRDefault="00E52645" w:rsidP="00E52645"/>
    <w:p w:rsidR="00E52645" w:rsidRDefault="00E52645" w:rsidP="00E52645">
      <w:pPr>
        <w:jc w:val="both"/>
      </w:pPr>
      <w:r w:rsidRPr="00D44BF5">
        <w:rPr>
          <w:b/>
        </w:rPr>
        <w:t>15 000 km</w:t>
      </w:r>
      <w:r>
        <w:t xml:space="preserve"> (přepokládaný počet ujetých km v rámci realizace zakázky dle bodu 2. doprava na exkurze) x </w:t>
      </w:r>
      <w:r w:rsidRPr="007A048C">
        <w:rPr>
          <w:rFonts w:ascii="Verdana" w:hAnsi="Verdana"/>
          <w:sz w:val="20"/>
          <w:szCs w:val="20"/>
          <w:highlight w:val="yellow"/>
        </w:rPr>
        <w:t>XXXX</w:t>
      </w:r>
      <w:r>
        <w:t xml:space="preserve"> (uchazečem nabízená nabídková cena za </w:t>
      </w:r>
      <w:smartTag w:uri="urn:schemas-microsoft-com:office:smarttags" w:element="metricconverter">
        <w:smartTagPr>
          <w:attr w:name="ProductID" w:val="1 km"/>
        </w:smartTagPr>
        <w:r>
          <w:t>1 km</w:t>
        </w:r>
      </w:smartTag>
      <w:r>
        <w:t xml:space="preserve"> vč. DPH) + </w:t>
      </w:r>
      <w:r w:rsidRPr="00BF0277">
        <w:rPr>
          <w:b/>
        </w:rPr>
        <w:t>2</w:t>
      </w:r>
      <w:r>
        <w:rPr>
          <w:b/>
        </w:rPr>
        <w:t>40</w:t>
      </w:r>
      <w:r w:rsidRPr="00BF0277">
        <w:rPr>
          <w:b/>
        </w:rPr>
        <w:t xml:space="preserve"> hodin čekání</w:t>
      </w:r>
      <w:r>
        <w:t xml:space="preserve"> (přepokládaný počet hodin čekání v rámci realizace zakázky dle bodu 2. doprava na exkurze) x </w:t>
      </w:r>
      <w:r w:rsidRPr="007A048C">
        <w:rPr>
          <w:rFonts w:ascii="Verdana" w:hAnsi="Verdana"/>
          <w:sz w:val="20"/>
          <w:szCs w:val="20"/>
          <w:highlight w:val="yellow"/>
        </w:rPr>
        <w:t>XXXX</w:t>
      </w:r>
      <w:r>
        <w:t xml:space="preserve"> (uchazečem nabízená nabídková cena za 1 hodinu čekání vč. DPH) = </w:t>
      </w:r>
      <w:proofErr w:type="gramStart"/>
      <w:r w:rsidRPr="007A048C">
        <w:rPr>
          <w:rFonts w:ascii="Verdana" w:hAnsi="Verdana"/>
          <w:sz w:val="20"/>
          <w:szCs w:val="20"/>
          <w:highlight w:val="yellow"/>
        </w:rPr>
        <w:t>XXXX</w:t>
      </w:r>
      <w:r>
        <w:rPr>
          <w:rFonts w:ascii="Verdana" w:hAnsi="Verdana"/>
          <w:sz w:val="20"/>
          <w:szCs w:val="20"/>
        </w:rPr>
        <w:t xml:space="preserve"> -</w:t>
      </w:r>
      <w:r>
        <w:t xml:space="preserve"> celková</w:t>
      </w:r>
      <w:proofErr w:type="gramEnd"/>
      <w:r>
        <w:t xml:space="preserve"> nabídková cena zakázky dle bodu 2. doprava na exkurze. </w:t>
      </w:r>
    </w:p>
    <w:p w:rsidR="00E52645" w:rsidRDefault="00E52645" w:rsidP="00E52645"/>
    <w:p w:rsidR="00E52645" w:rsidRDefault="00E52645" w:rsidP="00E52645">
      <w:r>
        <w:t xml:space="preserve">Celková nabízená cena celé zakázky (tj. součet bodu 1. a bodu 2.) = </w:t>
      </w:r>
      <w:r w:rsidRPr="00373C7A">
        <w:rPr>
          <w:highlight w:val="yellow"/>
        </w:rPr>
        <w:t>XXXX</w:t>
      </w:r>
      <w:r>
        <w:t xml:space="preserve"> bez DPH, </w:t>
      </w:r>
      <w:r w:rsidRPr="00373C7A">
        <w:rPr>
          <w:highlight w:val="yellow"/>
        </w:rPr>
        <w:t>XXXX</w:t>
      </w:r>
      <w:r>
        <w:t xml:space="preserve"> </w:t>
      </w:r>
      <w:proofErr w:type="gramStart"/>
      <w:r>
        <w:t>21%</w:t>
      </w:r>
      <w:proofErr w:type="gramEnd"/>
      <w:r>
        <w:t xml:space="preserve"> DPH, </w:t>
      </w:r>
      <w:r w:rsidRPr="00373C7A">
        <w:rPr>
          <w:highlight w:val="yellow"/>
        </w:rPr>
        <w:t>XXX</w:t>
      </w:r>
      <w:r>
        <w:t xml:space="preserve"> cena s DPH (</w:t>
      </w:r>
      <w:r w:rsidRPr="00614438">
        <w:rPr>
          <w:highlight w:val="yellow"/>
        </w:rPr>
        <w:t xml:space="preserve">vyplní uchazeč do Krycího listu </w:t>
      </w:r>
      <w:r>
        <w:rPr>
          <w:highlight w:val="yellow"/>
        </w:rPr>
        <w:t>–</w:t>
      </w:r>
      <w:r w:rsidRPr="00614438">
        <w:rPr>
          <w:highlight w:val="yellow"/>
        </w:rPr>
        <w:t xml:space="preserve"> </w:t>
      </w:r>
      <w:r>
        <w:t>cena celkem včetně DPH).</w:t>
      </w:r>
    </w:p>
    <w:p w:rsidR="00E52645" w:rsidRDefault="00E52645" w:rsidP="00E52645">
      <w:pPr>
        <w:jc w:val="both"/>
      </w:pPr>
    </w:p>
    <w:p w:rsidR="00E52645" w:rsidRPr="00EC1308" w:rsidRDefault="00E52645" w:rsidP="00E52645">
      <w:pPr>
        <w:jc w:val="both"/>
      </w:pPr>
      <w:r w:rsidRPr="00EC1308">
        <w:t>V </w:t>
      </w:r>
      <w:r w:rsidRPr="007A048C">
        <w:rPr>
          <w:rFonts w:ascii="Verdana" w:hAnsi="Verdana"/>
          <w:sz w:val="20"/>
          <w:szCs w:val="20"/>
          <w:highlight w:val="yellow"/>
        </w:rPr>
        <w:t>XXXX</w:t>
      </w:r>
      <w:r w:rsidRPr="00EC1308">
        <w:t xml:space="preserve"> dne </w:t>
      </w:r>
      <w:r w:rsidRPr="007A048C">
        <w:rPr>
          <w:rFonts w:ascii="Verdana" w:hAnsi="Verdana"/>
          <w:sz w:val="20"/>
          <w:szCs w:val="20"/>
          <w:highlight w:val="yellow"/>
        </w:rPr>
        <w:t>XXXX</w:t>
      </w:r>
      <w:r w:rsidRPr="00EC1308">
        <w:t xml:space="preserve"> 201</w:t>
      </w:r>
      <w:r>
        <w:t>8</w:t>
      </w:r>
    </w:p>
    <w:p w:rsidR="00E52645" w:rsidRDefault="00E52645" w:rsidP="00E52645"/>
    <w:p w:rsidR="00E52645" w:rsidRPr="00EC1308" w:rsidRDefault="00E52645" w:rsidP="00E52645">
      <w:pPr>
        <w:jc w:val="right"/>
        <w:rPr>
          <w:b/>
        </w:rPr>
      </w:pPr>
      <w:r w:rsidRPr="00EC1308">
        <w:rPr>
          <w:b/>
        </w:rPr>
        <w:t>..........................................................................</w:t>
      </w:r>
    </w:p>
    <w:p w:rsidR="00E52645" w:rsidRPr="00EC1308" w:rsidRDefault="00E52645" w:rsidP="00E52645">
      <w:pPr>
        <w:jc w:val="right"/>
        <w:rPr>
          <w:rFonts w:cs="Arial"/>
          <w:i/>
        </w:rPr>
      </w:pPr>
      <w:r w:rsidRPr="00EC1308">
        <w:rPr>
          <w:bCs/>
          <w:iCs/>
        </w:rPr>
        <w:t>[</w:t>
      </w:r>
      <w:r w:rsidRPr="00EC1308">
        <w:rPr>
          <w:bCs/>
          <w:i/>
          <w:iCs/>
          <w:highlight w:val="yellow"/>
        </w:rPr>
        <w:t>doplnit obchodní firmu</w:t>
      </w:r>
      <w:r w:rsidRPr="00EC1308">
        <w:rPr>
          <w:bCs/>
          <w:iCs/>
        </w:rPr>
        <w:t>]</w:t>
      </w:r>
      <w:r w:rsidRPr="00EC1308">
        <w:rPr>
          <w:rFonts w:cs="Arial"/>
          <w:i/>
        </w:rPr>
        <w:t>,</w:t>
      </w:r>
    </w:p>
    <w:p w:rsidR="00E52645" w:rsidRPr="00EC1308" w:rsidRDefault="00E52645" w:rsidP="00E52645">
      <w:pPr>
        <w:jc w:val="right"/>
        <w:rPr>
          <w:bCs/>
          <w:iCs/>
        </w:rPr>
      </w:pPr>
      <w:r w:rsidRPr="00EC1308">
        <w:rPr>
          <w:bCs/>
          <w:iCs/>
        </w:rPr>
        <w:t>[</w:t>
      </w:r>
      <w:r w:rsidRPr="00EC1308">
        <w:rPr>
          <w:bCs/>
          <w:i/>
          <w:iCs/>
          <w:highlight w:val="yellow"/>
        </w:rPr>
        <w:t xml:space="preserve">doplnit jméno a příjmení osoby oprávněné jednat za </w:t>
      </w:r>
      <w:r w:rsidRPr="0043400B">
        <w:rPr>
          <w:bCs/>
          <w:i/>
          <w:iCs/>
          <w:highlight w:val="yellow"/>
        </w:rPr>
        <w:t>uchazeče</w:t>
      </w:r>
      <w:r w:rsidRPr="00EC1308">
        <w:rPr>
          <w:bCs/>
          <w:iCs/>
        </w:rPr>
        <w:t>]</w:t>
      </w:r>
    </w:p>
    <w:p w:rsidR="00E52645" w:rsidRDefault="00E52645" w:rsidP="00E52645"/>
    <w:p w:rsidR="00E52645" w:rsidRDefault="00E52645" w:rsidP="00E52645"/>
    <w:p w:rsidR="00E52645" w:rsidRDefault="00E52645" w:rsidP="00E52645"/>
    <w:p w:rsidR="00E52645" w:rsidRDefault="00E52645" w:rsidP="00E52645">
      <w:pPr>
        <w:jc w:val="center"/>
        <w:rPr>
          <w:b/>
          <w:sz w:val="28"/>
          <w:szCs w:val="28"/>
        </w:rPr>
      </w:pPr>
      <w:r w:rsidRPr="0068770C">
        <w:rPr>
          <w:b/>
          <w:sz w:val="28"/>
          <w:szCs w:val="28"/>
        </w:rPr>
        <w:lastRenderedPageBreak/>
        <w:t xml:space="preserve">PŘÍLOHA Č. </w:t>
      </w:r>
      <w:r>
        <w:rPr>
          <w:b/>
          <w:sz w:val="28"/>
          <w:szCs w:val="28"/>
        </w:rPr>
        <w:t>3</w:t>
      </w:r>
      <w:r w:rsidRPr="0068770C">
        <w:rPr>
          <w:b/>
          <w:sz w:val="28"/>
          <w:szCs w:val="28"/>
        </w:rPr>
        <w:t xml:space="preserve"> VÝZVY</w:t>
      </w:r>
    </w:p>
    <w:p w:rsidR="00E52645" w:rsidRPr="00E2341F" w:rsidRDefault="00E52645" w:rsidP="00E52645">
      <w:pPr>
        <w:jc w:val="both"/>
        <w:rPr>
          <w:rFonts w:ascii="Book Antiqua" w:hAnsi="Book Antiqua"/>
          <w:b/>
          <w:sz w:val="28"/>
        </w:rPr>
      </w:pPr>
      <w:r w:rsidRPr="00E2341F">
        <w:rPr>
          <w:rFonts w:ascii="Book Antiqua" w:hAnsi="Book Antiqua"/>
          <w:b/>
          <w:sz w:val="28"/>
        </w:rPr>
        <w:t xml:space="preserve">Čestné prohlášení o splnění základních kvalifikačních předpokladů </w:t>
      </w:r>
    </w:p>
    <w:p w:rsidR="00E52645" w:rsidRPr="00F5352F" w:rsidRDefault="00E52645" w:rsidP="00E52645">
      <w:pPr>
        <w:jc w:val="both"/>
        <w:rPr>
          <w:rFonts w:ascii="Book Antiqua" w:hAnsi="Book Antiqua"/>
          <w:b/>
          <w:sz w:val="28"/>
        </w:rPr>
      </w:pPr>
    </w:p>
    <w:p w:rsidR="00E52645" w:rsidRDefault="00E52645" w:rsidP="00E52645">
      <w:pPr>
        <w:jc w:val="both"/>
        <w:rPr>
          <w:rFonts w:ascii="Book Antiqua" w:hAnsi="Book Antiqua"/>
          <w:sz w:val="22"/>
          <w:szCs w:val="22"/>
        </w:rPr>
      </w:pPr>
      <w:r w:rsidRPr="00C2147C">
        <w:rPr>
          <w:rFonts w:ascii="Book Antiqua" w:hAnsi="Book Antiqua"/>
          <w:sz w:val="22"/>
          <w:szCs w:val="22"/>
        </w:rPr>
        <w:t xml:space="preserve">Uchazeč* (obchodní firma) </w:t>
      </w:r>
      <w:r w:rsidRPr="00C2147C">
        <w:rPr>
          <w:rFonts w:ascii="Book Antiqua" w:hAnsi="Book Antiqua"/>
          <w:sz w:val="22"/>
          <w:szCs w:val="22"/>
          <w:highlight w:val="yellow"/>
        </w:rPr>
        <w:t>…………………</w:t>
      </w:r>
      <w:proofErr w:type="gramStart"/>
      <w:r w:rsidRPr="00C2147C">
        <w:rPr>
          <w:rFonts w:ascii="Book Antiqua" w:hAnsi="Book Antiqua"/>
          <w:sz w:val="22"/>
          <w:szCs w:val="22"/>
          <w:highlight w:val="yellow"/>
        </w:rPr>
        <w:t>…….</w:t>
      </w:r>
      <w:proofErr w:type="gramEnd"/>
      <w:r w:rsidRPr="00C2147C">
        <w:rPr>
          <w:rFonts w:ascii="Book Antiqua" w:hAnsi="Book Antiqua"/>
          <w:sz w:val="22"/>
          <w:szCs w:val="22"/>
          <w:highlight w:val="yellow"/>
        </w:rPr>
        <w:t>.</w:t>
      </w:r>
      <w:r w:rsidRPr="00C2147C">
        <w:rPr>
          <w:rFonts w:ascii="Book Antiqua" w:hAnsi="Book Antiqua"/>
          <w:sz w:val="22"/>
          <w:szCs w:val="22"/>
        </w:rPr>
        <w:t xml:space="preserve">, se sídlem </w:t>
      </w:r>
      <w:r w:rsidRPr="00C2147C">
        <w:rPr>
          <w:rFonts w:ascii="Book Antiqua" w:hAnsi="Book Antiqua"/>
          <w:sz w:val="22"/>
          <w:szCs w:val="22"/>
          <w:highlight w:val="yellow"/>
        </w:rPr>
        <w:t>………………….……</w:t>
      </w:r>
      <w:r w:rsidRPr="00C2147C">
        <w:rPr>
          <w:rFonts w:ascii="Book Antiqua" w:hAnsi="Book Antiqua"/>
          <w:sz w:val="22"/>
          <w:szCs w:val="22"/>
        </w:rPr>
        <w:t>, IČO:</w:t>
      </w:r>
      <w:r w:rsidRPr="00C2147C">
        <w:rPr>
          <w:rFonts w:ascii="Book Antiqua" w:hAnsi="Book Antiqua"/>
          <w:sz w:val="22"/>
          <w:szCs w:val="22"/>
          <w:highlight w:val="yellow"/>
        </w:rPr>
        <w:t>………………….</w:t>
      </w:r>
      <w:r w:rsidRPr="00C2147C">
        <w:rPr>
          <w:rFonts w:ascii="Book Antiqua" w:hAnsi="Book Antiqua"/>
          <w:sz w:val="22"/>
          <w:szCs w:val="22"/>
        </w:rPr>
        <w:t xml:space="preserve"> podávající nabídku k veřejné zakázce s názvem </w:t>
      </w:r>
      <w:r w:rsidRPr="00C2147C">
        <w:rPr>
          <w:rFonts w:ascii="Book Antiqua" w:hAnsi="Book Antiqua"/>
          <w:sz w:val="22"/>
          <w:szCs w:val="22"/>
          <w:highlight w:val="yellow"/>
        </w:rPr>
        <w:t>…………………</w:t>
      </w:r>
      <w:proofErr w:type="gramStart"/>
      <w:r w:rsidRPr="00C2147C">
        <w:rPr>
          <w:rFonts w:ascii="Book Antiqua" w:hAnsi="Book Antiqua"/>
          <w:sz w:val="22"/>
          <w:szCs w:val="22"/>
          <w:highlight w:val="yellow"/>
        </w:rPr>
        <w:t>…….</w:t>
      </w:r>
      <w:proofErr w:type="gramEnd"/>
      <w:r w:rsidRPr="00C2147C">
        <w:rPr>
          <w:rFonts w:ascii="Book Antiqua" w:hAnsi="Book Antiqua"/>
          <w:sz w:val="22"/>
          <w:szCs w:val="22"/>
          <w:highlight w:val="yellow"/>
        </w:rPr>
        <w:t>.</w:t>
      </w:r>
      <w:r w:rsidRPr="00C2147C">
        <w:rPr>
          <w:rFonts w:ascii="Book Antiqua" w:hAnsi="Book Antiqua"/>
          <w:sz w:val="22"/>
          <w:szCs w:val="22"/>
        </w:rPr>
        <w:t xml:space="preserve">, zadavatele </w:t>
      </w:r>
      <w:r w:rsidRPr="00C2147C">
        <w:rPr>
          <w:rFonts w:ascii="Book Antiqua" w:hAnsi="Book Antiqua"/>
          <w:sz w:val="22"/>
          <w:szCs w:val="22"/>
          <w:highlight w:val="yellow"/>
        </w:rPr>
        <w:t>………………………</w:t>
      </w:r>
      <w:r w:rsidRPr="00C2147C">
        <w:rPr>
          <w:rFonts w:ascii="Book Antiqua" w:hAnsi="Book Antiqua"/>
          <w:sz w:val="22"/>
          <w:szCs w:val="22"/>
        </w:rPr>
        <w:t xml:space="preserve">, </w:t>
      </w:r>
      <w:r w:rsidRPr="00293F4E">
        <w:rPr>
          <w:rFonts w:ascii="Book Antiqua" w:hAnsi="Book Antiqua"/>
          <w:sz w:val="22"/>
          <w:szCs w:val="22"/>
        </w:rPr>
        <w:t>tímto prohlašuje, není v rozporu se základními kvalifikačními předpoklady uvedené v § 74 odst. 1 zákona č. 134/2016 Sb., o veřejných zakázkách, ve znění pozdějších předpisů (dále jen „ZVZ“), tzn. prohlašuje, že není</w:t>
      </w:r>
      <w:r w:rsidRPr="00C2147C">
        <w:rPr>
          <w:rFonts w:ascii="Book Antiqua" w:hAnsi="Book Antiqua"/>
          <w:sz w:val="22"/>
          <w:szCs w:val="22"/>
        </w:rPr>
        <w:t xml:space="preserve"> dodavatelem</w:t>
      </w:r>
      <w:r w:rsidRPr="00C632E3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který</w:t>
      </w:r>
      <w:r w:rsidRPr="00C2147C">
        <w:rPr>
          <w:rFonts w:ascii="Book Antiqua" w:hAnsi="Book Antiqua"/>
          <w:sz w:val="22"/>
          <w:szCs w:val="22"/>
        </w:rPr>
        <w:t xml:space="preserve">, </w:t>
      </w:r>
    </w:p>
    <w:p w:rsidR="00E52645" w:rsidRDefault="00E52645" w:rsidP="00E52645">
      <w:pPr>
        <w:jc w:val="both"/>
        <w:rPr>
          <w:rFonts w:ascii="Book Antiqua" w:hAnsi="Book Antiqua"/>
          <w:sz w:val="22"/>
          <w:szCs w:val="22"/>
        </w:rPr>
      </w:pPr>
    </w:p>
    <w:p w:rsidR="00E52645" w:rsidRPr="00C2147C" w:rsidRDefault="00E52645" w:rsidP="00E52645">
      <w:pPr>
        <w:jc w:val="both"/>
        <w:rPr>
          <w:rFonts w:ascii="Book Antiqua" w:hAnsi="Book Antiqua"/>
          <w:sz w:val="22"/>
          <w:szCs w:val="22"/>
        </w:rPr>
      </w:pPr>
    </w:p>
    <w:p w:rsidR="00E52645" w:rsidRPr="00293F4E" w:rsidRDefault="00E52645" w:rsidP="00E52645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293F4E">
        <w:rPr>
          <w:rFonts w:ascii="Book Antiqua" w:hAnsi="Book Antiqua"/>
          <w:sz w:val="22"/>
          <w:szCs w:val="22"/>
        </w:rPr>
        <w:t>a) 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E52645" w:rsidRPr="00293F4E" w:rsidRDefault="00E52645" w:rsidP="00E52645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293F4E">
        <w:rPr>
          <w:rFonts w:ascii="Book Antiqua" w:hAnsi="Book Antiqua"/>
          <w:sz w:val="22"/>
          <w:szCs w:val="22"/>
        </w:rPr>
        <w:t>b) má v České republice nebo v zemi svého sídla v evidenci daní zachycen splatný daňový nedoplatek,</w:t>
      </w:r>
    </w:p>
    <w:p w:rsidR="00E52645" w:rsidRPr="00293F4E" w:rsidRDefault="00E52645" w:rsidP="00E52645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293F4E">
        <w:rPr>
          <w:rFonts w:ascii="Book Antiqua" w:hAnsi="Book Antiqua"/>
          <w:sz w:val="22"/>
          <w:szCs w:val="22"/>
        </w:rPr>
        <w:t>c) má v České republice nebo v zemi svého sídla splatný nedoplatek na pojistném nebo na penále na veřejné zdravotní pojištění,</w:t>
      </w:r>
    </w:p>
    <w:p w:rsidR="00E52645" w:rsidRPr="00293F4E" w:rsidRDefault="00E52645" w:rsidP="00E52645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293F4E">
        <w:rPr>
          <w:rFonts w:ascii="Book Antiqua" w:hAnsi="Book Antiqua"/>
          <w:sz w:val="22"/>
          <w:szCs w:val="22"/>
        </w:rPr>
        <w:t>d) má v České republice nebo v zemi svého sídla splatný nedoplatek na pojistném nebo na penále na sociální zabezpečení a příspěvku na státní politiku zaměstnanosti,</w:t>
      </w:r>
    </w:p>
    <w:p w:rsidR="00E52645" w:rsidRPr="00293F4E" w:rsidRDefault="00E52645" w:rsidP="00E52645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293F4E">
        <w:rPr>
          <w:rFonts w:ascii="Book Antiqua" w:hAnsi="Book Antiqua"/>
          <w:sz w:val="22"/>
          <w:szCs w:val="22"/>
        </w:rPr>
        <w:t>e) je v likvidaci, proti němuž bylo vydáno rozhodnutí o úpadku, vůči němuž byla nařízena nucená správa podle jiného právního předpisu nebo v obdobné situaci podle právního řádu země sídla dodavatele.</w:t>
      </w:r>
    </w:p>
    <w:p w:rsidR="00E52645" w:rsidRDefault="00E52645" w:rsidP="00E52645">
      <w:pPr>
        <w:jc w:val="both"/>
        <w:rPr>
          <w:rFonts w:ascii="Book Antiqua" w:hAnsi="Book Antiqua"/>
          <w:sz w:val="22"/>
          <w:szCs w:val="22"/>
        </w:rPr>
      </w:pPr>
    </w:p>
    <w:p w:rsidR="00E52645" w:rsidRPr="00F5352F" w:rsidRDefault="00E52645" w:rsidP="00E52645">
      <w:pPr>
        <w:jc w:val="both"/>
        <w:rPr>
          <w:rFonts w:ascii="Book Antiqua" w:hAnsi="Book Antiqua"/>
          <w:sz w:val="22"/>
          <w:szCs w:val="22"/>
        </w:rPr>
      </w:pPr>
    </w:p>
    <w:p w:rsidR="00E52645" w:rsidRDefault="00E52645" w:rsidP="00E52645">
      <w:pPr>
        <w:jc w:val="both"/>
        <w:rPr>
          <w:rFonts w:ascii="Book Antiqua" w:hAnsi="Book Antiqua"/>
          <w:sz w:val="22"/>
          <w:szCs w:val="22"/>
        </w:rPr>
      </w:pPr>
    </w:p>
    <w:p w:rsidR="00E52645" w:rsidRPr="00F5352F" w:rsidRDefault="00E52645" w:rsidP="00E52645">
      <w:pPr>
        <w:jc w:val="both"/>
        <w:rPr>
          <w:rFonts w:ascii="Book Antiqua" w:hAnsi="Book Antiqua"/>
          <w:sz w:val="22"/>
          <w:szCs w:val="22"/>
        </w:rPr>
      </w:pPr>
    </w:p>
    <w:p w:rsidR="00E52645" w:rsidRPr="00F5352F" w:rsidRDefault="00E52645" w:rsidP="00E52645">
      <w:pPr>
        <w:jc w:val="both"/>
        <w:rPr>
          <w:rFonts w:ascii="Book Antiqua" w:hAnsi="Book Antiqua"/>
          <w:sz w:val="22"/>
          <w:szCs w:val="22"/>
        </w:rPr>
      </w:pPr>
      <w:r w:rsidRPr="00F5352F">
        <w:rPr>
          <w:rFonts w:ascii="Book Antiqua" w:hAnsi="Book Antiqua"/>
          <w:sz w:val="22"/>
          <w:szCs w:val="22"/>
        </w:rPr>
        <w:t>Toto čestné prohlášení podepisuji jako:</w:t>
      </w:r>
    </w:p>
    <w:p w:rsidR="00E52645" w:rsidRPr="00F5352F" w:rsidRDefault="00E52645" w:rsidP="00E52645">
      <w:pPr>
        <w:jc w:val="both"/>
        <w:rPr>
          <w:rFonts w:ascii="Book Antiqua" w:hAnsi="Book Antiqua"/>
          <w:sz w:val="22"/>
          <w:szCs w:val="22"/>
        </w:rPr>
      </w:pPr>
    </w:p>
    <w:p w:rsidR="00E52645" w:rsidRPr="00F5352F" w:rsidRDefault="00E52645" w:rsidP="00E52645">
      <w:pPr>
        <w:jc w:val="both"/>
        <w:rPr>
          <w:rFonts w:ascii="Book Antiqua" w:hAnsi="Book Antiqua"/>
          <w:sz w:val="22"/>
          <w:szCs w:val="22"/>
        </w:rPr>
      </w:pPr>
    </w:p>
    <w:p w:rsidR="00E52645" w:rsidRPr="00F5352F" w:rsidRDefault="00E52645" w:rsidP="00E52645">
      <w:pPr>
        <w:jc w:val="both"/>
        <w:rPr>
          <w:rFonts w:ascii="Book Antiqua" w:hAnsi="Book Antiqua"/>
          <w:sz w:val="22"/>
          <w:szCs w:val="22"/>
        </w:rPr>
      </w:pPr>
      <w:r w:rsidRPr="00F5352F">
        <w:rPr>
          <w:rFonts w:ascii="Book Antiqua" w:hAnsi="Book Antiqua"/>
          <w:sz w:val="22"/>
          <w:szCs w:val="22"/>
        </w:rPr>
        <w:t>V                                                           dne</w:t>
      </w:r>
    </w:p>
    <w:p w:rsidR="00E52645" w:rsidRPr="00F5352F" w:rsidRDefault="00E52645" w:rsidP="00E52645">
      <w:pPr>
        <w:jc w:val="both"/>
        <w:rPr>
          <w:rFonts w:ascii="Book Antiqua" w:hAnsi="Book Antiqua"/>
          <w:sz w:val="22"/>
          <w:szCs w:val="22"/>
        </w:rPr>
      </w:pPr>
    </w:p>
    <w:p w:rsidR="00E52645" w:rsidRPr="00F5352F" w:rsidRDefault="00E52645" w:rsidP="00E52645">
      <w:pPr>
        <w:jc w:val="center"/>
        <w:rPr>
          <w:rFonts w:ascii="Book Antiqua" w:hAnsi="Book Antiqua"/>
          <w:sz w:val="22"/>
          <w:szCs w:val="22"/>
        </w:rPr>
      </w:pPr>
      <w:r w:rsidRPr="00F5352F">
        <w:rPr>
          <w:rFonts w:ascii="Book Antiqua" w:hAnsi="Book Antiqua"/>
          <w:sz w:val="22"/>
          <w:szCs w:val="22"/>
        </w:rPr>
        <w:t>……………………………………</w:t>
      </w:r>
    </w:p>
    <w:p w:rsidR="00E52645" w:rsidRPr="00C2147C" w:rsidRDefault="00E52645" w:rsidP="00E52645">
      <w:pPr>
        <w:spacing w:line="276" w:lineRule="auto"/>
        <w:ind w:firstLine="708"/>
        <w:jc w:val="center"/>
        <w:rPr>
          <w:rFonts w:ascii="Book Antiqua" w:hAnsi="Book Antiqua"/>
          <w:sz w:val="22"/>
          <w:szCs w:val="22"/>
        </w:rPr>
      </w:pPr>
      <w:r w:rsidRPr="00C2147C">
        <w:rPr>
          <w:rFonts w:ascii="Book Antiqua" w:hAnsi="Book Antiqua"/>
          <w:sz w:val="22"/>
          <w:szCs w:val="22"/>
        </w:rPr>
        <w:t>podpis uchazeče nebo osoby oprávněné jednat jménem či za uchazeče (u obchodní společnosti po formální stránce v souladu se zápisem do obchodního rejstříku)</w:t>
      </w:r>
    </w:p>
    <w:p w:rsidR="00E52645" w:rsidRPr="00F5352F" w:rsidRDefault="00E52645" w:rsidP="00E52645">
      <w:pPr>
        <w:ind w:left="3545"/>
        <w:jc w:val="both"/>
        <w:rPr>
          <w:rFonts w:ascii="Book Antiqua" w:hAnsi="Book Antiqua"/>
          <w:sz w:val="22"/>
          <w:szCs w:val="22"/>
        </w:rPr>
      </w:pPr>
      <w:r w:rsidRPr="00F5352F">
        <w:rPr>
          <w:rFonts w:ascii="Book Antiqua" w:hAnsi="Book Antiqua"/>
          <w:sz w:val="22"/>
          <w:szCs w:val="22"/>
        </w:rPr>
        <w:t xml:space="preserve">                </w:t>
      </w:r>
    </w:p>
    <w:p w:rsidR="00E52645" w:rsidRDefault="00E52645" w:rsidP="00E52645">
      <w:pPr>
        <w:ind w:left="3545"/>
        <w:jc w:val="both"/>
      </w:pPr>
      <w:r w:rsidRPr="00F5352F">
        <w:rPr>
          <w:rFonts w:ascii="Book Antiqua" w:hAnsi="Book Antiqua"/>
          <w:sz w:val="22"/>
          <w:szCs w:val="22"/>
        </w:rPr>
        <w:t xml:space="preserve">                                   </w:t>
      </w:r>
    </w:p>
    <w:p w:rsidR="00E52645" w:rsidRPr="00715797" w:rsidRDefault="00E52645" w:rsidP="00E52645">
      <w:pPr>
        <w:jc w:val="center"/>
        <w:rPr>
          <w:rFonts w:ascii="Book Antiqua" w:hAnsi="Book Antiqua"/>
          <w:b/>
          <w:sz w:val="28"/>
          <w:szCs w:val="28"/>
        </w:rPr>
      </w:pPr>
    </w:p>
    <w:p w:rsidR="00E52645" w:rsidRDefault="00E52645" w:rsidP="00E52645"/>
    <w:p w:rsidR="00E52645" w:rsidRDefault="00E52645" w:rsidP="00E52645">
      <w:pPr>
        <w:jc w:val="both"/>
      </w:pPr>
      <w:r w:rsidRPr="008F1A3E">
        <w:rPr>
          <w:rFonts w:ascii="Book Antiqua" w:hAnsi="Book Antiqua"/>
          <w:sz w:val="22"/>
          <w:szCs w:val="22"/>
        </w:rPr>
        <w:t>*</w:t>
      </w:r>
      <w:r>
        <w:rPr>
          <w:rFonts w:ascii="Book Antiqua" w:hAnsi="Book Antiqua"/>
          <w:sz w:val="22"/>
          <w:szCs w:val="22"/>
        </w:rPr>
        <w:t xml:space="preserve"> </w:t>
      </w:r>
      <w:r>
        <w:t>V případě, že se jedná o uchazeče – fyzickou osobu, je tato oprávněna provést změny ve formulaci čestného prohlášení, příp. jiné zadávací dokumentace tak, aby označení uchazeče vyhovovalo formulaci předmětného dokumentu.</w:t>
      </w:r>
    </w:p>
    <w:p w:rsidR="00E52645" w:rsidRDefault="00E52645" w:rsidP="00E52645">
      <w:bookmarkStart w:id="35" w:name="_GoBack"/>
      <w:bookmarkEnd w:id="35"/>
    </w:p>
    <w:sectPr w:rsidR="00E52645" w:rsidSect="00E52645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645" w:rsidRDefault="00E52645" w:rsidP="00E52645">
      <w:r>
        <w:separator/>
      </w:r>
    </w:p>
  </w:endnote>
  <w:endnote w:type="continuationSeparator" w:id="0">
    <w:p w:rsidR="00E52645" w:rsidRDefault="00E52645" w:rsidP="00E5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645" w:rsidRDefault="00E52645" w:rsidP="00E52645">
      <w:r>
        <w:separator/>
      </w:r>
    </w:p>
  </w:footnote>
  <w:footnote w:type="continuationSeparator" w:id="0">
    <w:p w:rsidR="00E52645" w:rsidRDefault="00E52645" w:rsidP="00E52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645" w:rsidRPr="007B40EC" w:rsidRDefault="00E52645" w:rsidP="00E52645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 wp14:anchorId="04CE909F" wp14:editId="038ECB54">
          <wp:extent cx="5810250" cy="760394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8565" cy="762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2645" w:rsidRDefault="00E5264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45"/>
    <w:rsid w:val="00E5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7785EE9"/>
  <w15:chartTrackingRefBased/>
  <w15:docId w15:val="{C323DCEB-4BD9-4980-B534-8BCF81AA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2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26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52645"/>
  </w:style>
  <w:style w:type="paragraph" w:styleId="Zpat">
    <w:name w:val="footer"/>
    <w:basedOn w:val="Normln"/>
    <w:link w:val="ZpatChar"/>
    <w:uiPriority w:val="99"/>
    <w:unhideWhenUsed/>
    <w:rsid w:val="00E526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52645"/>
  </w:style>
  <w:style w:type="character" w:customStyle="1" w:styleId="tsubjname">
    <w:name w:val="tsubjname"/>
    <w:basedOn w:val="Standardnpsmoodstavce"/>
    <w:uiPriority w:val="99"/>
    <w:rsid w:val="00E52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696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2018-04-07T08:30:00Z</dcterms:created>
  <dcterms:modified xsi:type="dcterms:W3CDTF">2018-04-07T08:32:00Z</dcterms:modified>
</cp:coreProperties>
</file>