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bookmarkStart w:id="0" w:name="_GoBack"/>
      <w:bookmarkEnd w:id="0"/>
      <w:r w:rsidRPr="008575EA">
        <w:rPr>
          <w:rFonts w:ascii="Segoe UI" w:hAnsi="Segoe UI" w:cs="Segoe UI"/>
          <w:b/>
          <w:u w:val="single"/>
        </w:rPr>
        <w:t>Smlouva o zajištění spolupráce</w:t>
      </w:r>
      <w:r w:rsidR="008C77E2" w:rsidRPr="008575EA">
        <w:rPr>
          <w:rFonts w:ascii="Segoe UI" w:hAnsi="Segoe UI" w:cs="Segoe UI"/>
          <w:b/>
          <w:u w:val="single"/>
        </w:rPr>
        <w:t xml:space="preserve"> a </w:t>
      </w:r>
      <w:r w:rsidR="001C09EB">
        <w:rPr>
          <w:rFonts w:ascii="Segoe UI" w:hAnsi="Segoe UI" w:cs="Segoe UI"/>
          <w:b/>
          <w:u w:val="single"/>
        </w:rPr>
        <w:t xml:space="preserve">poskytování </w:t>
      </w:r>
      <w:r w:rsidR="008C77E2" w:rsidRPr="008575EA">
        <w:rPr>
          <w:rFonts w:ascii="Segoe UI" w:hAnsi="Segoe UI" w:cs="Segoe UI"/>
          <w:b/>
          <w:u w:val="single"/>
        </w:rPr>
        <w:t>součinnosti</w:t>
      </w:r>
    </w:p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dle ust. § 1746 odst. 2 zákona č. 89/2012</w:t>
      </w:r>
      <w:r w:rsidR="0091622B">
        <w:rPr>
          <w:rFonts w:ascii="Segoe UI" w:hAnsi="Segoe UI" w:cs="Segoe UI"/>
        </w:rPr>
        <w:t xml:space="preserve"> Sb.</w:t>
      </w:r>
      <w:r w:rsidRPr="008575EA">
        <w:rPr>
          <w:rFonts w:ascii="Segoe UI" w:hAnsi="Segoe UI" w:cs="Segoe UI"/>
        </w:rPr>
        <w:t>, občanský zákoník</w:t>
      </w:r>
    </w:p>
    <w:p w:rsidR="003A0261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Smluvní strany</w:t>
      </w:r>
    </w:p>
    <w:p w:rsidR="00E51677" w:rsidRPr="00BA61F2" w:rsidRDefault="008575EA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BA61F2">
        <w:rPr>
          <w:rFonts w:ascii="Segoe UI" w:hAnsi="Segoe UI" w:cs="Segoe UI"/>
          <w:u w:val="single"/>
        </w:rPr>
        <w:t>Dodavatel</w:t>
      </w:r>
      <w:r w:rsidR="0036661D" w:rsidRPr="00BA61F2">
        <w:rPr>
          <w:rFonts w:ascii="Segoe UI" w:hAnsi="Segoe UI" w:cs="Segoe UI"/>
          <w:u w:val="single"/>
        </w:rPr>
        <w:t>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E51677"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Pr="004424BC">
        <w:rPr>
          <w:rFonts w:ascii="Segoe UI" w:hAnsi="Segoe UI" w:cs="Segoe UI"/>
          <w:b/>
        </w:rPr>
        <w:t xml:space="preserve">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E51677" w:rsidRPr="004424BC">
        <w:rPr>
          <w:rFonts w:ascii="Segoe UI" w:hAnsi="Segoe UI" w:cs="Segoe UI"/>
          <w:b/>
        </w:rPr>
        <w:t xml:space="preserve">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8575EA" w:rsidRDefault="00E51677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="008575EA" w:rsidRPr="004424BC">
        <w:rPr>
          <w:rFonts w:ascii="Segoe UI" w:hAnsi="Segoe UI" w:cs="Segoe UI"/>
          <w:b/>
          <w:i/>
        </w:rPr>
        <w:t>Dodavatel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 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E51677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Dopravce: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 xml:space="preserve">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4424BC">
        <w:rPr>
          <w:rFonts w:ascii="Segoe UI" w:hAnsi="Segoe UI" w:cs="Segoe UI"/>
          <w:b/>
          <w:i/>
        </w:rPr>
        <w:t>Dopravce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JMK:</w:t>
      </w:r>
    </w:p>
    <w:p w:rsidR="003A0261" w:rsidRPr="008575EA" w:rsidRDefault="0034531E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>Název</w:t>
      </w:r>
      <w:r w:rsidR="003A0261" w:rsidRPr="004424BC">
        <w:rPr>
          <w:rFonts w:ascii="Segoe UI" w:hAnsi="Segoe UI" w:cs="Segoe UI"/>
          <w:b/>
        </w:rPr>
        <w:t>:</w:t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  <w:t>Jihomoravský kraj</w:t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 xml:space="preserve">sídlo: </w:t>
      </w:r>
      <w:r w:rsidR="0036661D" w:rsidRPr="004424BC">
        <w:rPr>
          <w:rFonts w:ascii="Segoe UI" w:hAnsi="Segoe UI" w:cs="Segoe UI"/>
          <w:b/>
        </w:rPr>
        <w:tab/>
      </w:r>
      <w:r w:rsidR="004424BC">
        <w:rPr>
          <w:rFonts w:ascii="Segoe UI" w:hAnsi="Segoe UI" w:cs="Segoe UI"/>
        </w:rPr>
        <w:tab/>
      </w:r>
      <w:r w:rsidR="004424BC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>Žerotínovo nám. 3, 601 82 Brno</w:t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lastRenderedPageBreak/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8575EA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ab/>
        <w:t>70888337</w:t>
      </w:r>
    </w:p>
    <w:p w:rsidR="009316FA" w:rsidRDefault="00A16935" w:rsidP="0025599F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>:</w:t>
      </w:r>
      <w:r w:rsidR="003A0261"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ab/>
      </w:r>
      <w:r w:rsidR="00D66312">
        <w:rPr>
          <w:rFonts w:ascii="Segoe UI" w:hAnsi="Segoe UI" w:cs="Segoe UI"/>
        </w:rPr>
        <w:tab/>
        <w:t>JUDr. Bohumilem Šimkem, hejtmanem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8575EA">
        <w:rPr>
          <w:rFonts w:ascii="Segoe UI" w:hAnsi="Segoe UI" w:cs="Segoe UI"/>
          <w:i/>
        </w:rPr>
        <w:t>JMK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u</w:t>
      </w:r>
      <w:r w:rsidR="00E51677" w:rsidRPr="008575EA">
        <w:rPr>
          <w:rFonts w:ascii="Segoe UI" w:hAnsi="Segoe UI" w:cs="Segoe UI"/>
        </w:rPr>
        <w:t>zavírají níže uvedeného dne, měsíce a roku smlouvu tohoto znění: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CB0167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CB0167">
        <w:rPr>
          <w:rFonts w:ascii="Segoe UI" w:hAnsi="Segoe UI" w:cs="Segoe UI"/>
          <w:b/>
          <w:u w:val="single"/>
        </w:rPr>
        <w:t>Článek I. Předmět a účel smlouvy</w:t>
      </w:r>
    </w:p>
    <w:p w:rsidR="0034531E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34531E"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36661D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36661D" w:rsidRPr="008575EA">
        <w:rPr>
          <w:rFonts w:ascii="Segoe UI" w:hAnsi="Segoe UI" w:cs="Segoe UI"/>
        </w:rPr>
        <w:t xml:space="preserve"> smlouvu</w:t>
      </w:r>
      <w:r w:rsidR="009D185C" w:rsidRPr="008575EA">
        <w:rPr>
          <w:rFonts w:ascii="Segoe UI" w:hAnsi="Segoe UI" w:cs="Segoe UI"/>
        </w:rPr>
        <w:t xml:space="preserve">, kterou se </w:t>
      </w:r>
      <w:r w:rsidR="001C09EB">
        <w:rPr>
          <w:rFonts w:ascii="Segoe UI" w:hAnsi="Segoe UI" w:cs="Segoe UI"/>
        </w:rPr>
        <w:t xml:space="preserve">Dodavatel </w:t>
      </w:r>
      <w:r w:rsidR="009D185C" w:rsidRPr="008575EA">
        <w:rPr>
          <w:rFonts w:ascii="Segoe UI" w:hAnsi="Segoe UI" w:cs="Segoe UI"/>
        </w:rPr>
        <w:t>zavázal</w:t>
      </w:r>
      <w:r w:rsidR="0036661D" w:rsidRPr="008575EA">
        <w:rPr>
          <w:rFonts w:ascii="Segoe UI" w:hAnsi="Segoe UI" w:cs="Segoe UI"/>
        </w:rPr>
        <w:t xml:space="preserve"> dod</w:t>
      </w:r>
      <w:r w:rsidR="009D185C" w:rsidRPr="008575EA">
        <w:rPr>
          <w:rFonts w:ascii="Segoe UI" w:hAnsi="Segoe UI" w:cs="Segoe UI"/>
        </w:rPr>
        <w:t>at</w:t>
      </w:r>
      <w:r w:rsidR="0036661D" w:rsidRPr="008575EA">
        <w:rPr>
          <w:rFonts w:ascii="Segoe UI" w:hAnsi="Segoe UI" w:cs="Segoe UI"/>
        </w:rPr>
        <w:t xml:space="preserve"> nov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železniční elektrick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jednotk</w:t>
      </w:r>
      <w:r w:rsidR="009D185C" w:rsidRPr="008575EA">
        <w:rPr>
          <w:rFonts w:ascii="Segoe UI" w:hAnsi="Segoe UI" w:cs="Segoe UI"/>
        </w:rPr>
        <w:t>y</w:t>
      </w:r>
      <w:r w:rsidR="0036661D" w:rsidRPr="008575EA">
        <w:rPr>
          <w:rFonts w:ascii="Segoe UI" w:hAnsi="Segoe UI" w:cs="Segoe UI"/>
        </w:rPr>
        <w:t xml:space="preserve"> pro provozování veřejné dopravy v režimu závazku veřejné služby na vlakových linkách Integrovaného dopravního systému Jihomoravského kraje (dále jen „</w:t>
      </w:r>
      <w:r w:rsidR="0036661D" w:rsidRPr="008575EA">
        <w:rPr>
          <w:rFonts w:ascii="Segoe UI" w:hAnsi="Segoe UI" w:cs="Segoe UI"/>
          <w:i/>
        </w:rPr>
        <w:t>IDS JMK</w:t>
      </w:r>
      <w:r w:rsidR="0036661D" w:rsidRPr="008575EA">
        <w:rPr>
          <w:rFonts w:ascii="Segoe UI" w:hAnsi="Segoe UI" w:cs="Segoe UI"/>
        </w:rPr>
        <w:t>“)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="0036661D" w:rsidRPr="008575EA">
        <w:rPr>
          <w:rFonts w:ascii="Segoe UI" w:hAnsi="Segoe UI" w:cs="Segoe UI"/>
        </w:rPr>
        <w:t xml:space="preserve">. </w:t>
      </w:r>
      <w:r w:rsidR="008575EA">
        <w:rPr>
          <w:rFonts w:ascii="Segoe UI" w:hAnsi="Segoe UI" w:cs="Segoe UI"/>
        </w:rPr>
        <w:t>Dodavatel</w:t>
      </w:r>
      <w:r w:rsidR="0036661D" w:rsidRPr="008575EA">
        <w:rPr>
          <w:rFonts w:ascii="Segoe UI" w:hAnsi="Segoe UI" w:cs="Segoe UI"/>
        </w:rPr>
        <w:t xml:space="preserve"> se rovněž zaváz</w:t>
      </w:r>
      <w:r w:rsidRPr="008575EA">
        <w:rPr>
          <w:rFonts w:ascii="Segoe UI" w:hAnsi="Segoe UI" w:cs="Segoe UI"/>
        </w:rPr>
        <w:t>a</w:t>
      </w:r>
      <w:r w:rsidR="0036661D" w:rsidRPr="008575EA">
        <w:rPr>
          <w:rFonts w:ascii="Segoe UI" w:hAnsi="Segoe UI" w:cs="Segoe UI"/>
        </w:rPr>
        <w:t xml:space="preserve">l zajišťovat tzv. full-service, který zahrnuje provádění </w:t>
      </w:r>
      <w:r w:rsidR="004C2E49">
        <w:rPr>
          <w:rFonts w:ascii="Segoe UI" w:hAnsi="Segoe UI" w:cs="Segoe UI"/>
        </w:rPr>
        <w:t>veškerých full-service činností u</w:t>
      </w:r>
      <w:r w:rsidR="0036661D" w:rsidRPr="008575EA">
        <w:rPr>
          <w:rFonts w:ascii="Segoe UI" w:hAnsi="Segoe UI" w:cs="Segoe UI"/>
        </w:rPr>
        <w:t xml:space="preserve"> dodaných jednotek po dobu 30 let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</w:t>
      </w:r>
      <w:r w:rsidR="008575EA">
        <w:rPr>
          <w:rFonts w:ascii="Segoe UI" w:hAnsi="Segoe UI" w:cs="Segoe UI"/>
          <w:i/>
        </w:rPr>
        <w:t>Dodavatelem</w:t>
      </w:r>
      <w:r w:rsidRPr="008575EA">
        <w:rPr>
          <w:rFonts w:ascii="Segoe UI" w:hAnsi="Segoe UI" w:cs="Segoe UI"/>
        </w:rPr>
        <w:t>“)</w:t>
      </w:r>
      <w:r w:rsidR="0036661D" w:rsidRPr="008575EA">
        <w:rPr>
          <w:rFonts w:ascii="Segoe UI" w:hAnsi="Segoe UI" w:cs="Segoe UI"/>
        </w:rPr>
        <w:t>.</w:t>
      </w:r>
    </w:p>
    <w:p w:rsidR="003A0261" w:rsidRPr="008575EA" w:rsidRDefault="0045226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s Dopravcem </w:t>
      </w:r>
      <w:r w:rsidR="003A0261" w:rsidRPr="008575EA">
        <w:rPr>
          <w:rFonts w:ascii="Segoe UI" w:hAnsi="Segoe UI" w:cs="Segoe UI"/>
        </w:rPr>
        <w:t>smlouv</w:t>
      </w:r>
      <w:r w:rsidRPr="008575EA">
        <w:rPr>
          <w:rFonts w:ascii="Segoe UI" w:hAnsi="Segoe UI" w:cs="Segoe UI"/>
        </w:rPr>
        <w:t xml:space="preserve">u, kterou se </w:t>
      </w:r>
      <w:r w:rsidR="001C09EB">
        <w:rPr>
          <w:rFonts w:ascii="Segoe UI" w:hAnsi="Segoe UI" w:cs="Segoe UI"/>
        </w:rPr>
        <w:t xml:space="preserve">Dopravce </w:t>
      </w:r>
      <w:r w:rsidRPr="008575EA">
        <w:rPr>
          <w:rFonts w:ascii="Segoe UI" w:hAnsi="Segoe UI" w:cs="Segoe UI"/>
        </w:rPr>
        <w:t>zavázal</w:t>
      </w:r>
      <w:r w:rsidR="003A026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provozovat veřejnou dopravu v režimu závazku veřejné služby na vlakových linkách IDS JMK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Dopravcem</w:t>
      </w:r>
      <w:r w:rsidRPr="008575EA">
        <w:rPr>
          <w:rFonts w:ascii="Segoe UI" w:hAnsi="Segoe UI" w:cs="Segoe UI"/>
        </w:rPr>
        <w:t>“)</w:t>
      </w:r>
      <w:r w:rsidR="00EC6D5F" w:rsidRPr="008575EA">
        <w:rPr>
          <w:rFonts w:ascii="Segoe UI" w:hAnsi="Segoe UI" w:cs="Segoe UI"/>
        </w:rPr>
        <w:t xml:space="preserve">, a to </w:t>
      </w:r>
      <w:r w:rsidR="006E3A8E">
        <w:rPr>
          <w:rFonts w:ascii="Segoe UI" w:hAnsi="Segoe UI" w:cs="Segoe UI"/>
        </w:rPr>
        <w:t xml:space="preserve">rovněž </w:t>
      </w:r>
      <w:r w:rsidR="002F05B2" w:rsidRPr="008575EA">
        <w:rPr>
          <w:rFonts w:ascii="Segoe UI" w:hAnsi="Segoe UI" w:cs="Segoe UI"/>
        </w:rPr>
        <w:t>s</w:t>
      </w:r>
      <w:r w:rsidR="00EC6D5F" w:rsidRPr="008575EA">
        <w:rPr>
          <w:rFonts w:ascii="Segoe UI" w:hAnsi="Segoe UI" w:cs="Segoe UI"/>
        </w:rPr>
        <w:t xml:space="preserve"> využití</w:t>
      </w:r>
      <w:r w:rsidR="002F05B2" w:rsidRPr="008575EA">
        <w:rPr>
          <w:rFonts w:ascii="Segoe UI" w:hAnsi="Segoe UI" w:cs="Segoe UI"/>
        </w:rPr>
        <w:t>m</w:t>
      </w:r>
      <w:r w:rsidR="00EC6D5F" w:rsidRPr="008575EA">
        <w:rPr>
          <w:rFonts w:ascii="Segoe UI" w:hAnsi="Segoe UI" w:cs="Segoe UI"/>
        </w:rPr>
        <w:t xml:space="preserve"> jednotek dodaných JMK </w:t>
      </w:r>
      <w:r w:rsidR="00580FCC">
        <w:rPr>
          <w:rFonts w:ascii="Segoe UI" w:hAnsi="Segoe UI" w:cs="Segoe UI"/>
        </w:rPr>
        <w:t>Dodavatelem</w:t>
      </w:r>
      <w:r w:rsidRPr="008575EA">
        <w:rPr>
          <w:rFonts w:ascii="Segoe UI" w:hAnsi="Segoe UI" w:cs="Segoe UI"/>
        </w:rPr>
        <w:t>.</w:t>
      </w:r>
      <w:r w:rsidR="00EC6D5F" w:rsidRPr="008575EA">
        <w:rPr>
          <w:rFonts w:ascii="Segoe UI" w:hAnsi="Segoe UI" w:cs="Segoe UI"/>
        </w:rPr>
        <w:t xml:space="preserve">  </w:t>
      </w: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2.</w:t>
      </w:r>
      <w:r w:rsidRPr="008575EA">
        <w:rPr>
          <w:rFonts w:ascii="Segoe UI" w:hAnsi="Segoe UI" w:cs="Segoe UI"/>
        </w:rPr>
        <w:tab/>
      </w:r>
      <w:r w:rsidR="00EC6D5F" w:rsidRPr="008575EA">
        <w:rPr>
          <w:rFonts w:ascii="Segoe UI" w:hAnsi="Segoe UI" w:cs="Segoe UI"/>
        </w:rPr>
        <w:t xml:space="preserve">Ačkoli jsou práva a povinnosti </w:t>
      </w:r>
      <w:r w:rsidR="008575EA">
        <w:rPr>
          <w:rFonts w:ascii="Segoe UI" w:hAnsi="Segoe UI" w:cs="Segoe UI"/>
        </w:rPr>
        <w:t>Dodavatele</w:t>
      </w:r>
      <w:r w:rsidR="00EC6D5F" w:rsidRPr="008575EA">
        <w:rPr>
          <w:rFonts w:ascii="Segoe UI" w:hAnsi="Segoe UI" w:cs="Segoe UI"/>
        </w:rPr>
        <w:t>, resp. Dopravce vůči JMK zakotvena ve smlouvách uvedených v odst. 1 tohoto článku, dohodly se smluvní strany</w:t>
      </w:r>
      <w:r w:rsidR="002F05B2" w:rsidRPr="008575EA">
        <w:rPr>
          <w:rFonts w:ascii="Segoe UI" w:hAnsi="Segoe UI" w:cs="Segoe UI"/>
        </w:rPr>
        <w:t xml:space="preserve">, s ohledem na skutečnost, že při reálném provozu jednotek bude docházet k pravidelnému styku mezi </w:t>
      </w:r>
      <w:r w:rsidR="008575EA">
        <w:rPr>
          <w:rFonts w:ascii="Segoe UI" w:hAnsi="Segoe UI" w:cs="Segoe UI"/>
        </w:rPr>
        <w:t>Dodavatelem</w:t>
      </w:r>
      <w:r w:rsidR="002F05B2" w:rsidRPr="008575EA">
        <w:rPr>
          <w:rFonts w:ascii="Segoe UI" w:hAnsi="Segoe UI" w:cs="Segoe UI"/>
        </w:rPr>
        <w:t xml:space="preserve"> a Dopravcem, pro usnadnění tohoto styku, na níže uvedených závazných pravidlech</w:t>
      </w:r>
      <w:r w:rsidR="008C77E2" w:rsidRPr="008575EA">
        <w:rPr>
          <w:rFonts w:ascii="Segoe UI" w:hAnsi="Segoe UI" w:cs="Segoe UI"/>
        </w:rPr>
        <w:t xml:space="preserve"> spolupráce a součinnosti (dále jen „</w:t>
      </w:r>
      <w:r w:rsidR="008C77E2" w:rsidRPr="008575EA">
        <w:rPr>
          <w:rFonts w:ascii="Segoe UI" w:hAnsi="Segoe UI" w:cs="Segoe UI"/>
          <w:i/>
        </w:rPr>
        <w:t>Pravidla spolupráce a součinnosti</w:t>
      </w:r>
      <w:r w:rsidR="008C77E2" w:rsidRPr="008575EA">
        <w:rPr>
          <w:rFonts w:ascii="Segoe UI" w:hAnsi="Segoe UI" w:cs="Segoe UI"/>
        </w:rPr>
        <w:t>“)</w:t>
      </w:r>
      <w:r w:rsidR="002F05B2" w:rsidRPr="008575EA">
        <w:rPr>
          <w:rFonts w:ascii="Segoe UI" w:hAnsi="Segoe UI" w:cs="Segoe UI"/>
        </w:rPr>
        <w:t xml:space="preserve">. </w:t>
      </w:r>
      <w:r w:rsidR="008C77E2" w:rsidRPr="008575EA">
        <w:rPr>
          <w:rFonts w:ascii="Segoe UI" w:hAnsi="Segoe UI" w:cs="Segoe UI"/>
        </w:rPr>
        <w:t>Pravidla spolupráce a součinnosti</w:t>
      </w:r>
      <w:r w:rsidR="004C228A" w:rsidRPr="008575EA">
        <w:rPr>
          <w:rFonts w:ascii="Segoe UI" w:hAnsi="Segoe UI" w:cs="Segoe UI"/>
        </w:rPr>
        <w:t xml:space="preserve"> jsou </w:t>
      </w:r>
      <w:r w:rsidR="001166DF">
        <w:rPr>
          <w:rFonts w:ascii="Segoe UI" w:hAnsi="Segoe UI" w:cs="Segoe UI"/>
        </w:rPr>
        <w:t>průnikem</w:t>
      </w:r>
      <w:r w:rsidR="008C77E2" w:rsidRPr="008575EA">
        <w:rPr>
          <w:rFonts w:ascii="Segoe UI" w:hAnsi="Segoe UI" w:cs="Segoe UI"/>
        </w:rPr>
        <w:t xml:space="preserve"> vybran</w:t>
      </w:r>
      <w:r w:rsidR="004C228A" w:rsidRPr="008575EA">
        <w:rPr>
          <w:rFonts w:ascii="Segoe UI" w:hAnsi="Segoe UI" w:cs="Segoe UI"/>
        </w:rPr>
        <w:t>ých</w:t>
      </w:r>
      <w:r w:rsidR="008C77E2" w:rsidRPr="008575EA">
        <w:rPr>
          <w:rFonts w:ascii="Segoe UI" w:hAnsi="Segoe UI" w:cs="Segoe UI"/>
        </w:rPr>
        <w:t xml:space="preserve"> práv a povinnosti vyplývající</w:t>
      </w:r>
      <w:r w:rsidR="004C228A" w:rsidRPr="008575EA">
        <w:rPr>
          <w:rFonts w:ascii="Segoe UI" w:hAnsi="Segoe UI" w:cs="Segoe UI"/>
        </w:rPr>
        <w:t>ch</w:t>
      </w:r>
      <w:r w:rsidR="008C77E2" w:rsidRPr="008575EA">
        <w:rPr>
          <w:rFonts w:ascii="Segoe UI" w:hAnsi="Segoe UI" w:cs="Segoe UI"/>
        </w:rPr>
        <w:t xml:space="preserve"> </w:t>
      </w:r>
      <w:r w:rsidR="004C228A" w:rsidRPr="008575EA">
        <w:rPr>
          <w:rFonts w:ascii="Segoe UI" w:hAnsi="Segoe UI" w:cs="Segoe UI"/>
        </w:rPr>
        <w:t xml:space="preserve">separátně </w:t>
      </w:r>
      <w:r w:rsidR="008575EA">
        <w:rPr>
          <w:rFonts w:ascii="Segoe UI" w:hAnsi="Segoe UI" w:cs="Segoe UI"/>
        </w:rPr>
        <w:t>Dodavateli</w:t>
      </w:r>
      <w:r w:rsidR="008C77E2" w:rsidRPr="008575EA">
        <w:rPr>
          <w:rFonts w:ascii="Segoe UI" w:hAnsi="Segoe UI" w:cs="Segoe UI"/>
        </w:rPr>
        <w:t xml:space="preserve"> a Dopravci vůči JMK</w:t>
      </w:r>
      <w:r w:rsidR="004C228A" w:rsidRPr="008575EA">
        <w:rPr>
          <w:rFonts w:ascii="Segoe UI" w:hAnsi="Segoe UI" w:cs="Segoe UI"/>
        </w:rPr>
        <w:t xml:space="preserve"> </w:t>
      </w:r>
      <w:r w:rsidR="00E23FCD" w:rsidRPr="008575EA">
        <w:rPr>
          <w:rFonts w:ascii="Segoe UI" w:hAnsi="Segoe UI" w:cs="Segoe UI"/>
        </w:rPr>
        <w:t xml:space="preserve">z jejich samostatných smluv </w:t>
      </w:r>
      <w:r w:rsidR="008C77E2" w:rsidRPr="008575EA">
        <w:rPr>
          <w:rFonts w:ascii="Segoe UI" w:hAnsi="Segoe UI" w:cs="Segoe UI"/>
        </w:rPr>
        <w:t xml:space="preserve">a upravují společný postup při jejich naplňování. </w:t>
      </w:r>
      <w:r w:rsidR="00016BCD" w:rsidRPr="008575EA">
        <w:rPr>
          <w:rFonts w:ascii="Segoe UI" w:hAnsi="Segoe UI" w:cs="Segoe UI"/>
        </w:rPr>
        <w:t>Dodržování</w:t>
      </w:r>
      <w:r w:rsidR="00791C75" w:rsidRPr="008575EA">
        <w:rPr>
          <w:rFonts w:ascii="Segoe UI" w:hAnsi="Segoe UI" w:cs="Segoe UI"/>
        </w:rPr>
        <w:t xml:space="preserve"> Pravidel </w:t>
      </w:r>
      <w:r w:rsidR="004C228A" w:rsidRPr="008575EA">
        <w:rPr>
          <w:rFonts w:ascii="Segoe UI" w:hAnsi="Segoe UI" w:cs="Segoe UI"/>
        </w:rPr>
        <w:t xml:space="preserve">spolupráce a součinnosti </w:t>
      </w:r>
      <w:r w:rsidR="00791C75" w:rsidRPr="008575EA">
        <w:rPr>
          <w:rFonts w:ascii="Segoe UI" w:hAnsi="Segoe UI" w:cs="Segoe UI"/>
        </w:rPr>
        <w:t xml:space="preserve">je předpokladem pro </w:t>
      </w:r>
      <w:r w:rsidR="001C09EB">
        <w:rPr>
          <w:rFonts w:ascii="Segoe UI" w:hAnsi="Segoe UI" w:cs="Segoe UI"/>
        </w:rPr>
        <w:t xml:space="preserve">řádné </w:t>
      </w:r>
      <w:r w:rsidR="00791C75" w:rsidRPr="008575EA">
        <w:rPr>
          <w:rFonts w:ascii="Segoe UI" w:hAnsi="Segoe UI" w:cs="Segoe UI"/>
        </w:rPr>
        <w:t xml:space="preserve">naplňování obsahu </w:t>
      </w:r>
      <w:r w:rsidR="004C228A" w:rsidRPr="008575EA">
        <w:rPr>
          <w:rFonts w:ascii="Segoe UI" w:hAnsi="Segoe UI" w:cs="Segoe UI"/>
        </w:rPr>
        <w:t>Smlouv</w:t>
      </w:r>
      <w:r w:rsidR="00791C75" w:rsidRPr="008575EA">
        <w:rPr>
          <w:rFonts w:ascii="Segoe UI" w:hAnsi="Segoe UI" w:cs="Segoe UI"/>
        </w:rPr>
        <w:t>y</w:t>
      </w:r>
      <w:r w:rsidR="004C228A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4C228A" w:rsidRPr="008575EA">
        <w:rPr>
          <w:rFonts w:ascii="Segoe UI" w:hAnsi="Segoe UI" w:cs="Segoe UI"/>
        </w:rPr>
        <w:t xml:space="preserve"> a Smlouvy</w:t>
      </w:r>
      <w:r w:rsidR="00791C75" w:rsidRPr="008575EA">
        <w:rPr>
          <w:rFonts w:ascii="Segoe UI" w:hAnsi="Segoe UI" w:cs="Segoe UI"/>
        </w:rPr>
        <w:t xml:space="preserve"> s</w:t>
      </w:r>
      <w:r w:rsidR="00016BCD" w:rsidRPr="008575EA">
        <w:rPr>
          <w:rFonts w:ascii="Segoe UI" w:hAnsi="Segoe UI" w:cs="Segoe UI"/>
        </w:rPr>
        <w:t> </w:t>
      </w:r>
      <w:r w:rsidR="00791C75" w:rsidRPr="008575EA">
        <w:rPr>
          <w:rFonts w:ascii="Segoe UI" w:hAnsi="Segoe UI" w:cs="Segoe UI"/>
        </w:rPr>
        <w:t>Dopravcem</w:t>
      </w:r>
      <w:r w:rsidR="00016BCD" w:rsidRPr="008575EA">
        <w:rPr>
          <w:rFonts w:ascii="Segoe UI" w:hAnsi="Segoe UI" w:cs="Segoe UI"/>
        </w:rPr>
        <w:t>. Případné porušení Pravidel spolupráce a součinnost</w:t>
      </w:r>
      <w:r w:rsidR="007F4808">
        <w:rPr>
          <w:rFonts w:ascii="Segoe UI" w:hAnsi="Segoe UI" w:cs="Segoe UI"/>
        </w:rPr>
        <w:t>i</w:t>
      </w:r>
      <w:r w:rsidR="00016BCD" w:rsidRPr="008575EA">
        <w:rPr>
          <w:rFonts w:ascii="Segoe UI" w:hAnsi="Segoe UI" w:cs="Segoe UI"/>
        </w:rPr>
        <w:t xml:space="preserve"> však nemá žádný vliv na </w:t>
      </w:r>
      <w:r w:rsidR="00791C75" w:rsidRPr="008575EA">
        <w:rPr>
          <w:rFonts w:ascii="Segoe UI" w:hAnsi="Segoe UI" w:cs="Segoe UI"/>
        </w:rPr>
        <w:t>práva a povinnosti vyplývající z</w:t>
      </w:r>
      <w:r w:rsidR="00016BCD" w:rsidRPr="008575EA">
        <w:rPr>
          <w:rFonts w:ascii="Segoe UI" w:hAnsi="Segoe UI" w:cs="Segoe UI"/>
        </w:rPr>
        <w:t xml:space="preserve">e smluv uvedených v odst. 1 tohoto článku a </w:t>
      </w:r>
      <w:r w:rsidR="008575EA">
        <w:rPr>
          <w:rFonts w:ascii="Segoe UI" w:hAnsi="Segoe UI" w:cs="Segoe UI"/>
        </w:rPr>
        <w:t>Dodavatel</w:t>
      </w:r>
      <w:r w:rsidR="00016BCD" w:rsidRPr="008575EA">
        <w:rPr>
          <w:rFonts w:ascii="Segoe UI" w:hAnsi="Segoe UI" w:cs="Segoe UI"/>
        </w:rPr>
        <w:t xml:space="preserve"> ani Dopravce nejsou oprávněni se zprostit jakékoli povinnosti, vyplývající jim z příslušné smlouvy</w:t>
      </w:r>
      <w:r w:rsidR="001C09EB">
        <w:rPr>
          <w:rFonts w:ascii="Segoe UI" w:hAnsi="Segoe UI" w:cs="Segoe UI"/>
        </w:rPr>
        <w:t>,</w:t>
      </w:r>
      <w:r w:rsidR="00016BCD" w:rsidRPr="008575EA">
        <w:rPr>
          <w:rFonts w:ascii="Segoe UI" w:hAnsi="Segoe UI" w:cs="Segoe UI"/>
        </w:rPr>
        <w:t xml:space="preserve"> odkazem na jakékoli porušení Pravidel spolupráce a součinnosti. </w:t>
      </w:r>
    </w:p>
    <w:p w:rsidR="004E3C50" w:rsidRPr="008575EA" w:rsidRDefault="004E3C50" w:rsidP="004424BC">
      <w:pPr>
        <w:spacing w:before="120" w:after="120"/>
        <w:ind w:left="426" w:hanging="426"/>
        <w:rPr>
          <w:rFonts w:ascii="Segoe UI" w:hAnsi="Segoe UI" w:cs="Segoe UI"/>
          <w:b/>
        </w:rPr>
      </w:pPr>
    </w:p>
    <w:p w:rsidR="003A0261" w:rsidRPr="008753C3" w:rsidRDefault="004E3C50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lastRenderedPageBreak/>
        <w:t>Článek II. Pravidla spolupráce a součinnosti</w:t>
      </w:r>
    </w:p>
    <w:p w:rsidR="004E3C50" w:rsidRPr="008753C3" w:rsidRDefault="004E3C50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753C3">
        <w:rPr>
          <w:rFonts w:ascii="Segoe UI" w:hAnsi="Segoe UI" w:cs="Segoe UI"/>
          <w:b/>
        </w:rPr>
        <w:t>Předání</w:t>
      </w:r>
      <w:r w:rsidR="0034192B">
        <w:rPr>
          <w:rFonts w:ascii="Segoe UI" w:hAnsi="Segoe UI" w:cs="Segoe UI"/>
          <w:b/>
        </w:rPr>
        <w:t xml:space="preserve"> a</w:t>
      </w:r>
      <w:r w:rsidRPr="008753C3">
        <w:rPr>
          <w:rFonts w:ascii="Segoe UI" w:hAnsi="Segoe UI" w:cs="Segoe UI"/>
          <w:b/>
        </w:rPr>
        <w:t xml:space="preserve"> převzetí jednotek</w:t>
      </w:r>
      <w:r w:rsidR="00814D4E" w:rsidRPr="008753C3">
        <w:rPr>
          <w:rFonts w:ascii="Segoe UI" w:hAnsi="Segoe UI" w:cs="Segoe UI"/>
          <w:b/>
        </w:rPr>
        <w:t>, školení</w:t>
      </w:r>
    </w:p>
    <w:p w:rsidR="004E3C50" w:rsidRPr="008575EA" w:rsidRDefault="004E3C50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171E0D">
        <w:rPr>
          <w:rFonts w:ascii="Segoe UI" w:hAnsi="Segoe UI" w:cs="Segoe UI"/>
          <w:u w:val="single"/>
        </w:rPr>
        <w:t>P</w:t>
      </w:r>
      <w:r w:rsidR="00A509FE" w:rsidRPr="008753C3">
        <w:rPr>
          <w:rFonts w:ascii="Segoe UI" w:hAnsi="Segoe UI" w:cs="Segoe UI"/>
          <w:u w:val="single"/>
        </w:rPr>
        <w:t>ředání od D</w:t>
      </w:r>
      <w:r w:rsidRPr="008753C3">
        <w:rPr>
          <w:rFonts w:ascii="Segoe UI" w:hAnsi="Segoe UI" w:cs="Segoe UI"/>
          <w:u w:val="single"/>
        </w:rPr>
        <w:t>odavatele na J</w:t>
      </w:r>
      <w:r w:rsidR="00A509FE" w:rsidRPr="008753C3">
        <w:rPr>
          <w:rFonts w:ascii="Segoe UI" w:hAnsi="Segoe UI" w:cs="Segoe UI"/>
          <w:u w:val="single"/>
        </w:rPr>
        <w:t>MK a současně předání z JMK na D</w:t>
      </w:r>
      <w:r w:rsidRPr="008753C3">
        <w:rPr>
          <w:rFonts w:ascii="Segoe UI" w:hAnsi="Segoe UI" w:cs="Segoe UI"/>
          <w:u w:val="single"/>
        </w:rPr>
        <w:t>opravce</w:t>
      </w:r>
    </w:p>
    <w:p w:rsidR="001F035A" w:rsidRPr="00681A7B" w:rsidRDefault="004E3C50" w:rsidP="001F035A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Současně s</w:t>
      </w:r>
      <w:r w:rsidR="00171E0D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předáním </w:t>
      </w:r>
      <w:r w:rsidR="001B1368">
        <w:rPr>
          <w:rFonts w:ascii="Segoe UI" w:hAnsi="Segoe UI" w:cs="Segoe UI"/>
        </w:rPr>
        <w:t>každé jednotky D</w:t>
      </w:r>
      <w:r w:rsidRPr="008575EA">
        <w:rPr>
          <w:rFonts w:ascii="Segoe UI" w:hAnsi="Segoe UI" w:cs="Segoe UI"/>
        </w:rPr>
        <w:t xml:space="preserve">odavatelem JMK bude tato jednotka ze strany JMK protokolárně předána do nájmu </w:t>
      </w:r>
      <w:r w:rsidR="006E3A8E">
        <w:rPr>
          <w:rFonts w:ascii="Segoe UI" w:hAnsi="Segoe UI" w:cs="Segoe UI"/>
        </w:rPr>
        <w:t>D</w:t>
      </w:r>
      <w:r w:rsidR="006E3A8E" w:rsidRPr="008575EA">
        <w:rPr>
          <w:rFonts w:ascii="Segoe UI" w:hAnsi="Segoe UI" w:cs="Segoe UI"/>
        </w:rPr>
        <w:t>opravc</w:t>
      </w:r>
      <w:r w:rsidR="006E3A8E">
        <w:rPr>
          <w:rFonts w:ascii="Segoe UI" w:hAnsi="Segoe UI" w:cs="Segoe UI"/>
        </w:rPr>
        <w:t>i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(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bude přítomen fyzické kontrole předávané jednotky). Předání </w:t>
      </w:r>
      <w:r w:rsidR="000B36D7">
        <w:rPr>
          <w:rFonts w:ascii="Segoe UI" w:hAnsi="Segoe UI" w:cs="Segoe UI"/>
        </w:rPr>
        <w:t xml:space="preserve">každé </w:t>
      </w:r>
      <w:r w:rsidRPr="008575EA">
        <w:rPr>
          <w:rFonts w:ascii="Segoe UI" w:hAnsi="Segoe UI" w:cs="Segoe UI"/>
        </w:rPr>
        <w:t>jednotk</w:t>
      </w:r>
      <w:r w:rsidR="000B36D7">
        <w:rPr>
          <w:rFonts w:ascii="Segoe UI" w:hAnsi="Segoe UI" w:cs="Segoe UI"/>
        </w:rPr>
        <w:t>y</w:t>
      </w:r>
      <w:r w:rsidRPr="008575EA">
        <w:rPr>
          <w:rFonts w:ascii="Segoe UI" w:hAnsi="Segoe UI" w:cs="Segoe UI"/>
        </w:rPr>
        <w:t xml:space="preserve"> mezi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odavatelem, JMK a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0B36D7">
        <w:rPr>
          <w:rFonts w:ascii="Segoe UI" w:hAnsi="Segoe UI" w:cs="Segoe UI"/>
        </w:rPr>
        <w:t>em</w:t>
      </w:r>
      <w:r w:rsidRPr="008575EA">
        <w:rPr>
          <w:rFonts w:ascii="Segoe UI" w:hAnsi="Segoe UI" w:cs="Segoe UI"/>
        </w:rPr>
        <w:t xml:space="preserve"> se uskuteční na území </w:t>
      </w:r>
      <w:r w:rsidR="00580FCC">
        <w:rPr>
          <w:rFonts w:ascii="Segoe UI" w:hAnsi="Segoe UI" w:cs="Segoe UI"/>
        </w:rPr>
        <w:t xml:space="preserve">Železničního uzlu Brno (dále jen </w:t>
      </w:r>
      <w:r w:rsidR="00875DA6">
        <w:rPr>
          <w:rFonts w:ascii="Segoe UI" w:hAnsi="Segoe UI" w:cs="Segoe UI"/>
        </w:rPr>
        <w:t>„</w:t>
      </w:r>
      <w:r w:rsidRPr="0025599F">
        <w:rPr>
          <w:rFonts w:ascii="Segoe UI" w:hAnsi="Segoe UI" w:cs="Segoe UI"/>
          <w:i/>
        </w:rPr>
        <w:t>ŽUB</w:t>
      </w:r>
      <w:r w:rsidR="00875DA6">
        <w:rPr>
          <w:rFonts w:ascii="Segoe UI" w:hAnsi="Segoe UI" w:cs="Segoe UI"/>
        </w:rPr>
        <w:t>“</w:t>
      </w:r>
      <w:r w:rsidR="00580FCC">
        <w:rPr>
          <w:rFonts w:ascii="Segoe UI" w:hAnsi="Segoe UI" w:cs="Segoe UI"/>
        </w:rPr>
        <w:t>)</w:t>
      </w:r>
      <w:r w:rsidRPr="008575EA">
        <w:rPr>
          <w:rFonts w:ascii="Segoe UI" w:hAnsi="Segoe UI" w:cs="Segoe UI"/>
        </w:rPr>
        <w:t xml:space="preserve">, </w:t>
      </w:r>
      <w:r w:rsidR="00F523BD">
        <w:rPr>
          <w:rFonts w:ascii="Segoe UI" w:hAnsi="Segoe UI" w:cs="Segoe UI"/>
        </w:rPr>
        <w:t xml:space="preserve">který </w:t>
      </w:r>
      <w:r w:rsidRPr="008575EA">
        <w:rPr>
          <w:rFonts w:ascii="Segoe UI" w:hAnsi="Segoe UI" w:cs="Segoe UI"/>
        </w:rPr>
        <w:t xml:space="preserve">je vymezen </w:t>
      </w:r>
      <w:r w:rsidR="00F523BD" w:rsidRPr="00F523BD">
        <w:rPr>
          <w:rFonts w:ascii="Segoe UI" w:hAnsi="Segoe UI" w:cs="Segoe UI"/>
        </w:rPr>
        <w:t>obvody stanic Brno – Maloměřice, Brno – Slatina, Brno – hlavní nádraží, Brno – dolní nádraží, Brno – Horní Heršpice, Brno – Jih</w:t>
      </w:r>
      <w:r w:rsidR="00F523BD">
        <w:rPr>
          <w:rFonts w:ascii="Segoe UI" w:hAnsi="Segoe UI" w:cs="Segoe UI"/>
        </w:rPr>
        <w:t xml:space="preserve"> a</w:t>
      </w:r>
      <w:r w:rsidR="00F523BD" w:rsidRPr="00F523BD">
        <w:rPr>
          <w:rFonts w:ascii="Segoe UI" w:hAnsi="Segoe UI" w:cs="Segoe UI"/>
        </w:rPr>
        <w:t xml:space="preserve"> Brno – Královo Pole</w:t>
      </w:r>
      <w:r w:rsidRPr="008575EA">
        <w:rPr>
          <w:rFonts w:ascii="Segoe UI" w:hAnsi="Segoe UI" w:cs="Segoe UI"/>
        </w:rPr>
        <w:t xml:space="preserve"> (na přesném místě předání se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 dohodne s 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 a  JMK, a to před odesláním výzvy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odavatele k převzetí příslušných jednotek).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25599F" w:rsidRDefault="004E3C50" w:rsidP="0025599F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</w:rPr>
      </w:pPr>
      <w:r w:rsidRPr="008753C3">
        <w:rPr>
          <w:rFonts w:ascii="Segoe UI" w:hAnsi="Segoe UI" w:cs="Segoe UI"/>
          <w:u w:val="single"/>
        </w:rPr>
        <w:t>Zajištění disponibility</w:t>
      </w:r>
      <w:r w:rsidR="00A509FE" w:rsidRPr="00AC23D2">
        <w:rPr>
          <w:rFonts w:ascii="Segoe UI" w:hAnsi="Segoe UI" w:cs="Segoe UI"/>
          <w:u w:val="single"/>
        </w:rPr>
        <w:t>,</w:t>
      </w:r>
      <w:r w:rsidRPr="00AC23D2">
        <w:rPr>
          <w:rFonts w:ascii="Segoe UI" w:hAnsi="Segoe UI" w:cs="Segoe UI"/>
          <w:u w:val="single"/>
        </w:rPr>
        <w:t> příprav</w:t>
      </w:r>
      <w:r w:rsidR="00A509FE" w:rsidRPr="00AC23D2">
        <w:rPr>
          <w:rFonts w:ascii="Segoe UI" w:hAnsi="Segoe UI" w:cs="Segoe UI"/>
          <w:u w:val="single"/>
        </w:rPr>
        <w:t>a</w:t>
      </w:r>
      <w:r w:rsidRPr="00AC23D2">
        <w:rPr>
          <w:rFonts w:ascii="Segoe UI" w:hAnsi="Segoe UI" w:cs="Segoe UI"/>
          <w:u w:val="single"/>
        </w:rPr>
        <w:t xml:space="preserve"> nového jízdního řádu</w:t>
      </w:r>
      <w:r w:rsidRPr="008575EA">
        <w:rPr>
          <w:rFonts w:ascii="Segoe UI" w:hAnsi="Segoe UI" w:cs="Segoe UI"/>
        </w:rPr>
        <w:t xml:space="preserve"> </w:t>
      </w:r>
    </w:p>
    <w:p w:rsidR="00B656ED" w:rsidRDefault="00B2628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 xml:space="preserve">Dodavatel Dopravci do 31. 5. každého kalendářního roku sdělí harmonogram dodávky jednotek (do konce platnosti připravovaného jízdního řádu), požadavky na </w:t>
      </w:r>
      <w:r w:rsidR="006E3A8E">
        <w:rPr>
          <w:rFonts w:ascii="Segoe UI" w:hAnsi="Segoe UI" w:cs="Segoe UI"/>
          <w:color w:val="000000" w:themeColor="text1"/>
        </w:rPr>
        <w:t xml:space="preserve">Dopravce, jejichž splnění Dodavatel vyžaduje za účelem zajištění </w:t>
      </w:r>
      <w:r w:rsidRPr="00B656ED">
        <w:rPr>
          <w:rFonts w:ascii="Segoe UI" w:hAnsi="Segoe UI" w:cs="Segoe UI"/>
          <w:color w:val="000000" w:themeColor="text1"/>
        </w:rPr>
        <w:t>plánované full-service činnosti</w:t>
      </w:r>
      <w:r w:rsidR="00AD5681">
        <w:rPr>
          <w:rFonts w:ascii="Segoe UI" w:hAnsi="Segoe UI" w:cs="Segoe UI"/>
          <w:color w:val="000000" w:themeColor="text1"/>
        </w:rPr>
        <w:t xml:space="preserve"> (pouze v rozsahu, v jakém je lze na Dopravci spravedlivě požadovat)</w:t>
      </w:r>
      <w:r w:rsidRPr="00B656ED">
        <w:rPr>
          <w:rFonts w:ascii="Segoe UI" w:hAnsi="Segoe UI" w:cs="Segoe UI"/>
          <w:color w:val="000000" w:themeColor="text1"/>
        </w:rPr>
        <w:t xml:space="preserve">, časový rozsah </w:t>
      </w:r>
      <w:r w:rsidR="006E3A8E" w:rsidRPr="00B656ED">
        <w:rPr>
          <w:rFonts w:ascii="Segoe UI" w:hAnsi="Segoe UI" w:cs="Segoe UI"/>
          <w:color w:val="000000" w:themeColor="text1"/>
        </w:rPr>
        <w:t>full-service činnost</w:t>
      </w:r>
      <w:r w:rsidR="006E3A8E">
        <w:rPr>
          <w:rFonts w:ascii="Segoe UI" w:hAnsi="Segoe UI" w:cs="Segoe UI"/>
          <w:color w:val="000000" w:themeColor="text1"/>
        </w:rPr>
        <w:t>í</w:t>
      </w:r>
      <w:r w:rsidR="006E3A8E" w:rsidRPr="00B656ED">
        <w:rPr>
          <w:rFonts w:ascii="Segoe UI" w:hAnsi="Segoe UI" w:cs="Segoe UI"/>
          <w:color w:val="000000" w:themeColor="text1"/>
        </w:rPr>
        <w:t xml:space="preserve"> </w:t>
      </w:r>
      <w:r w:rsidRPr="00B656ED">
        <w:rPr>
          <w:rFonts w:ascii="Segoe UI" w:hAnsi="Segoe UI" w:cs="Segoe UI"/>
          <w:color w:val="000000" w:themeColor="text1"/>
        </w:rPr>
        <w:t xml:space="preserve">a předávací místa; tyto skutečnosti je Dopravce povinen </w:t>
      </w:r>
      <w:r w:rsidR="00233830">
        <w:rPr>
          <w:rFonts w:ascii="Segoe UI" w:hAnsi="Segoe UI" w:cs="Segoe UI"/>
          <w:color w:val="000000" w:themeColor="text1"/>
        </w:rPr>
        <w:t>do</w:t>
      </w:r>
      <w:r w:rsidRPr="00B656ED">
        <w:rPr>
          <w:rFonts w:ascii="Segoe UI" w:hAnsi="Segoe UI" w:cs="Segoe UI"/>
          <w:color w:val="000000" w:themeColor="text1"/>
        </w:rPr>
        <w:t xml:space="preserve"> návrhu oběhů jednotek </w:t>
      </w:r>
      <w:r>
        <w:rPr>
          <w:rFonts w:ascii="Segoe UI" w:hAnsi="Segoe UI" w:cs="Segoe UI"/>
          <w:color w:val="000000" w:themeColor="text1"/>
        </w:rPr>
        <w:t>zapracovat</w:t>
      </w:r>
      <w:r w:rsidRPr="00B656ED">
        <w:rPr>
          <w:rFonts w:ascii="Segoe UI" w:hAnsi="Segoe UI" w:cs="Segoe UI"/>
          <w:color w:val="000000" w:themeColor="text1"/>
        </w:rPr>
        <w:t>.</w:t>
      </w:r>
      <w:r w:rsidR="00AD5681">
        <w:rPr>
          <w:rFonts w:ascii="Segoe UI" w:hAnsi="Segoe UI" w:cs="Segoe UI"/>
          <w:color w:val="000000" w:themeColor="text1"/>
        </w:rPr>
        <w:t xml:space="preserve"> </w:t>
      </w:r>
      <w:r w:rsidR="00254A8F" w:rsidRPr="00B656ED">
        <w:rPr>
          <w:rFonts w:ascii="Segoe UI" w:hAnsi="Segoe UI" w:cs="Segoe UI"/>
        </w:rPr>
        <w:t xml:space="preserve">Dopravce </w:t>
      </w:r>
      <w:r w:rsidR="00957542" w:rsidRPr="00B656ED">
        <w:rPr>
          <w:rFonts w:ascii="Segoe UI" w:hAnsi="Segoe UI" w:cs="Segoe UI"/>
        </w:rPr>
        <w:t xml:space="preserve">po vydání návrhu </w:t>
      </w:r>
      <w:r w:rsidR="0025599F" w:rsidRPr="00B656ED">
        <w:rPr>
          <w:rFonts w:ascii="Segoe UI" w:hAnsi="Segoe UI" w:cs="Segoe UI"/>
        </w:rPr>
        <w:t>jízdního řádu (dále jen „</w:t>
      </w:r>
      <w:r w:rsidR="0025599F" w:rsidRPr="00B656ED">
        <w:rPr>
          <w:rFonts w:ascii="Segoe UI" w:hAnsi="Segoe UI" w:cs="Segoe UI"/>
          <w:i/>
        </w:rPr>
        <w:t>JŘ</w:t>
      </w:r>
      <w:r w:rsidR="0025599F" w:rsidRPr="00B656ED">
        <w:rPr>
          <w:rFonts w:ascii="Segoe UI" w:hAnsi="Segoe UI" w:cs="Segoe UI"/>
        </w:rPr>
        <w:t>“)</w:t>
      </w:r>
      <w:r w:rsidR="00957542" w:rsidRPr="00B656ED">
        <w:rPr>
          <w:rFonts w:ascii="Segoe UI" w:hAnsi="Segoe UI" w:cs="Segoe UI"/>
        </w:rPr>
        <w:t xml:space="preserve"> </w:t>
      </w:r>
      <w:r w:rsidR="004E3C50"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 xml:space="preserve">Dodavatelem </w:t>
      </w:r>
      <w:r w:rsidR="004E3C50" w:rsidRPr="00B656ED">
        <w:rPr>
          <w:rFonts w:ascii="Segoe UI" w:hAnsi="Segoe UI" w:cs="Segoe UI"/>
        </w:rPr>
        <w:t xml:space="preserve">a za případné účasti </w:t>
      </w:r>
      <w:r w:rsidR="000874E8" w:rsidRPr="00B656ED">
        <w:rPr>
          <w:rFonts w:ascii="Segoe UI" w:hAnsi="Segoe UI" w:cs="Segoe UI"/>
        </w:rPr>
        <w:t>JMK</w:t>
      </w:r>
      <w:r w:rsidR="004E3C50" w:rsidRPr="00B656ED">
        <w:rPr>
          <w:rFonts w:ascii="Segoe UI" w:hAnsi="Segoe UI" w:cs="Segoe UI"/>
        </w:rPr>
        <w:t xml:space="preserve"> (při vyžádání jeho součinnosti) vytvoří</w:t>
      </w:r>
      <w:r w:rsidR="00254A8F" w:rsidRPr="00B656ED">
        <w:rPr>
          <w:rFonts w:ascii="Segoe UI" w:hAnsi="Segoe UI" w:cs="Segoe UI"/>
        </w:rPr>
        <w:t xml:space="preserve"> návrh</w:t>
      </w:r>
      <w:r w:rsidR="004E3C50" w:rsidRPr="00B656ED">
        <w:rPr>
          <w:rFonts w:ascii="Segoe UI" w:hAnsi="Segoe UI" w:cs="Segoe UI"/>
        </w:rPr>
        <w:t xml:space="preserve"> oběh</w:t>
      </w:r>
      <w:r w:rsidR="00254A8F" w:rsidRPr="00B656ED">
        <w:rPr>
          <w:rFonts w:ascii="Segoe UI" w:hAnsi="Segoe UI" w:cs="Segoe UI"/>
        </w:rPr>
        <w:t>ů</w:t>
      </w:r>
      <w:r w:rsidR="004E3C50" w:rsidRPr="00B656ED">
        <w:rPr>
          <w:rFonts w:ascii="Segoe UI" w:hAnsi="Segoe UI" w:cs="Segoe UI"/>
        </w:rPr>
        <w:t xml:space="preserve"> </w:t>
      </w:r>
      <w:r w:rsidR="006A4DAC" w:rsidRPr="00B656ED">
        <w:rPr>
          <w:rFonts w:ascii="Segoe UI" w:hAnsi="Segoe UI" w:cs="Segoe UI"/>
        </w:rPr>
        <w:t xml:space="preserve">jednotek </w:t>
      </w:r>
      <w:r w:rsidR="004E3C50" w:rsidRPr="00B656ED">
        <w:rPr>
          <w:rFonts w:ascii="Segoe UI" w:hAnsi="Segoe UI" w:cs="Segoe UI"/>
        </w:rPr>
        <w:t>k požadovanému jízdnímu řádu</w:t>
      </w:r>
      <w:r w:rsidR="00D31590" w:rsidRPr="00B656ED">
        <w:rPr>
          <w:rFonts w:ascii="Segoe UI" w:hAnsi="Segoe UI" w:cs="Segoe UI"/>
        </w:rPr>
        <w:t xml:space="preserve"> při zohlednění</w:t>
      </w:r>
      <w:r w:rsidR="00ED7C85" w:rsidRPr="00B656ED">
        <w:rPr>
          <w:rFonts w:ascii="Segoe UI" w:hAnsi="Segoe UI" w:cs="Segoe UI"/>
        </w:rPr>
        <w:t xml:space="preserve"> nutnosti </w:t>
      </w:r>
      <w:r w:rsidR="0025599F" w:rsidRPr="00B656ED">
        <w:rPr>
          <w:rFonts w:ascii="Segoe UI" w:hAnsi="Segoe UI" w:cs="Segoe UI"/>
        </w:rPr>
        <w:t>poskytovat</w:t>
      </w:r>
      <w:r w:rsidR="00D31590" w:rsidRPr="00B656ED">
        <w:rPr>
          <w:rFonts w:ascii="Segoe UI" w:hAnsi="Segoe UI" w:cs="Segoe UI"/>
        </w:rPr>
        <w:t xml:space="preserve"> </w:t>
      </w:r>
      <w:r w:rsidR="0025599F" w:rsidRPr="00B656ED">
        <w:rPr>
          <w:rFonts w:ascii="Segoe UI" w:hAnsi="Segoe UI" w:cs="Segoe UI"/>
        </w:rPr>
        <w:t>full-service činnosti</w:t>
      </w:r>
      <w:r w:rsidR="00ED7C85" w:rsidRPr="00B656ED">
        <w:rPr>
          <w:rFonts w:ascii="Segoe UI" w:hAnsi="Segoe UI" w:cs="Segoe UI"/>
        </w:rPr>
        <w:t xml:space="preserve"> Dodavatelem</w:t>
      </w:r>
      <w:r w:rsidR="000874E8" w:rsidRPr="00B656ED">
        <w:rPr>
          <w:rFonts w:ascii="Segoe UI" w:hAnsi="Segoe UI" w:cs="Segoe UI"/>
        </w:rPr>
        <w:t>,</w:t>
      </w:r>
      <w:r w:rsidR="004E3C50" w:rsidRPr="00B656ED">
        <w:rPr>
          <w:rFonts w:ascii="Segoe UI" w:hAnsi="Segoe UI" w:cs="Segoe UI"/>
        </w:rPr>
        <w:t xml:space="preserve"> a to nejpozději do 31. 7. každého roku.</w:t>
      </w:r>
      <w:r w:rsidR="00ED7C85" w:rsidRPr="00B656ED">
        <w:rPr>
          <w:rFonts w:ascii="Segoe UI" w:hAnsi="Segoe UI" w:cs="Segoe UI"/>
        </w:rPr>
        <w:t xml:space="preserve"> </w:t>
      </w:r>
      <w:r w:rsidR="00ED7C85" w:rsidRPr="00B656ED">
        <w:rPr>
          <w:rFonts w:ascii="Segoe UI" w:hAnsi="Segoe UI" w:cs="Segoe UI"/>
          <w:color w:val="000000" w:themeColor="text1"/>
        </w:rPr>
        <w:t>Dopravce návrhy oběhů jednotek připraví tak, aby bylo dosaženo přibližně rovnoměrného</w:t>
      </w:r>
      <w:r w:rsidR="00F523BD" w:rsidRPr="00B656ED">
        <w:rPr>
          <w:rFonts w:ascii="Segoe UI" w:hAnsi="Segoe UI" w:cs="Segoe UI"/>
          <w:color w:val="000000" w:themeColor="text1"/>
        </w:rPr>
        <w:t xml:space="preserve"> ročního (za 12 měsíců provozu každé jednotky)</w:t>
      </w:r>
      <w:r w:rsidR="00ED7C85" w:rsidRPr="00B656ED">
        <w:rPr>
          <w:rFonts w:ascii="Segoe UI" w:hAnsi="Segoe UI" w:cs="Segoe UI"/>
          <w:color w:val="000000" w:themeColor="text1"/>
        </w:rPr>
        <w:t xml:space="preserve"> </w:t>
      </w:r>
      <w:r w:rsidR="00AB271A" w:rsidRPr="00B656ED">
        <w:rPr>
          <w:rFonts w:ascii="Segoe UI" w:hAnsi="Segoe UI" w:cs="Segoe UI"/>
          <w:color w:val="000000" w:themeColor="text1"/>
        </w:rPr>
        <w:t>pro</w:t>
      </w:r>
      <w:r w:rsidR="00ED7C85" w:rsidRPr="00B656ED">
        <w:rPr>
          <w:rFonts w:ascii="Segoe UI" w:hAnsi="Segoe UI" w:cs="Segoe UI"/>
          <w:color w:val="000000" w:themeColor="text1"/>
        </w:rPr>
        <w:t xml:space="preserve">běhu všech jednotek </w:t>
      </w:r>
      <w:r w:rsidR="008A5DB5" w:rsidRPr="00B656ED">
        <w:rPr>
          <w:rFonts w:ascii="Segoe UI" w:hAnsi="Segoe UI" w:cs="Segoe UI"/>
          <w:color w:val="000000" w:themeColor="text1"/>
        </w:rPr>
        <w:t>ve vlastnictví JMK (přitom budou rozlišeny EMU 310 a EMU 140)</w:t>
      </w:r>
      <w:r w:rsidR="00ED7C85" w:rsidRPr="00B656ED">
        <w:rPr>
          <w:rFonts w:ascii="Segoe UI" w:hAnsi="Segoe UI" w:cs="Segoe UI"/>
          <w:color w:val="000000" w:themeColor="text1"/>
        </w:rPr>
        <w:t>, vč. jednotek provozní zálohy a rezervy pro údržbu</w:t>
      </w:r>
      <w:r w:rsidR="008A5DB5" w:rsidRPr="00B656ED">
        <w:rPr>
          <w:rFonts w:ascii="Segoe UI" w:hAnsi="Segoe UI" w:cs="Segoe UI"/>
          <w:color w:val="000000" w:themeColor="text1"/>
        </w:rPr>
        <w:t>.</w:t>
      </w:r>
    </w:p>
    <w:p w:rsidR="00B656ED" w:rsidRDefault="00B656E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>Zjistí-li Dodavatel</w:t>
      </w:r>
      <w:r w:rsidR="00BD71D2" w:rsidRPr="00B656ED">
        <w:rPr>
          <w:rFonts w:ascii="Segoe UI" w:hAnsi="Segoe UI" w:cs="Segoe UI"/>
          <w:color w:val="000000" w:themeColor="text1"/>
        </w:rPr>
        <w:t xml:space="preserve">, že </w:t>
      </w:r>
      <w:r w:rsidRPr="00B656ED">
        <w:rPr>
          <w:rFonts w:ascii="Segoe UI" w:hAnsi="Segoe UI" w:cs="Segoe UI"/>
          <w:color w:val="000000" w:themeColor="text1"/>
        </w:rPr>
        <w:t>nebude dodržen</w:t>
      </w:r>
      <w:r w:rsidR="00BD71D2" w:rsidRPr="00B656ED">
        <w:rPr>
          <w:rFonts w:ascii="Segoe UI" w:hAnsi="Segoe UI" w:cs="Segoe UI"/>
          <w:color w:val="000000" w:themeColor="text1"/>
        </w:rPr>
        <w:t xml:space="preserve"> harmonogram dodávky jednotek sdělený dle </w:t>
      </w:r>
      <w:r w:rsidRPr="00B656ED">
        <w:rPr>
          <w:rFonts w:ascii="Segoe UI" w:hAnsi="Segoe UI" w:cs="Segoe UI"/>
          <w:color w:val="000000" w:themeColor="text1"/>
        </w:rPr>
        <w:t xml:space="preserve">předchozího bodu </w:t>
      </w:r>
      <w:r w:rsidR="00BD71D2" w:rsidRPr="00B656ED">
        <w:rPr>
          <w:rFonts w:ascii="Segoe UI" w:hAnsi="Segoe UI" w:cs="Segoe UI"/>
          <w:color w:val="000000" w:themeColor="text1"/>
        </w:rPr>
        <w:t>Dopravci, je povinen jej o této skutečnosti neprodleně informovat a spolupracovat s Dopravcem na přepracování oběhů jednotek.</w:t>
      </w:r>
    </w:p>
    <w:p w:rsidR="00B656ED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Na základě aktualizovaného návrhu </w:t>
      </w:r>
      <w:r w:rsidR="00385F4A" w:rsidRPr="00B656ED">
        <w:rPr>
          <w:rFonts w:ascii="Segoe UI" w:hAnsi="Segoe UI" w:cs="Segoe UI"/>
        </w:rPr>
        <w:t>JŘ</w:t>
      </w:r>
      <w:r w:rsidRPr="00B656ED">
        <w:rPr>
          <w:rFonts w:ascii="Segoe UI" w:hAnsi="Segoe UI" w:cs="Segoe UI"/>
        </w:rPr>
        <w:t xml:space="preserve"> zveřejněného</w:t>
      </w:r>
      <w:r w:rsidR="0088506D" w:rsidRPr="00B656ED">
        <w:rPr>
          <w:rFonts w:ascii="Segoe UI" w:hAnsi="Segoe UI" w:cs="Segoe UI"/>
        </w:rPr>
        <w:t xml:space="preserve"> </w:t>
      </w:r>
      <w:r w:rsidR="00AB271A" w:rsidRPr="00B656ED">
        <w:rPr>
          <w:rFonts w:ascii="Segoe UI" w:hAnsi="Segoe UI" w:cs="Segoe UI"/>
        </w:rPr>
        <w:t>p</w:t>
      </w:r>
      <w:r w:rsidRPr="00B656ED">
        <w:rPr>
          <w:rFonts w:ascii="Segoe UI" w:hAnsi="Segoe UI" w:cs="Segoe UI"/>
        </w:rPr>
        <w:t xml:space="preserve">rovozovatelem dráhy (předpokladem je přelom srpna a září) zpracuje </w:t>
      </w:r>
      <w:r w:rsidR="00957542" w:rsidRPr="00B656ED">
        <w:rPr>
          <w:rFonts w:ascii="Segoe UI" w:hAnsi="Segoe UI" w:cs="Segoe UI"/>
        </w:rPr>
        <w:t>Dopravce</w:t>
      </w:r>
      <w:r w:rsidR="00ED3BF4" w:rsidRPr="00B656ED">
        <w:rPr>
          <w:rFonts w:ascii="Segoe UI" w:hAnsi="Segoe UI" w:cs="Segoe UI"/>
        </w:rPr>
        <w:t xml:space="preserve"> </w:t>
      </w:r>
      <w:r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>Dodavatelem</w:t>
      </w:r>
      <w:r w:rsidRPr="00B656ED">
        <w:rPr>
          <w:rFonts w:ascii="Segoe UI" w:hAnsi="Segoe UI" w:cs="Segoe UI"/>
        </w:rPr>
        <w:t xml:space="preserve"> a za případné účasti </w:t>
      </w:r>
      <w:r w:rsidR="00385F4A" w:rsidRPr="00B656ED">
        <w:rPr>
          <w:rFonts w:ascii="Segoe UI" w:hAnsi="Segoe UI" w:cs="Segoe UI"/>
        </w:rPr>
        <w:t xml:space="preserve">JMK </w:t>
      </w:r>
      <w:r w:rsidRPr="00B656ED">
        <w:rPr>
          <w:rFonts w:ascii="Segoe UI" w:hAnsi="Segoe UI" w:cs="Segoe UI"/>
        </w:rPr>
        <w:t xml:space="preserve">(při vyžádání jeho součinnosti) konečné oběhy </w:t>
      </w:r>
      <w:r w:rsidR="006A4DAC" w:rsidRPr="00B656ED">
        <w:rPr>
          <w:rFonts w:ascii="Segoe UI" w:hAnsi="Segoe UI" w:cs="Segoe UI"/>
        </w:rPr>
        <w:t xml:space="preserve">jednotek </w:t>
      </w:r>
      <w:r w:rsidRPr="00B656ED">
        <w:rPr>
          <w:rFonts w:ascii="Segoe UI" w:hAnsi="Segoe UI" w:cs="Segoe UI"/>
        </w:rPr>
        <w:t>k připravovanému jízdnímu řádu.</w:t>
      </w:r>
    </w:p>
    <w:p w:rsidR="00CE0A9E" w:rsidRPr="008575EA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Konkrétní termíny </w:t>
      </w:r>
      <w:r w:rsidR="00B2628D">
        <w:rPr>
          <w:rFonts w:ascii="Segoe UI" w:hAnsi="Segoe UI" w:cs="Segoe UI"/>
        </w:rPr>
        <w:t xml:space="preserve">a místa </w:t>
      </w:r>
      <w:r w:rsidRPr="00B656ED">
        <w:rPr>
          <w:rFonts w:ascii="Segoe UI" w:hAnsi="Segoe UI" w:cs="Segoe UI"/>
        </w:rPr>
        <w:t>přistavení jednotek pro provedení neplánovaných oprav</w:t>
      </w:r>
      <w:r w:rsidR="006A4DAC" w:rsidRPr="00B656ED">
        <w:rPr>
          <w:rFonts w:ascii="Segoe UI" w:hAnsi="Segoe UI" w:cs="Segoe UI"/>
        </w:rPr>
        <w:t xml:space="preserve"> či jiných činností </w:t>
      </w:r>
      <w:r w:rsidRPr="00B656ED">
        <w:rPr>
          <w:rFonts w:ascii="Segoe UI" w:hAnsi="Segoe UI" w:cs="Segoe UI"/>
        </w:rPr>
        <w:t xml:space="preserve">budou dohodnuty mezi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odavatelem a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opravcem </w:t>
      </w:r>
      <w:r w:rsidR="008B08AF" w:rsidRPr="00B656ED">
        <w:rPr>
          <w:rFonts w:ascii="Segoe UI" w:hAnsi="Segoe UI" w:cs="Segoe UI"/>
        </w:rPr>
        <w:t>ad hoc</w:t>
      </w:r>
      <w:r w:rsidRPr="00B656ED">
        <w:rPr>
          <w:rFonts w:ascii="Segoe UI" w:hAnsi="Segoe UI" w:cs="Segoe UI"/>
        </w:rPr>
        <w:t>.</w:t>
      </w:r>
    </w:p>
    <w:p w:rsidR="00CE0A9E" w:rsidRDefault="00CE0A9E" w:rsidP="004424BC">
      <w:pPr>
        <w:pStyle w:val="Odstavecseseznamem"/>
        <w:spacing w:before="120" w:after="120"/>
        <w:jc w:val="both"/>
        <w:rPr>
          <w:rFonts w:ascii="Segoe UI" w:hAnsi="Segoe UI" w:cs="Segoe UI"/>
          <w:u w:val="single"/>
        </w:rPr>
      </w:pPr>
    </w:p>
    <w:p w:rsidR="00CE0A9E" w:rsidRPr="008753C3" w:rsidRDefault="00CE0A9E" w:rsidP="007A5366">
      <w:pPr>
        <w:pStyle w:val="Odstavecseseznamem"/>
        <w:keepNext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  <w:u w:val="single"/>
        </w:rPr>
      </w:pPr>
      <w:r w:rsidRPr="008753C3">
        <w:rPr>
          <w:rFonts w:ascii="Segoe UI" w:hAnsi="Segoe UI" w:cs="Segoe UI"/>
          <w:u w:val="single"/>
        </w:rPr>
        <w:lastRenderedPageBreak/>
        <w:t xml:space="preserve">Předávací místa jednotek mezi </w:t>
      </w:r>
      <w:r>
        <w:rPr>
          <w:rFonts w:ascii="Segoe UI" w:hAnsi="Segoe UI" w:cs="Segoe UI"/>
          <w:u w:val="single"/>
        </w:rPr>
        <w:t>D</w:t>
      </w:r>
      <w:r w:rsidRPr="008753C3">
        <w:rPr>
          <w:rFonts w:ascii="Segoe UI" w:hAnsi="Segoe UI" w:cs="Segoe UI"/>
          <w:u w:val="single"/>
        </w:rPr>
        <w:t xml:space="preserve">opravcem a </w:t>
      </w:r>
      <w:r>
        <w:rPr>
          <w:rFonts w:ascii="Segoe UI" w:hAnsi="Segoe UI" w:cs="Segoe UI"/>
          <w:u w:val="single"/>
        </w:rPr>
        <w:t>Dodavatelem</w:t>
      </w:r>
    </w:p>
    <w:p w:rsidR="0070336E" w:rsidRDefault="00B2628D" w:rsidP="00954E48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E0A9E">
        <w:rPr>
          <w:rFonts w:ascii="Segoe UI" w:hAnsi="Segoe UI" w:cs="Segoe UI"/>
        </w:rPr>
        <w:t>asy</w:t>
      </w:r>
      <w:r w:rsidR="00CE0A9E" w:rsidRPr="008575E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místa </w:t>
      </w:r>
      <w:r w:rsidR="00CE0A9E" w:rsidRPr="008575EA">
        <w:rPr>
          <w:rFonts w:ascii="Segoe UI" w:hAnsi="Segoe UI" w:cs="Segoe UI"/>
        </w:rPr>
        <w:t>předá</w:t>
      </w:r>
      <w:r w:rsidR="00B656ED">
        <w:rPr>
          <w:rFonts w:ascii="Segoe UI" w:hAnsi="Segoe UI" w:cs="Segoe UI"/>
        </w:rPr>
        <w:t>vá</w:t>
      </w:r>
      <w:r w:rsidR="00CE0A9E" w:rsidRPr="008575EA">
        <w:rPr>
          <w:rFonts w:ascii="Segoe UI" w:hAnsi="Segoe UI" w:cs="Segoe UI"/>
        </w:rPr>
        <w:t xml:space="preserve">ní </w:t>
      </w:r>
      <w:r w:rsidR="00B656ED" w:rsidRPr="00B656ED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 xml:space="preserve">k provedení full-service činností </w:t>
      </w:r>
      <w:r w:rsidR="00CE0A9E" w:rsidRPr="008575EA">
        <w:rPr>
          <w:rFonts w:ascii="Segoe UI" w:hAnsi="Segoe UI" w:cs="Segoe UI"/>
        </w:rPr>
        <w:t>bud</w:t>
      </w:r>
      <w:r w:rsidR="00CE0A9E">
        <w:rPr>
          <w:rFonts w:ascii="Segoe UI" w:hAnsi="Segoe UI" w:cs="Segoe UI"/>
        </w:rPr>
        <w:t>ou</w:t>
      </w:r>
      <w:r w:rsidR="00CE0A9E" w:rsidRPr="008575EA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>stanoveny Dodavatelem</w:t>
      </w:r>
      <w:r w:rsidR="00B656ED" w:rsidRPr="008575EA">
        <w:rPr>
          <w:rFonts w:ascii="Segoe UI" w:hAnsi="Segoe UI" w:cs="Segoe UI"/>
        </w:rPr>
        <w:t xml:space="preserve"> </w:t>
      </w:r>
      <w:r w:rsidR="00CE0A9E" w:rsidRPr="008575EA">
        <w:rPr>
          <w:rFonts w:ascii="Segoe UI" w:hAnsi="Segoe UI" w:cs="Segoe UI"/>
        </w:rPr>
        <w:t xml:space="preserve">dle </w:t>
      </w:r>
      <w:r w:rsidR="00B656ED">
        <w:rPr>
          <w:rFonts w:ascii="Segoe UI" w:hAnsi="Segoe UI" w:cs="Segoe UI"/>
        </w:rPr>
        <w:t>odst.</w:t>
      </w:r>
      <w:r w:rsidR="00B656ED" w:rsidRPr="008575EA">
        <w:rPr>
          <w:rFonts w:ascii="Segoe UI" w:hAnsi="Segoe UI" w:cs="Segoe UI"/>
        </w:rPr>
        <w:t xml:space="preserve"> </w:t>
      </w:r>
      <w:r w:rsidR="0070336E">
        <w:rPr>
          <w:rFonts w:ascii="Segoe UI" w:hAnsi="Segoe UI" w:cs="Segoe UI"/>
        </w:rPr>
        <w:t>2</w:t>
      </w:r>
      <w:r w:rsidR="00AB271A">
        <w:rPr>
          <w:rFonts w:ascii="Segoe UI" w:hAnsi="Segoe UI" w:cs="Segoe UI"/>
        </w:rPr>
        <w:t>.</w:t>
      </w:r>
      <w:r w:rsidR="00B656ED">
        <w:rPr>
          <w:rFonts w:ascii="Segoe UI" w:hAnsi="Segoe UI" w:cs="Segoe UI"/>
        </w:rPr>
        <w:t xml:space="preserve"> </w:t>
      </w:r>
      <w:r w:rsidR="00CE0A9E">
        <w:rPr>
          <w:rFonts w:ascii="Segoe UI" w:hAnsi="Segoe UI" w:cs="Segoe UI"/>
        </w:rPr>
        <w:t>tohoto článku</w:t>
      </w:r>
      <w:r w:rsidR="00CE0A9E" w:rsidRPr="008575EA">
        <w:rPr>
          <w:rFonts w:ascii="Segoe UI" w:hAnsi="Segoe UI" w:cs="Segoe UI"/>
        </w:rPr>
        <w:t>. V</w:t>
      </w:r>
      <w:r w:rsidR="0070336E">
        <w:rPr>
          <w:rFonts w:ascii="Segoe UI" w:hAnsi="Segoe UI" w:cs="Segoe UI"/>
        </w:rPr>
        <w:t> předávacím místě</w:t>
      </w:r>
      <w:r w:rsidR="00CE0A9E" w:rsidRPr="008575EA">
        <w:rPr>
          <w:rFonts w:ascii="Segoe UI" w:hAnsi="Segoe UI" w:cs="Segoe UI"/>
        </w:rPr>
        <w:t xml:space="preserve"> si jednotku pověřené osoby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opravce a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odavatele protokolárně předají. </w:t>
      </w:r>
    </w:p>
    <w:p w:rsidR="00CE0A9E" w:rsidRDefault="00CE0A9E" w:rsidP="00954E48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předávacím protokolu </w:t>
      </w:r>
      <w:r w:rsidR="0070336E">
        <w:rPr>
          <w:rFonts w:ascii="Segoe UI" w:hAnsi="Segoe UI" w:cs="Segoe UI"/>
        </w:rPr>
        <w:t>k </w:t>
      </w:r>
      <w:r w:rsidR="00AB271A">
        <w:rPr>
          <w:rFonts w:ascii="Segoe UI" w:hAnsi="Segoe UI" w:cs="Segoe UI"/>
        </w:rPr>
        <w:t>provedení full-service činností</w:t>
      </w:r>
      <w:r w:rsidR="0070336E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bude uvedeno minimálně datum a čas předání, identifikace jednotky, soupis všech závad, zjištěné nedostatky ve vybavení jednotky, podpisy oprávněných osob. </w:t>
      </w:r>
    </w:p>
    <w:p w:rsidR="00954E48" w:rsidRPr="008575EA" w:rsidRDefault="00954E48" w:rsidP="00B656ED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Dopravce jednotku od Dodavatele </w:t>
      </w:r>
      <w:r w:rsidR="0070336E">
        <w:rPr>
          <w:rFonts w:ascii="Segoe UI" w:hAnsi="Segoe UI" w:cs="Segoe UI"/>
        </w:rPr>
        <w:t xml:space="preserve">po provedení full-service činností </w:t>
      </w:r>
      <w:r>
        <w:rPr>
          <w:rFonts w:ascii="Segoe UI" w:hAnsi="Segoe UI" w:cs="Segoe UI"/>
        </w:rPr>
        <w:t xml:space="preserve">převezme na základě </w:t>
      </w:r>
      <w:r w:rsidR="009C42A0">
        <w:rPr>
          <w:rFonts w:ascii="Segoe UI" w:hAnsi="Segoe UI" w:cs="Segoe UI"/>
        </w:rPr>
        <w:t xml:space="preserve">protokolu podepsaného pověřenými osobami, v němž bude uvedeno minimálně datum a přesný čas ukončení </w:t>
      </w:r>
      <w:r w:rsidR="0070336E">
        <w:rPr>
          <w:rFonts w:ascii="Segoe UI" w:hAnsi="Segoe UI" w:cs="Segoe UI"/>
        </w:rPr>
        <w:t>full-service činností</w:t>
      </w:r>
      <w:r w:rsidR="009C42A0">
        <w:rPr>
          <w:rFonts w:ascii="Segoe UI" w:hAnsi="Segoe UI" w:cs="Segoe UI"/>
        </w:rPr>
        <w:t xml:space="preserve">, soupis všech odstraněných závad a soupis všech provedených údržbových úkonů. </w:t>
      </w:r>
    </w:p>
    <w:p w:rsidR="00CE0A9E" w:rsidRPr="008575EA" w:rsidRDefault="00CE0A9E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</w:t>
      </w:r>
      <w:r w:rsidR="006E3A8E">
        <w:rPr>
          <w:rFonts w:ascii="Segoe UI" w:hAnsi="Segoe UI" w:cs="Segoe UI"/>
        </w:rPr>
        <w:t>není povinen převzít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jednotku od </w:t>
      </w:r>
      <w:r w:rsidR="00812DD4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 pouze v případě, že není způsobilá k provozu z hlediska technických </w:t>
      </w:r>
      <w:r w:rsidR="00812DD4">
        <w:rPr>
          <w:rFonts w:ascii="Segoe UI" w:hAnsi="Segoe UI" w:cs="Segoe UI"/>
        </w:rPr>
        <w:t>nebo</w:t>
      </w:r>
      <w:r w:rsidRPr="008575EA">
        <w:rPr>
          <w:rFonts w:ascii="Segoe UI" w:hAnsi="Segoe UI" w:cs="Segoe UI"/>
        </w:rPr>
        <w:t xml:space="preserve"> bezpečnostních požadavků </w:t>
      </w:r>
      <w:r w:rsidR="00812DD4">
        <w:rPr>
          <w:rFonts w:ascii="Segoe UI" w:hAnsi="Segoe UI" w:cs="Segoe UI"/>
        </w:rPr>
        <w:t>nebo technických</w:t>
      </w:r>
      <w:r w:rsidRPr="008575EA">
        <w:rPr>
          <w:rFonts w:ascii="Segoe UI" w:hAnsi="Segoe UI" w:cs="Segoe UI"/>
        </w:rPr>
        <w:t xml:space="preserve"> norem.</w:t>
      </w:r>
    </w:p>
    <w:p w:rsidR="00954E48" w:rsidRDefault="00CD4A32" w:rsidP="00954E48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954E48" w:rsidRPr="008575EA">
        <w:rPr>
          <w:rFonts w:ascii="Segoe UI" w:hAnsi="Segoe UI" w:cs="Segoe UI"/>
        </w:rPr>
        <w:t>oupravové jízdy uskutečněné z </w:t>
      </w:r>
      <w:r w:rsidR="00954E48">
        <w:rPr>
          <w:rFonts w:ascii="Segoe UI" w:hAnsi="Segoe UI" w:cs="Segoe UI"/>
        </w:rPr>
        <w:t>důvodu</w:t>
      </w:r>
      <w:r w:rsidR="00954E48" w:rsidRPr="008575EA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vykonávání full-service</w:t>
      </w:r>
      <w:r w:rsidR="00072EBE" w:rsidRPr="00072EBE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činností</w:t>
      </w:r>
      <w:r>
        <w:rPr>
          <w:rFonts w:ascii="Segoe UI" w:hAnsi="Segoe UI" w:cs="Segoe UI"/>
        </w:rPr>
        <w:t>, je povinen na své náklady zajistit Dodavatel</w:t>
      </w:r>
      <w:r w:rsidR="00954E48" w:rsidRPr="008575EA">
        <w:rPr>
          <w:rFonts w:ascii="Segoe UI" w:hAnsi="Segoe UI" w:cs="Segoe UI"/>
        </w:rPr>
        <w:t>.</w:t>
      </w:r>
      <w:r w:rsidR="00954E48">
        <w:rPr>
          <w:rFonts w:ascii="Segoe UI" w:hAnsi="Segoe UI" w:cs="Segoe UI"/>
        </w:rPr>
        <w:t xml:space="preserve"> Jakékoli další soupravové jízdy je povinen na své náklady zajistit Dopravce.</w:t>
      </w:r>
      <w:r w:rsidR="00072EBE">
        <w:rPr>
          <w:rFonts w:ascii="Segoe UI" w:hAnsi="Segoe UI" w:cs="Segoe UI"/>
        </w:rPr>
        <w:t xml:space="preserve">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B656ED" w:rsidRDefault="00B656ED" w:rsidP="004424B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  <w:u w:val="single"/>
        </w:rPr>
        <w:t>Školení</w:t>
      </w:r>
    </w:p>
    <w:p w:rsidR="0091329B" w:rsidRPr="00CF66F6" w:rsidRDefault="008B08AF" w:rsidP="00B656ED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 xml:space="preserve">odavatel zajistí </w:t>
      </w:r>
      <w:r w:rsidR="0091329B" w:rsidRPr="008B08AF">
        <w:rPr>
          <w:rFonts w:ascii="Segoe UI" w:hAnsi="Segoe UI" w:cs="Segoe UI"/>
        </w:rPr>
        <w:t>proškolení</w:t>
      </w:r>
      <w:r w:rsidR="0091329B" w:rsidRPr="008575EA">
        <w:rPr>
          <w:rFonts w:ascii="Segoe UI" w:hAnsi="Segoe UI" w:cs="Segoe UI"/>
        </w:rPr>
        <w:t xml:space="preserve"> </w:t>
      </w:r>
      <w:r w:rsidR="004F1D96">
        <w:rPr>
          <w:rFonts w:ascii="Segoe UI" w:hAnsi="Segoe UI" w:cs="Segoe UI"/>
        </w:rPr>
        <w:t xml:space="preserve">kvalifikovaného </w:t>
      </w:r>
      <w:r w:rsidR="0091329B" w:rsidRPr="008575EA">
        <w:rPr>
          <w:rFonts w:ascii="Segoe UI" w:hAnsi="Segoe UI" w:cs="Segoe UI"/>
        </w:rPr>
        <w:t xml:space="preserve">personálu </w:t>
      </w: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>opravce</w:t>
      </w:r>
      <w:r>
        <w:rPr>
          <w:rFonts w:ascii="Segoe UI" w:hAnsi="Segoe UI" w:cs="Segoe UI"/>
        </w:rPr>
        <w:t>.</w:t>
      </w:r>
      <w:r w:rsidR="0091329B" w:rsidRPr="008575EA">
        <w:rPr>
          <w:rFonts w:ascii="Segoe UI" w:hAnsi="Segoe UI" w:cs="Segoe UI"/>
        </w:rPr>
        <w:t xml:space="preserve"> Dodavatel současně </w:t>
      </w:r>
      <w:r w:rsidR="00CF66F6">
        <w:rPr>
          <w:rFonts w:ascii="Segoe UI" w:hAnsi="Segoe UI" w:cs="Segoe UI"/>
        </w:rPr>
        <w:t xml:space="preserve">s prvním školením </w:t>
      </w:r>
      <w:r w:rsidR="009738C8">
        <w:rPr>
          <w:rFonts w:ascii="Segoe UI" w:hAnsi="Segoe UI" w:cs="Segoe UI"/>
        </w:rPr>
        <w:t xml:space="preserve">Dopravci </w:t>
      </w:r>
      <w:r w:rsidR="00CF66F6">
        <w:rPr>
          <w:rFonts w:ascii="Segoe UI" w:hAnsi="Segoe UI" w:cs="Segoe UI"/>
        </w:rPr>
        <w:t xml:space="preserve">protokolárně </w:t>
      </w:r>
      <w:r w:rsidR="0091329B" w:rsidRPr="008575EA">
        <w:rPr>
          <w:rFonts w:ascii="Segoe UI" w:hAnsi="Segoe UI" w:cs="Segoe UI"/>
        </w:rPr>
        <w:t xml:space="preserve">předá </w:t>
      </w:r>
      <w:r w:rsidR="009C42A0">
        <w:rPr>
          <w:rFonts w:ascii="Segoe UI" w:hAnsi="Segoe UI" w:cs="Segoe UI"/>
        </w:rPr>
        <w:t>dokumentaci v </w:t>
      </w:r>
      <w:r w:rsidR="009C42A0" w:rsidRPr="00CF66F6">
        <w:rPr>
          <w:rFonts w:ascii="Segoe UI" w:hAnsi="Segoe UI" w:cs="Segoe UI"/>
        </w:rPr>
        <w:t xml:space="preserve">rozsahu </w:t>
      </w:r>
      <w:r w:rsidR="0091329B" w:rsidRPr="00CF66F6">
        <w:rPr>
          <w:rFonts w:ascii="Segoe UI" w:hAnsi="Segoe UI" w:cs="Segoe UI"/>
        </w:rPr>
        <w:t>návod</w:t>
      </w:r>
      <w:r w:rsidR="00EE1025" w:rsidRPr="00CF66F6">
        <w:rPr>
          <w:rFonts w:ascii="Segoe UI" w:hAnsi="Segoe UI" w:cs="Segoe UI"/>
        </w:rPr>
        <w:t>u</w:t>
      </w:r>
      <w:r w:rsidR="0091329B" w:rsidRPr="00CF66F6">
        <w:rPr>
          <w:rFonts w:ascii="Segoe UI" w:hAnsi="Segoe UI" w:cs="Segoe UI"/>
        </w:rPr>
        <w:t xml:space="preserve"> </w:t>
      </w:r>
      <w:r w:rsidR="009C42A0" w:rsidRPr="00CF66F6">
        <w:rPr>
          <w:rFonts w:ascii="Segoe UI" w:hAnsi="Segoe UI" w:cs="Segoe UI"/>
        </w:rPr>
        <w:t>k</w:t>
      </w:r>
      <w:r w:rsidR="0091329B" w:rsidRPr="00CF66F6">
        <w:rPr>
          <w:rFonts w:ascii="Segoe UI" w:hAnsi="Segoe UI" w:cs="Segoe UI"/>
        </w:rPr>
        <w:t xml:space="preserve"> použití</w:t>
      </w:r>
      <w:r w:rsidR="00EE1025" w:rsidRPr="00CF66F6">
        <w:rPr>
          <w:rFonts w:ascii="Segoe UI" w:hAnsi="Segoe UI" w:cs="Segoe UI"/>
        </w:rPr>
        <w:t>/uživatelské příručky</w:t>
      </w:r>
      <w:r w:rsidR="00CF66F6">
        <w:rPr>
          <w:rFonts w:ascii="Segoe UI" w:hAnsi="Segoe UI" w:cs="Segoe UI"/>
        </w:rPr>
        <w:t xml:space="preserve"> (Dodavatel bude </w:t>
      </w:r>
      <w:r w:rsidR="00B656ED">
        <w:rPr>
          <w:rFonts w:ascii="Segoe UI" w:hAnsi="Segoe UI" w:cs="Segoe UI"/>
        </w:rPr>
        <w:t xml:space="preserve">v průběhu trvání této smlouvy Dopravci </w:t>
      </w:r>
      <w:r w:rsidR="00CF66F6">
        <w:rPr>
          <w:rFonts w:ascii="Segoe UI" w:hAnsi="Segoe UI" w:cs="Segoe UI"/>
        </w:rPr>
        <w:t>předávat rovněž</w:t>
      </w:r>
      <w:r w:rsidR="00B656ED">
        <w:rPr>
          <w:rFonts w:ascii="Segoe UI" w:hAnsi="Segoe UI" w:cs="Segoe UI"/>
        </w:rPr>
        <w:t xml:space="preserve"> případné aktualizované verze těchto dokumentů</w:t>
      </w:r>
      <w:r w:rsidR="00CF66F6">
        <w:rPr>
          <w:rFonts w:ascii="Segoe UI" w:hAnsi="Segoe UI" w:cs="Segoe UI"/>
        </w:rPr>
        <w:t>)</w:t>
      </w:r>
      <w:r w:rsidR="0091329B" w:rsidRPr="00CF66F6">
        <w:rPr>
          <w:rFonts w:ascii="Segoe UI" w:hAnsi="Segoe UI" w:cs="Segoe UI"/>
        </w:rPr>
        <w:t xml:space="preserve">. V případě, že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odavatel zajistí náhradní jednotku odlišnou od jednotek</w:t>
      </w:r>
      <w:r w:rsidRPr="00CF66F6">
        <w:rPr>
          <w:rFonts w:ascii="Segoe UI" w:hAnsi="Segoe UI" w:cs="Segoe UI"/>
        </w:rPr>
        <w:t xml:space="preserve"> dodaných JMK</w:t>
      </w:r>
      <w:r w:rsidR="0091329B" w:rsidRPr="00CF66F6">
        <w:rPr>
          <w:rFonts w:ascii="Segoe UI" w:hAnsi="Segoe UI" w:cs="Segoe UI"/>
        </w:rPr>
        <w:t xml:space="preserve">, zajistí na vlastní náklady vyškolení zaměstnanců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opravce i pro tyto náhradní jednotky.</w:t>
      </w:r>
    </w:p>
    <w:p w:rsidR="0091329B" w:rsidRPr="00CF66F6" w:rsidRDefault="00EE102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Š</w:t>
      </w:r>
      <w:r w:rsidR="0091329B" w:rsidRPr="00CF66F6">
        <w:rPr>
          <w:rFonts w:ascii="Segoe UI" w:hAnsi="Segoe UI" w:cs="Segoe UI"/>
        </w:rPr>
        <w:t>kolení</w:t>
      </w:r>
      <w:r w:rsidRPr="00CF66F6">
        <w:rPr>
          <w:rFonts w:ascii="Segoe UI" w:hAnsi="Segoe UI" w:cs="Segoe UI"/>
        </w:rPr>
        <w:t xml:space="preserve"> </w:t>
      </w:r>
      <w:r w:rsidR="009738C8" w:rsidRPr="00CF66F6">
        <w:rPr>
          <w:rFonts w:ascii="Segoe UI" w:hAnsi="Segoe UI" w:cs="Segoe UI"/>
        </w:rPr>
        <w:t>pokryje alespoň tato témata</w:t>
      </w:r>
      <w:r w:rsidR="0091329B" w:rsidRPr="00CF66F6">
        <w:rPr>
          <w:rFonts w:ascii="Segoe UI" w:hAnsi="Segoe UI" w:cs="Segoe UI"/>
        </w:rPr>
        <w:t>: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všeobecné seznámení s</w:t>
      </w:r>
      <w:r w:rsidR="00EE1025" w:rsidRPr="00CF66F6">
        <w:rPr>
          <w:rFonts w:ascii="Segoe UI" w:hAnsi="Segoe UI" w:cs="Segoe UI"/>
        </w:rPr>
        <w:t> </w:t>
      </w:r>
      <w:r w:rsidRPr="00CF66F6">
        <w:rPr>
          <w:rFonts w:ascii="Segoe UI" w:hAnsi="Segoe UI" w:cs="Segoe UI"/>
        </w:rPr>
        <w:t>jednotkou</w:t>
      </w:r>
      <w:r w:rsidR="00EE1025" w:rsidRPr="00CF66F6">
        <w:rPr>
          <w:rFonts w:ascii="Segoe UI" w:hAnsi="Segoe UI" w:cs="Segoe UI"/>
        </w:rPr>
        <w:t xml:space="preserve"> (včetně fyzické prohlídky jednotky)</w:t>
      </w:r>
      <w:r w:rsidRPr="00CF66F6">
        <w:rPr>
          <w:rFonts w:ascii="Segoe UI" w:hAnsi="Segoe UI" w:cs="Segoe UI"/>
        </w:rPr>
        <w:t>, základní</w:t>
      </w:r>
      <w:r w:rsidRPr="008575EA">
        <w:rPr>
          <w:rFonts w:ascii="Segoe UI" w:hAnsi="Segoe UI" w:cs="Segoe UI"/>
        </w:rPr>
        <w:t xml:space="preserve"> vlastnosti a charakteristiky a technické parametry,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základní provozní vlastnosti a pokyny pro strojvedoucí,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běžný provoz vozidla, řízení a ovládání jednotlivých prvků,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doplňkové (periodické) školení bude uskutečněno dle potřeby provozování jednotky.</w:t>
      </w:r>
    </w:p>
    <w:p w:rsidR="0091329B" w:rsidRPr="008575EA" w:rsidRDefault="0091329B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14D4E" w:rsidRPr="008753C3" w:rsidRDefault="00E8254F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 xml:space="preserve">Odpovědnost za jednotky </w:t>
      </w:r>
    </w:p>
    <w:p w:rsidR="004E3C50" w:rsidRPr="00B656ED" w:rsidRDefault="004E3C50" w:rsidP="00B656ED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</w:rPr>
        <w:t>Odpovědnost za jednotk</w:t>
      </w:r>
      <w:r w:rsidR="00A509FE" w:rsidRPr="00B656ED">
        <w:rPr>
          <w:rFonts w:ascii="Segoe UI" w:hAnsi="Segoe UI" w:cs="Segoe UI"/>
        </w:rPr>
        <w:t>u</w:t>
      </w:r>
      <w:r w:rsidRPr="00B656ED">
        <w:rPr>
          <w:rFonts w:ascii="Segoe UI" w:hAnsi="Segoe UI" w:cs="Segoe UI"/>
        </w:rPr>
        <w:t xml:space="preserve"> </w:t>
      </w:r>
      <w:r w:rsidR="00A509FE" w:rsidRPr="00B656ED">
        <w:rPr>
          <w:rFonts w:ascii="Segoe UI" w:hAnsi="Segoe UI" w:cs="Segoe UI"/>
        </w:rPr>
        <w:t>nese</w:t>
      </w:r>
      <w:r w:rsidRPr="00B656ED">
        <w:rPr>
          <w:rFonts w:ascii="Segoe UI" w:hAnsi="Segoe UI" w:cs="Segoe UI"/>
        </w:rPr>
        <w:t xml:space="preserve"> vždy ten, kdo má v daném okamžiku jednotku ve své dispozici (drž</w:t>
      </w:r>
      <w:r w:rsidR="00A509FE" w:rsidRPr="00B656ED">
        <w:rPr>
          <w:rFonts w:ascii="Segoe UI" w:hAnsi="Segoe UI" w:cs="Segoe UI"/>
        </w:rPr>
        <w:t>bě</w:t>
      </w:r>
      <w:r w:rsidRPr="00B656ED">
        <w:rPr>
          <w:rFonts w:ascii="Segoe UI" w:hAnsi="Segoe UI" w:cs="Segoe UI"/>
        </w:rPr>
        <w:t>)</w:t>
      </w:r>
      <w:r w:rsidR="00204FAF" w:rsidRPr="00B656ED">
        <w:rPr>
          <w:rFonts w:ascii="Segoe UI" w:hAnsi="Segoe UI" w:cs="Segoe UI"/>
        </w:rPr>
        <w:t>; ten</w:t>
      </w:r>
      <w:r w:rsidRPr="00B656ED">
        <w:rPr>
          <w:rFonts w:ascii="Segoe UI" w:hAnsi="Segoe UI" w:cs="Segoe UI"/>
        </w:rPr>
        <w:t xml:space="preserve"> je </w:t>
      </w:r>
      <w:r w:rsidR="00204FAF" w:rsidRPr="00B656ED">
        <w:rPr>
          <w:rFonts w:ascii="Segoe UI" w:hAnsi="Segoe UI" w:cs="Segoe UI"/>
        </w:rPr>
        <w:t xml:space="preserve">též </w:t>
      </w:r>
      <w:r w:rsidRPr="00B656ED">
        <w:rPr>
          <w:rFonts w:ascii="Segoe UI" w:hAnsi="Segoe UI" w:cs="Segoe UI"/>
        </w:rPr>
        <w:t>povinen zajistit jej</w:t>
      </w:r>
      <w:r w:rsidR="00A509FE" w:rsidRPr="00B656ED">
        <w:rPr>
          <w:rFonts w:ascii="Segoe UI" w:hAnsi="Segoe UI" w:cs="Segoe UI"/>
        </w:rPr>
        <w:t>í</w:t>
      </w:r>
      <w:r w:rsidRPr="00B656ED">
        <w:rPr>
          <w:rFonts w:ascii="Segoe UI" w:hAnsi="Segoe UI" w:cs="Segoe UI"/>
        </w:rPr>
        <w:t xml:space="preserve"> ostrahu, zejména před vandalismem. Majetkové pojištění jednotek typu all-risk uzavře JMK</w:t>
      </w:r>
      <w:r w:rsidR="00204FAF" w:rsidRPr="00B656ED">
        <w:rPr>
          <w:rFonts w:ascii="Segoe UI" w:hAnsi="Segoe UI" w:cs="Segoe UI"/>
        </w:rPr>
        <w:t>, jin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pojistn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kryt</w:t>
      </w:r>
      <w:r w:rsidR="00FF0064" w:rsidRPr="00B656ED">
        <w:rPr>
          <w:rFonts w:ascii="Segoe UI" w:hAnsi="Segoe UI" w:cs="Segoe UI"/>
        </w:rPr>
        <w:t>í</w:t>
      </w:r>
      <w:r w:rsidR="00204FAF" w:rsidRPr="00B656ED">
        <w:rPr>
          <w:rFonts w:ascii="Segoe UI" w:hAnsi="Segoe UI" w:cs="Segoe UI"/>
        </w:rPr>
        <w:t xml:space="preserve"> j</w:t>
      </w:r>
      <w:r w:rsidR="00FF0064" w:rsidRPr="00B656ED">
        <w:rPr>
          <w:rFonts w:ascii="Segoe UI" w:hAnsi="Segoe UI" w:cs="Segoe UI"/>
        </w:rPr>
        <w:t>sou</w:t>
      </w:r>
      <w:r w:rsidR="00204FAF" w:rsidRPr="00B656ED">
        <w:rPr>
          <w:rFonts w:ascii="Segoe UI" w:hAnsi="Segoe UI" w:cs="Segoe UI"/>
        </w:rPr>
        <w:t xml:space="preserve"> na uvážení Dopravce a Dodavatele</w:t>
      </w:r>
      <w:r w:rsidR="00EE1025" w:rsidRPr="00B656ED">
        <w:rPr>
          <w:rFonts w:ascii="Segoe UI" w:hAnsi="Segoe UI" w:cs="Segoe UI"/>
        </w:rPr>
        <w:t xml:space="preserve"> (tím není dotčena případná povinnost pojištění vyplývající ze </w:t>
      </w:r>
      <w:r w:rsidR="00EE1025" w:rsidRPr="00B656ED">
        <w:rPr>
          <w:rFonts w:ascii="Segoe UI" w:hAnsi="Segoe UI" w:cs="Segoe UI"/>
        </w:rPr>
        <w:lastRenderedPageBreak/>
        <w:t>zákona)</w:t>
      </w:r>
      <w:r w:rsidRPr="00B656ED">
        <w:rPr>
          <w:rFonts w:ascii="Segoe UI" w:hAnsi="Segoe UI" w:cs="Segoe UI"/>
        </w:rPr>
        <w:t>.</w:t>
      </w:r>
      <w:r w:rsidR="00F97A69" w:rsidRPr="00B656ED">
        <w:rPr>
          <w:rFonts w:ascii="Segoe UI" w:hAnsi="Segoe UI" w:cs="Segoe UI"/>
        </w:rPr>
        <w:t xml:space="preserve"> Případné plnění z pojistné smlouvy</w:t>
      </w:r>
      <w:r w:rsidR="00EE1025" w:rsidRPr="00B656ED">
        <w:rPr>
          <w:rFonts w:ascii="Segoe UI" w:hAnsi="Segoe UI" w:cs="Segoe UI"/>
        </w:rPr>
        <w:t xml:space="preserve"> uzavřené JMK</w:t>
      </w:r>
      <w:r w:rsidR="00F97A69" w:rsidRPr="00B656ED">
        <w:rPr>
          <w:rFonts w:ascii="Segoe UI" w:hAnsi="Segoe UI" w:cs="Segoe UI"/>
        </w:rPr>
        <w:t xml:space="preserve"> </w:t>
      </w:r>
      <w:r w:rsidR="004C2E49">
        <w:rPr>
          <w:rFonts w:ascii="Segoe UI" w:hAnsi="Segoe UI" w:cs="Segoe UI"/>
        </w:rPr>
        <w:t>bude</w:t>
      </w:r>
      <w:r w:rsidR="004C2E49" w:rsidRPr="00B656ED">
        <w:rPr>
          <w:rFonts w:ascii="Segoe UI" w:hAnsi="Segoe UI" w:cs="Segoe UI"/>
        </w:rPr>
        <w:t xml:space="preserve"> </w:t>
      </w:r>
      <w:r w:rsidR="00F97A69" w:rsidRPr="00B656ED">
        <w:rPr>
          <w:rFonts w:ascii="Segoe UI" w:hAnsi="Segoe UI" w:cs="Segoe UI"/>
        </w:rPr>
        <w:t>vinkulováno ve prospěch Dodavatele.</w:t>
      </w:r>
      <w:r w:rsidRPr="00B656ED">
        <w:rPr>
          <w:rFonts w:ascii="Segoe UI" w:hAnsi="Segoe UI" w:cs="Segoe UI"/>
        </w:rPr>
        <w:t xml:space="preserve"> </w:t>
      </w:r>
    </w:p>
    <w:p w:rsidR="00E8254F" w:rsidRDefault="00E8254F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8575EA" w:rsidRDefault="00B656ED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E8254F" w:rsidRPr="008753C3" w:rsidRDefault="00E8254F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Neprovozuschopnost jednotky a způsoby jejího nahrazení</w:t>
      </w:r>
    </w:p>
    <w:p w:rsidR="006F1100" w:rsidRDefault="004E3C5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 případě </w:t>
      </w:r>
      <w:r w:rsidRPr="00673366">
        <w:rPr>
          <w:rFonts w:ascii="Segoe UI" w:hAnsi="Segoe UI" w:cs="Segoe UI"/>
        </w:rPr>
        <w:t>neprovozuschopnosti jednotky</w:t>
      </w:r>
      <w:r w:rsidR="005374F2">
        <w:rPr>
          <w:rFonts w:ascii="Segoe UI" w:hAnsi="Segoe UI" w:cs="Segoe UI"/>
        </w:rPr>
        <w:t xml:space="preserve"> </w:t>
      </w:r>
      <w:r w:rsidR="00291251">
        <w:rPr>
          <w:rFonts w:ascii="Segoe UI" w:hAnsi="Segoe UI" w:cs="Segoe UI"/>
        </w:rPr>
        <w:t xml:space="preserve">(jednotka </w:t>
      </w:r>
      <w:r w:rsidR="00291251" w:rsidRPr="008575EA">
        <w:rPr>
          <w:rFonts w:ascii="Segoe UI" w:hAnsi="Segoe UI" w:cs="Segoe UI"/>
        </w:rPr>
        <w:t xml:space="preserve">není způsobilá k provozu z hlediska technických </w:t>
      </w:r>
      <w:r w:rsidR="00291251">
        <w:rPr>
          <w:rFonts w:ascii="Segoe UI" w:hAnsi="Segoe UI" w:cs="Segoe UI"/>
        </w:rPr>
        <w:t>nebo</w:t>
      </w:r>
      <w:r w:rsidR="00291251" w:rsidRPr="008575EA">
        <w:rPr>
          <w:rFonts w:ascii="Segoe UI" w:hAnsi="Segoe UI" w:cs="Segoe UI"/>
        </w:rPr>
        <w:t xml:space="preserve"> bezpečnostních požadavků </w:t>
      </w:r>
      <w:r w:rsidR="00291251">
        <w:rPr>
          <w:rFonts w:ascii="Segoe UI" w:hAnsi="Segoe UI" w:cs="Segoe UI"/>
        </w:rPr>
        <w:t>nebo technických</w:t>
      </w:r>
      <w:r w:rsidR="00291251" w:rsidRPr="008575EA">
        <w:rPr>
          <w:rFonts w:ascii="Segoe UI" w:hAnsi="Segoe UI" w:cs="Segoe UI"/>
        </w:rPr>
        <w:t xml:space="preserve"> norem</w:t>
      </w:r>
      <w:r w:rsidR="00291251">
        <w:rPr>
          <w:rFonts w:ascii="Segoe UI" w:hAnsi="Segoe UI" w:cs="Segoe UI"/>
        </w:rPr>
        <w:t>) v</w:t>
      </w:r>
      <w:r w:rsidR="00CF66F6">
        <w:rPr>
          <w:rFonts w:ascii="Segoe UI" w:hAnsi="Segoe UI" w:cs="Segoe UI"/>
        </w:rPr>
        <w:t xml:space="preserve"> důsledku jakékoli</w:t>
      </w:r>
      <w:r w:rsidR="00291251">
        <w:rPr>
          <w:rFonts w:ascii="Segoe UI" w:hAnsi="Segoe UI" w:cs="Segoe UI"/>
        </w:rPr>
        <w:t xml:space="preserve"> závady na jednotce</w:t>
      </w:r>
      <w:r w:rsidR="005374F2">
        <w:rPr>
          <w:rFonts w:ascii="Segoe UI" w:hAnsi="Segoe UI" w:cs="Segoe UI"/>
        </w:rPr>
        <w:t xml:space="preserve"> a z toho vyplývajícího</w:t>
      </w:r>
      <w:r w:rsidRPr="00673366">
        <w:rPr>
          <w:rFonts w:ascii="Segoe UI" w:hAnsi="Segoe UI" w:cs="Segoe UI"/>
        </w:rPr>
        <w:t xml:space="preserve"> ohrožení plnění </w:t>
      </w:r>
      <w:r w:rsidR="00E33229">
        <w:rPr>
          <w:rFonts w:ascii="Segoe UI" w:hAnsi="Segoe UI" w:cs="Segoe UI"/>
        </w:rPr>
        <w:t>JŘ</w:t>
      </w:r>
      <w:r w:rsidR="005374F2">
        <w:rPr>
          <w:rFonts w:ascii="Segoe UI" w:hAnsi="Segoe UI" w:cs="Segoe UI"/>
        </w:rPr>
        <w:t>,</w:t>
      </w:r>
      <w:r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je D</w:t>
      </w:r>
      <w:r w:rsidRPr="008575EA">
        <w:rPr>
          <w:rFonts w:ascii="Segoe UI" w:hAnsi="Segoe UI" w:cs="Segoe UI"/>
        </w:rPr>
        <w:t xml:space="preserve">odavatel povinen </w:t>
      </w:r>
      <w:r w:rsidR="005374F2">
        <w:rPr>
          <w:rFonts w:ascii="Segoe UI" w:hAnsi="Segoe UI" w:cs="Segoe UI"/>
        </w:rPr>
        <w:t>poskytnout</w:t>
      </w:r>
      <w:r w:rsidR="005374F2"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opravci náhradní jednotku obdobných parametrů tak, aby </w:t>
      </w:r>
      <w:r w:rsidR="00291251">
        <w:rPr>
          <w:rFonts w:ascii="Segoe UI" w:hAnsi="Segoe UI" w:cs="Segoe UI"/>
        </w:rPr>
        <w:t>nedošlo k</w:t>
      </w:r>
      <w:r w:rsidR="0029125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narušen</w:t>
      </w:r>
      <w:r w:rsidR="00291251">
        <w:rPr>
          <w:rFonts w:ascii="Segoe UI" w:hAnsi="Segoe UI" w:cs="Segoe UI"/>
        </w:rPr>
        <w:t>í</w:t>
      </w:r>
      <w:r w:rsidRPr="008575EA">
        <w:rPr>
          <w:rFonts w:ascii="Segoe UI" w:hAnsi="Segoe UI" w:cs="Segoe UI"/>
        </w:rPr>
        <w:t xml:space="preserve"> </w:t>
      </w:r>
      <w:r w:rsidR="00E33229">
        <w:rPr>
          <w:rFonts w:ascii="Segoe UI" w:hAnsi="Segoe UI" w:cs="Segoe UI"/>
        </w:rPr>
        <w:t>JŘ</w:t>
      </w:r>
      <w:r w:rsidRPr="008575EA">
        <w:rPr>
          <w:rFonts w:ascii="Segoe UI" w:hAnsi="Segoe UI" w:cs="Segoe UI"/>
        </w:rPr>
        <w:t xml:space="preserve"> zajišťovan</w:t>
      </w:r>
      <w:r w:rsidR="00291251">
        <w:rPr>
          <w:rFonts w:ascii="Segoe UI" w:hAnsi="Segoe UI" w:cs="Segoe UI"/>
        </w:rPr>
        <w:t>ého</w:t>
      </w:r>
      <w:r w:rsidRPr="008575EA">
        <w:rPr>
          <w:rFonts w:ascii="Segoe UI" w:hAnsi="Segoe UI" w:cs="Segoe UI"/>
        </w:rPr>
        <w:t xml:space="preserve"> </w:t>
      </w:r>
      <w:r w:rsidR="00673366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opravcem.  </w:t>
      </w:r>
    </w:p>
    <w:p w:rsidR="006F1100" w:rsidRDefault="006F1100" w:rsidP="006F1100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6F1100" w:rsidRPr="006F1100" w:rsidRDefault="006F110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6F1100">
        <w:rPr>
          <w:rFonts w:ascii="Segoe UI" w:hAnsi="Segoe UI" w:cs="Segoe UI"/>
        </w:rPr>
        <w:t>Nasazení náhradní jednotky mezi Dodavatelem a Dopravcem bude řešeno po konzultaci s Centrálním dispečinkem IDS JMK (dále jen „</w:t>
      </w:r>
      <w:r w:rsidRPr="006F1100">
        <w:rPr>
          <w:rFonts w:ascii="Segoe UI" w:hAnsi="Segoe UI" w:cs="Segoe UI"/>
          <w:i/>
        </w:rPr>
        <w:t>CED</w:t>
      </w:r>
      <w:r w:rsidRPr="006F1100">
        <w:rPr>
          <w:rFonts w:ascii="Segoe UI" w:hAnsi="Segoe UI" w:cs="Segoe UI"/>
        </w:rPr>
        <w:t xml:space="preserve">“) tak, aby byly minimalizovány dopady na cestující a současně aby nevznikly zbytečné výkony navíc.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3704D3" w:rsidRPr="00A931C8" w:rsidRDefault="004E3C50" w:rsidP="00A931C8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A509FE">
        <w:rPr>
          <w:rFonts w:ascii="Segoe UI" w:hAnsi="Segoe UI" w:cs="Segoe UI"/>
        </w:rPr>
        <w:t xml:space="preserve">Pohotovostní souprava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 xml:space="preserve">opravce odstavená </w:t>
      </w:r>
      <w:r w:rsidR="00673366">
        <w:rPr>
          <w:rFonts w:ascii="Segoe UI" w:hAnsi="Segoe UI" w:cs="Segoe UI"/>
        </w:rPr>
        <w:t>ve stanici</w:t>
      </w:r>
      <w:r w:rsidRPr="00A509FE">
        <w:rPr>
          <w:rFonts w:ascii="Segoe UI" w:hAnsi="Segoe UI" w:cs="Segoe UI"/>
        </w:rPr>
        <w:t xml:space="preserve"> Brn</w:t>
      </w:r>
      <w:r w:rsidR="00673366">
        <w:rPr>
          <w:rFonts w:ascii="Segoe UI" w:hAnsi="Segoe UI" w:cs="Segoe UI"/>
        </w:rPr>
        <w:t>o hlavní nádraží</w:t>
      </w:r>
      <w:r w:rsidRPr="00A509FE">
        <w:rPr>
          <w:rFonts w:ascii="Segoe UI" w:hAnsi="Segoe UI" w:cs="Segoe UI"/>
        </w:rPr>
        <w:t xml:space="preserve"> je určena zejména pro potřeby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>opravce pro operativní nasazení při provozních mimořádnostech</w:t>
      </w:r>
      <w:r w:rsidR="00A931C8">
        <w:rPr>
          <w:rFonts w:ascii="Segoe UI" w:hAnsi="Segoe UI" w:cs="Segoe UI"/>
        </w:rPr>
        <w:t>, zejména narušení jízdního řádu</w:t>
      </w:r>
      <w:r w:rsidR="00291251">
        <w:rPr>
          <w:rFonts w:ascii="Segoe UI" w:hAnsi="Segoe UI" w:cs="Segoe UI"/>
        </w:rPr>
        <w:t xml:space="preserve"> (nejedná se o neprovozuschopnost dle </w:t>
      </w:r>
      <w:r w:rsidR="007E052A">
        <w:rPr>
          <w:rFonts w:ascii="Segoe UI" w:hAnsi="Segoe UI" w:cs="Segoe UI"/>
        </w:rPr>
        <w:t>odst.</w:t>
      </w:r>
      <w:r w:rsidR="00291251">
        <w:rPr>
          <w:rFonts w:ascii="Segoe UI" w:hAnsi="Segoe UI" w:cs="Segoe UI"/>
        </w:rPr>
        <w:t xml:space="preserve"> </w:t>
      </w:r>
      <w:r w:rsidR="00CF66F6">
        <w:rPr>
          <w:rFonts w:ascii="Segoe UI" w:hAnsi="Segoe UI" w:cs="Segoe UI"/>
        </w:rPr>
        <w:t>6</w:t>
      </w:r>
      <w:r w:rsidR="00291251">
        <w:rPr>
          <w:rFonts w:ascii="Segoe UI" w:hAnsi="Segoe UI" w:cs="Segoe UI"/>
        </w:rPr>
        <w:t>. tohoto článku)</w:t>
      </w:r>
      <w:r w:rsidR="006F1100">
        <w:rPr>
          <w:rFonts w:ascii="Segoe UI" w:hAnsi="Segoe UI" w:cs="Segoe UI"/>
        </w:rPr>
        <w:t>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8753C3" w:rsidRDefault="008575EA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Rozsah full-service</w:t>
      </w:r>
    </w:p>
    <w:p w:rsidR="008D2F5C" w:rsidRPr="008D2F5C" w:rsidRDefault="004E3C50" w:rsidP="008D2F5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eastAsia="Times New Roman" w:hAnsi="Segoe UI" w:cs="Segoe UI"/>
        </w:rPr>
      </w:pPr>
      <w:r w:rsidRPr="008575EA">
        <w:rPr>
          <w:rFonts w:ascii="Segoe UI" w:hAnsi="Segoe UI" w:cs="Segoe UI"/>
        </w:rPr>
        <w:t xml:space="preserve">Dopravce bere na vědomí, že full-service poskytovaný </w:t>
      </w:r>
      <w:r w:rsidR="008753C3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 </w:t>
      </w:r>
      <w:r w:rsidR="00A931C8">
        <w:rPr>
          <w:rFonts w:ascii="Segoe UI" w:hAnsi="Segoe UI" w:cs="Segoe UI"/>
        </w:rPr>
        <w:t>nezahrnuje</w:t>
      </w:r>
      <w:r w:rsidR="0018573B">
        <w:rPr>
          <w:rFonts w:ascii="Segoe UI" w:hAnsi="Segoe UI" w:cs="Segoe UI"/>
        </w:rPr>
        <w:t>:</w:t>
      </w:r>
      <w:r w:rsidR="008D2F5C" w:rsidRPr="008E035D">
        <w:rPr>
          <w:rFonts w:ascii="Segoe UI" w:hAnsi="Segoe UI" w:cs="Segoe UI"/>
        </w:rPr>
        <w:t xml:space="preserve"> </w:t>
      </w:r>
    </w:p>
    <w:p w:rsidR="008D2F5C" w:rsidRPr="008D2F5C" w:rsidRDefault="008D2F5C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o</w:t>
      </w:r>
      <w:r w:rsidR="008E035D" w:rsidRPr="008E035D">
        <w:rPr>
          <w:rFonts w:ascii="Segoe UI" w:hAnsi="Segoe UI" w:cs="Segoe UI"/>
        </w:rPr>
        <w:t>dstranění hrubého znečištění vzniklého během provozu s cestujícími (např. sběr odpadků mimo odpadkové koše, odstranění hrubých nečistot apod.)</w:t>
      </w:r>
      <w:r>
        <w:rPr>
          <w:rFonts w:ascii="Segoe UI" w:hAnsi="Segoe UI" w:cs="Segoe UI"/>
        </w:rPr>
        <w:t>,</w:t>
      </w:r>
    </w:p>
    <w:p w:rsidR="00126DA7" w:rsidRPr="00541DD9" w:rsidRDefault="008E035D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 w:rsidRPr="008D2F5C">
        <w:rPr>
          <w:rFonts w:ascii="Segoe UI" w:hAnsi="Segoe UI" w:cs="Segoe UI"/>
        </w:rPr>
        <w:t>doplň</w:t>
      </w:r>
      <w:r w:rsidR="008D2F5C" w:rsidRPr="008D2F5C">
        <w:rPr>
          <w:rFonts w:ascii="Segoe UI" w:hAnsi="Segoe UI" w:cs="Segoe UI"/>
        </w:rPr>
        <w:t>ování</w:t>
      </w:r>
      <w:r w:rsidRPr="008D2F5C">
        <w:rPr>
          <w:rFonts w:ascii="Segoe UI" w:hAnsi="Segoe UI" w:cs="Segoe UI"/>
        </w:rPr>
        <w:t xml:space="preserve"> mýdl</w:t>
      </w:r>
      <w:r w:rsidR="008D2F5C" w:rsidRPr="008D2F5C">
        <w:rPr>
          <w:rFonts w:ascii="Segoe UI" w:hAnsi="Segoe UI" w:cs="Segoe UI"/>
        </w:rPr>
        <w:t>a</w:t>
      </w:r>
      <w:r w:rsidRPr="008D2F5C">
        <w:rPr>
          <w:rFonts w:ascii="Segoe UI" w:hAnsi="Segoe UI" w:cs="Segoe UI"/>
        </w:rPr>
        <w:t>, ručník</w:t>
      </w:r>
      <w:r w:rsidR="008D2F5C" w:rsidRPr="008D2F5C">
        <w:rPr>
          <w:rFonts w:ascii="Segoe UI" w:hAnsi="Segoe UI" w:cs="Segoe UI"/>
        </w:rPr>
        <w:t>ů</w:t>
      </w:r>
      <w:r w:rsidRPr="008D2F5C">
        <w:rPr>
          <w:rFonts w:ascii="Segoe UI" w:hAnsi="Segoe UI" w:cs="Segoe UI"/>
        </w:rPr>
        <w:t xml:space="preserve"> a toaletní</w:t>
      </w:r>
      <w:r w:rsidR="008D2F5C" w:rsidRPr="008D2F5C">
        <w:rPr>
          <w:rFonts w:ascii="Segoe UI" w:hAnsi="Segoe UI" w:cs="Segoe UI"/>
        </w:rPr>
        <w:t>ho</w:t>
      </w:r>
      <w:r w:rsidRPr="008D2F5C">
        <w:rPr>
          <w:rFonts w:ascii="Segoe UI" w:hAnsi="Segoe UI" w:cs="Segoe UI"/>
        </w:rPr>
        <w:t xml:space="preserve"> papír</w:t>
      </w:r>
      <w:r w:rsidR="008D2F5C" w:rsidRPr="008D2F5C">
        <w:rPr>
          <w:rFonts w:ascii="Segoe UI" w:hAnsi="Segoe UI" w:cs="Segoe UI"/>
        </w:rPr>
        <w:t>u</w:t>
      </w:r>
      <w:r w:rsidRPr="008D2F5C">
        <w:rPr>
          <w:rFonts w:ascii="Segoe UI" w:hAnsi="Segoe UI" w:cs="Segoe UI"/>
        </w:rPr>
        <w:t xml:space="preserve">, které </w:t>
      </w:r>
      <w:r w:rsidR="006E3A8E">
        <w:rPr>
          <w:rFonts w:ascii="Segoe UI" w:hAnsi="Segoe UI" w:cs="Segoe UI"/>
        </w:rPr>
        <w:t>Dopravci</w:t>
      </w:r>
      <w:r w:rsidR="006E3A8E" w:rsidRPr="008D2F5C">
        <w:rPr>
          <w:rFonts w:ascii="Segoe UI" w:hAnsi="Segoe UI" w:cs="Segoe UI"/>
        </w:rPr>
        <w:t xml:space="preserve"> </w:t>
      </w:r>
      <w:r w:rsidRPr="008D2F5C">
        <w:rPr>
          <w:rFonts w:ascii="Segoe UI" w:hAnsi="Segoe UI" w:cs="Segoe UI"/>
        </w:rPr>
        <w:t>v potřebném rozsahu poskytne Dodavatel.</w:t>
      </w:r>
    </w:p>
    <w:p w:rsidR="00541DD9" w:rsidRPr="008D2F5C" w:rsidRDefault="00541DD9" w:rsidP="00541DD9">
      <w:pPr>
        <w:pStyle w:val="Odstavecseseznamem"/>
        <w:spacing w:before="120" w:after="120"/>
        <w:ind w:left="1418"/>
        <w:jc w:val="both"/>
        <w:rPr>
          <w:rFonts w:ascii="Segoe UI" w:eastAsia="Times New Roman" w:hAnsi="Segoe UI" w:cs="Segoe UI"/>
        </w:rPr>
      </w:pPr>
    </w:p>
    <w:p w:rsidR="00541DD9" w:rsidRPr="00541DD9" w:rsidRDefault="00541DD9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Dopravce bere na vědomí, že Dodavatel bude ze strany JMK pověřen vykonáváním činností ECM.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8575EA" w:rsidRDefault="008753C3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Další s</w:t>
      </w:r>
      <w:r w:rsidR="008575EA" w:rsidRPr="008575EA">
        <w:rPr>
          <w:rFonts w:ascii="Segoe UI" w:hAnsi="Segoe UI" w:cs="Segoe UI"/>
          <w:b/>
        </w:rPr>
        <w:t>oučinnosti během provozu</w:t>
      </w:r>
    </w:p>
    <w:p w:rsidR="00487869" w:rsidRDefault="00AE3BE9" w:rsidP="00AE3BE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Dodavatel stanoví rozsah informací o stavu a provozu jednotky</w:t>
      </w:r>
      <w:r w:rsidR="006E3A8E">
        <w:rPr>
          <w:rFonts w:ascii="Segoe UI" w:hAnsi="Segoe UI" w:cs="Segoe UI"/>
        </w:rPr>
        <w:t>, které jsou nezbytné k řádnému výkonu full-service činností,</w:t>
      </w:r>
      <w:r>
        <w:rPr>
          <w:rFonts w:ascii="Segoe UI" w:hAnsi="Segoe UI" w:cs="Segoe UI"/>
        </w:rPr>
        <w:t xml:space="preserve"> a</w:t>
      </w:r>
      <w:r w:rsidR="006E3A8E">
        <w:rPr>
          <w:rFonts w:ascii="Segoe UI" w:hAnsi="Segoe UI" w:cs="Segoe UI"/>
        </w:rPr>
        <w:t xml:space="preserve"> přiměřené</w:t>
      </w:r>
      <w:r>
        <w:rPr>
          <w:rFonts w:ascii="Segoe UI" w:hAnsi="Segoe UI" w:cs="Segoe UI"/>
        </w:rPr>
        <w:t xml:space="preserve"> lhůty, ve kterých je Dopravce povinen</w:t>
      </w:r>
      <w:r w:rsidR="007E052A">
        <w:rPr>
          <w:rFonts w:ascii="Segoe UI" w:hAnsi="Segoe UI" w:cs="Segoe UI"/>
        </w:rPr>
        <w:t xml:space="preserve"> mu</w:t>
      </w:r>
      <w:r>
        <w:rPr>
          <w:rFonts w:ascii="Segoe UI" w:hAnsi="Segoe UI" w:cs="Segoe UI"/>
        </w:rPr>
        <w:t xml:space="preserve"> tyto informace, vzájemně dohodnutým způsobem, poskytovat. </w:t>
      </w:r>
    </w:p>
    <w:p w:rsidR="00AE3BE9" w:rsidRPr="008575EA" w:rsidRDefault="00AE3BE9" w:rsidP="00AE3BE9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0976A5" w:rsidRPr="00541DD9" w:rsidRDefault="000976A5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V průběhu trvání této smlouvy</w:t>
      </w:r>
      <w:r w:rsidR="00541DD9">
        <w:rPr>
          <w:rFonts w:ascii="Segoe UI" w:hAnsi="Segoe UI" w:cs="Segoe UI"/>
        </w:rPr>
        <w:t xml:space="preserve"> se</w:t>
      </w:r>
      <w:r w:rsidRPr="00541DD9">
        <w:rPr>
          <w:rFonts w:ascii="Segoe UI" w:hAnsi="Segoe UI" w:cs="Segoe UI"/>
        </w:rPr>
        <w:t xml:space="preserve"> strany zavazují si vzájemně poskytnout maximální možnou součinnost za účelem plnění povinností vyplývajících z této smlouvy</w:t>
      </w:r>
      <w:r w:rsidR="00541DD9">
        <w:rPr>
          <w:rFonts w:ascii="Segoe UI" w:hAnsi="Segoe UI" w:cs="Segoe UI"/>
        </w:rPr>
        <w:t xml:space="preserve"> (např. součinnost při tvorbě oběhů, vykonávání služeb full-service, apod.)</w:t>
      </w:r>
      <w:r w:rsidRPr="00541DD9">
        <w:rPr>
          <w:rFonts w:ascii="Segoe UI" w:hAnsi="Segoe UI" w:cs="Segoe UI"/>
        </w:rPr>
        <w:t xml:space="preserve">. 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541DD9" w:rsidRDefault="008575EA" w:rsidP="007E052A">
      <w:pPr>
        <w:pStyle w:val="Odstavecseseznamem"/>
        <w:numPr>
          <w:ilvl w:val="0"/>
          <w:numId w:val="1"/>
        </w:numPr>
        <w:spacing w:before="120" w:after="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lastRenderedPageBreak/>
        <w:t xml:space="preserve">Dopravce </w:t>
      </w:r>
      <w:r w:rsidR="00D66312">
        <w:rPr>
          <w:rFonts w:ascii="Segoe UI" w:hAnsi="Segoe UI" w:cs="Segoe UI"/>
        </w:rPr>
        <w:t xml:space="preserve">je </w:t>
      </w:r>
      <w:r w:rsidRPr="008575EA">
        <w:rPr>
          <w:rFonts w:ascii="Segoe UI" w:hAnsi="Segoe UI" w:cs="Segoe UI"/>
        </w:rPr>
        <w:t>povin</w:t>
      </w:r>
      <w:r w:rsidR="00D66312">
        <w:rPr>
          <w:rFonts w:ascii="Segoe UI" w:hAnsi="Segoe UI" w:cs="Segoe UI"/>
        </w:rPr>
        <w:t>e</w:t>
      </w:r>
      <w:r w:rsidRPr="008575EA">
        <w:rPr>
          <w:rFonts w:ascii="Segoe UI" w:hAnsi="Segoe UI" w:cs="Segoe UI"/>
        </w:rPr>
        <w:t xml:space="preserve">n </w:t>
      </w:r>
      <w:r w:rsidRPr="00D66312">
        <w:rPr>
          <w:rFonts w:ascii="Segoe UI" w:hAnsi="Segoe UI" w:cs="Segoe UI"/>
        </w:rPr>
        <w:t xml:space="preserve">dodržovat pokyny </w:t>
      </w:r>
      <w:r w:rsidR="00D66312" w:rsidRPr="00D66312">
        <w:rPr>
          <w:rFonts w:ascii="Segoe UI" w:hAnsi="Segoe UI" w:cs="Segoe UI"/>
        </w:rPr>
        <w:t>D</w:t>
      </w:r>
      <w:r w:rsidRPr="00D66312">
        <w:rPr>
          <w:rFonts w:ascii="Segoe UI" w:hAnsi="Segoe UI" w:cs="Segoe UI"/>
        </w:rPr>
        <w:t>odavatele</w:t>
      </w:r>
      <w:r w:rsidR="00D66312">
        <w:rPr>
          <w:rFonts w:ascii="Segoe UI" w:hAnsi="Segoe UI" w:cs="Segoe UI"/>
        </w:rPr>
        <w:t xml:space="preserve"> týkající se</w:t>
      </w:r>
      <w:r w:rsidRPr="008575EA">
        <w:rPr>
          <w:rFonts w:ascii="Segoe UI" w:hAnsi="Segoe UI" w:cs="Segoe UI"/>
        </w:rPr>
        <w:t> obslu</w:t>
      </w:r>
      <w:r w:rsidR="00D66312">
        <w:rPr>
          <w:rFonts w:ascii="Segoe UI" w:hAnsi="Segoe UI" w:cs="Segoe UI"/>
        </w:rPr>
        <w:t>hy</w:t>
      </w:r>
      <w:r w:rsidRPr="008575EA">
        <w:rPr>
          <w:rFonts w:ascii="Segoe UI" w:hAnsi="Segoe UI" w:cs="Segoe UI"/>
        </w:rPr>
        <w:t xml:space="preserve"> a servisu jednotek uvedené zejména v </w:t>
      </w:r>
      <w:r w:rsidR="00541DD9" w:rsidRPr="00CF66F6">
        <w:rPr>
          <w:rFonts w:ascii="Segoe UI" w:hAnsi="Segoe UI" w:cs="Segoe UI"/>
        </w:rPr>
        <w:t>návodu k použití</w:t>
      </w:r>
      <w:r w:rsidR="00541DD9">
        <w:rPr>
          <w:rFonts w:ascii="Segoe UI" w:hAnsi="Segoe UI" w:cs="Segoe UI"/>
        </w:rPr>
        <w:t xml:space="preserve">/uživatelské příručce </w:t>
      </w:r>
      <w:r w:rsidR="00AA3AAD">
        <w:rPr>
          <w:rFonts w:ascii="Segoe UI" w:hAnsi="Segoe UI" w:cs="Segoe UI"/>
        </w:rPr>
        <w:t>předané</w:t>
      </w:r>
      <w:r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AA3AAD">
        <w:rPr>
          <w:rFonts w:ascii="Segoe UI" w:hAnsi="Segoe UI" w:cs="Segoe UI"/>
        </w:rPr>
        <w:t>i</w:t>
      </w:r>
      <w:r w:rsidR="00002701">
        <w:rPr>
          <w:rFonts w:ascii="Segoe UI" w:hAnsi="Segoe UI" w:cs="Segoe UI"/>
        </w:rPr>
        <w:t>.</w:t>
      </w:r>
    </w:p>
    <w:p w:rsidR="00D66312" w:rsidRPr="00D66312" w:rsidRDefault="00D66312" w:rsidP="00351A5B">
      <w:pPr>
        <w:spacing w:after="0"/>
        <w:jc w:val="both"/>
        <w:rPr>
          <w:rFonts w:ascii="Segoe UI" w:hAnsi="Segoe UI" w:cs="Segoe UI"/>
        </w:rPr>
      </w:pPr>
    </w:p>
    <w:p w:rsidR="008575EA" w:rsidRPr="008575EA" w:rsidRDefault="008575EA" w:rsidP="00351A5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se zavazuje užívat </w:t>
      </w:r>
      <w:r w:rsidR="007E052A">
        <w:rPr>
          <w:rFonts w:ascii="Segoe UI" w:hAnsi="Segoe UI" w:cs="Segoe UI"/>
        </w:rPr>
        <w:t>předaný</w:t>
      </w:r>
      <w:r w:rsidR="007E75E4">
        <w:rPr>
          <w:rFonts w:ascii="Segoe UI" w:hAnsi="Segoe UI" w:cs="Segoe UI"/>
        </w:rPr>
        <w:t xml:space="preserve"> </w:t>
      </w:r>
      <w:r w:rsidR="00541DD9">
        <w:rPr>
          <w:rFonts w:ascii="Segoe UI" w:hAnsi="Segoe UI" w:cs="Segoe UI"/>
        </w:rPr>
        <w:t>návod na použití/uživatelskou příručku</w:t>
      </w:r>
      <w:r w:rsidRPr="008575EA">
        <w:rPr>
          <w:rFonts w:ascii="Segoe UI" w:hAnsi="Segoe UI" w:cs="Segoe UI"/>
        </w:rPr>
        <w:t xml:space="preserve"> výhradně za účelem provozu jednotek, a to pouze po dobu, po kterou je </w:t>
      </w:r>
      <w:r w:rsidR="00737E65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na základě smlouvy uzavřené s JMK povinen zajišťovat provozování dopravy v závazku veřejné služby. </w:t>
      </w:r>
      <w:r w:rsidR="00BA61F2">
        <w:rPr>
          <w:rFonts w:ascii="Segoe UI" w:hAnsi="Segoe UI" w:cs="Segoe UI"/>
        </w:rPr>
        <w:t xml:space="preserve"> </w:t>
      </w:r>
      <w:r w:rsidR="00A16935">
        <w:rPr>
          <w:rFonts w:ascii="Segoe UI" w:hAnsi="Segoe UI" w:cs="Segoe UI"/>
        </w:rPr>
        <w:t xml:space="preserve">Vyzve-li jej k tomu Dodavatel po skončení trvání této smlouvy, je Dopravce povinen </w:t>
      </w:r>
      <w:r w:rsidR="00BA61F2">
        <w:rPr>
          <w:rFonts w:ascii="Segoe UI" w:hAnsi="Segoe UI" w:cs="Segoe UI"/>
        </w:rPr>
        <w:t xml:space="preserve">návod </w:t>
      </w:r>
      <w:r w:rsidR="00A16935">
        <w:rPr>
          <w:rFonts w:ascii="Segoe UI" w:hAnsi="Segoe UI" w:cs="Segoe UI"/>
        </w:rPr>
        <w:t>k</w:t>
      </w:r>
      <w:r w:rsidR="00BA61F2">
        <w:rPr>
          <w:rFonts w:ascii="Segoe UI" w:hAnsi="Segoe UI" w:cs="Segoe UI"/>
        </w:rPr>
        <w:t xml:space="preserve"> použití/uživatelskou příru</w:t>
      </w:r>
      <w:r w:rsidR="00A16935">
        <w:rPr>
          <w:rFonts w:ascii="Segoe UI" w:hAnsi="Segoe UI" w:cs="Segoe UI"/>
        </w:rPr>
        <w:t>čku bez zbytečného odkladu vrátit</w:t>
      </w:r>
      <w:r w:rsidR="00BA61F2">
        <w:rPr>
          <w:rFonts w:ascii="Segoe UI" w:hAnsi="Segoe UI" w:cs="Segoe UI"/>
        </w:rPr>
        <w:t xml:space="preserve"> k rukám Dodavatele</w:t>
      </w:r>
      <w:r w:rsidRPr="008575EA">
        <w:rPr>
          <w:rFonts w:ascii="Segoe UI" w:hAnsi="Segoe UI" w:cs="Segoe UI"/>
        </w:rPr>
        <w:t xml:space="preserve">. </w:t>
      </w:r>
    </w:p>
    <w:p w:rsidR="00153696" w:rsidRDefault="00153696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8753C3" w:rsidRDefault="008753C3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t>Článek I</w:t>
      </w:r>
      <w:r>
        <w:rPr>
          <w:rFonts w:ascii="Segoe UI" w:hAnsi="Segoe UI" w:cs="Segoe UI"/>
          <w:b/>
          <w:u w:val="single"/>
        </w:rPr>
        <w:t>I</w:t>
      </w:r>
      <w:r w:rsidRPr="008753C3">
        <w:rPr>
          <w:rFonts w:ascii="Segoe UI" w:hAnsi="Segoe UI" w:cs="Segoe UI"/>
          <w:b/>
          <w:u w:val="single"/>
        </w:rPr>
        <w:t xml:space="preserve">I. </w:t>
      </w:r>
      <w:r>
        <w:rPr>
          <w:rFonts w:ascii="Segoe UI" w:hAnsi="Segoe UI" w:cs="Segoe UI"/>
          <w:b/>
          <w:u w:val="single"/>
        </w:rPr>
        <w:t>Závěrečná ustanovení</w:t>
      </w:r>
    </w:p>
    <w:p w:rsidR="00C60FDE" w:rsidRPr="00C60FDE" w:rsidRDefault="00C60FDE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C60FDE">
        <w:rPr>
          <w:rFonts w:ascii="Segoe UI" w:hAnsi="Segoe UI" w:cs="Segoe UI"/>
          <w:b/>
        </w:rPr>
        <w:t>Řešení sporů</w:t>
      </w:r>
    </w:p>
    <w:p w:rsidR="008753C3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Vznikne-li jakýkoli spor při naplňování této smlouvy</w:t>
      </w:r>
      <w:r>
        <w:rPr>
          <w:rFonts w:ascii="Segoe UI" w:hAnsi="Segoe UI" w:cs="Segoe UI"/>
        </w:rPr>
        <w:t>, zavazují se smluvní strany vyvinout maximální úsilí k jeho vyřešení smírnou cestou.</w:t>
      </w:r>
      <w:r w:rsidR="00C60FDE">
        <w:rPr>
          <w:rFonts w:ascii="Segoe UI" w:hAnsi="Segoe UI" w:cs="Segoe UI"/>
        </w:rPr>
        <w:t xml:space="preserve"> Za tímto účelem strany sjednávají tuto proceduru řešení sporu.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C60FDE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C60FDE">
        <w:rPr>
          <w:rFonts w:ascii="Segoe UI" w:hAnsi="Segoe UI" w:cs="Segoe UI"/>
        </w:rPr>
        <w:t xml:space="preserve">Procedura řešení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se zahajuje okamžikem, kdy jedna </w:t>
      </w:r>
      <w:r>
        <w:rPr>
          <w:rFonts w:ascii="Segoe UI" w:hAnsi="Segoe UI" w:cs="Segoe UI"/>
        </w:rPr>
        <w:t>ze smluvních s</w:t>
      </w:r>
      <w:r w:rsidRPr="00C60FDE">
        <w:rPr>
          <w:rFonts w:ascii="Segoe UI" w:hAnsi="Segoe UI" w:cs="Segoe UI"/>
        </w:rPr>
        <w:t xml:space="preserve">tran doručí </w:t>
      </w:r>
      <w:r>
        <w:rPr>
          <w:rFonts w:ascii="Segoe UI" w:hAnsi="Segoe UI" w:cs="Segoe UI"/>
        </w:rPr>
        <w:t>zbylým stranám této smlouvy</w:t>
      </w:r>
      <w:r w:rsidRPr="00C60FDE">
        <w:rPr>
          <w:rFonts w:ascii="Segoe UI" w:hAnsi="Segoe UI" w:cs="Segoe UI"/>
        </w:rPr>
        <w:t xml:space="preserve"> oznámení o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</w:t>
      </w:r>
      <w:r w:rsidR="00134280" w:rsidRPr="00134280">
        <w:rPr>
          <w:rFonts w:ascii="Segoe UI" w:hAnsi="Segoe UI" w:cs="Segoe UI"/>
        </w:rPr>
        <w:t>(dále jen „</w:t>
      </w:r>
      <w:r w:rsidR="00134280" w:rsidRPr="00C60FDE">
        <w:rPr>
          <w:rFonts w:ascii="Segoe UI" w:hAnsi="Segoe UI" w:cs="Segoe UI"/>
          <w:i/>
        </w:rPr>
        <w:t>Oznámení o sporu</w:t>
      </w:r>
      <w:r w:rsidR="00134280" w:rsidRPr="00134280">
        <w:rPr>
          <w:rFonts w:ascii="Segoe UI" w:hAnsi="Segoe UI" w:cs="Segoe UI"/>
        </w:rPr>
        <w:t xml:space="preserve">“). Oznámení o sporu musí obsahovat následující údaje: 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stručný popis otázky (otázek), kterou (které) je třeba řešit;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stručný popis toho, čeho se dotčená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trana domáhá.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C60FDE" w:rsidRDefault="00134280" w:rsidP="00CF493E">
      <w:pPr>
        <w:pStyle w:val="Odstavecseseznamem"/>
        <w:numPr>
          <w:ilvl w:val="0"/>
          <w:numId w:val="11"/>
        </w:numPr>
        <w:tabs>
          <w:tab w:val="left" w:pos="4395"/>
        </w:tabs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Strany jsou povinny zajistit, aby se </w:t>
      </w:r>
      <w:r w:rsidRPr="00BA61F2">
        <w:rPr>
          <w:rFonts w:ascii="Segoe UI" w:hAnsi="Segoe UI" w:cs="Segoe UI"/>
        </w:rPr>
        <w:t xml:space="preserve">do 10 </w:t>
      </w:r>
      <w:r w:rsidR="00C60FDE" w:rsidRPr="00BA61F2">
        <w:rPr>
          <w:rFonts w:ascii="Segoe UI" w:hAnsi="Segoe UI" w:cs="Segoe UI"/>
        </w:rPr>
        <w:t>p</w:t>
      </w:r>
      <w:r w:rsidRPr="00BA61F2">
        <w:rPr>
          <w:rFonts w:ascii="Segoe UI" w:hAnsi="Segoe UI" w:cs="Segoe UI"/>
        </w:rPr>
        <w:t xml:space="preserve">racovních dnů po doručení Oznámení </w:t>
      </w:r>
      <w:r w:rsidRPr="00BA61F2">
        <w:rPr>
          <w:rFonts w:ascii="Segoe UI" w:hAnsi="Segoe UI" w:cs="Segoe UI"/>
        </w:rPr>
        <w:br/>
        <w:t xml:space="preserve">o sporu sešel Společný výbor a pokusil se </w:t>
      </w:r>
      <w:r w:rsidR="00C60FDE" w:rsidRPr="00BA61F2">
        <w:rPr>
          <w:rFonts w:ascii="Segoe UI" w:hAnsi="Segoe UI" w:cs="Segoe UI"/>
        </w:rPr>
        <w:t>s</w:t>
      </w:r>
      <w:r w:rsidRPr="00BA61F2">
        <w:rPr>
          <w:rFonts w:ascii="Segoe UI" w:hAnsi="Segoe UI" w:cs="Segoe UI"/>
        </w:rPr>
        <w:t>por vyřešit jednáním</w:t>
      </w:r>
      <w:r w:rsidRPr="00134280">
        <w:rPr>
          <w:rFonts w:ascii="Segoe UI" w:hAnsi="Segoe UI" w:cs="Segoe UI"/>
        </w:rPr>
        <w:t xml:space="preserve"> a dohodou.</w:t>
      </w:r>
      <w:r w:rsidR="009316FA">
        <w:rPr>
          <w:rFonts w:ascii="Segoe UI" w:hAnsi="Segoe UI" w:cs="Segoe UI"/>
        </w:rPr>
        <w:t xml:space="preserve"> Členy Společného výboru budou zástupci smluvních stran pro věci provozní a technické. </w:t>
      </w:r>
      <w:r w:rsidR="00C60FDE">
        <w:rPr>
          <w:rFonts w:ascii="Segoe UI" w:hAnsi="Segoe UI" w:cs="Segoe UI"/>
        </w:rPr>
        <w:t xml:space="preserve"> Jednání Společného výboru se uskuteční vždy v sídle JMK. Smluvní strany jsou</w:t>
      </w:r>
      <w:r w:rsidRPr="00C60FDE">
        <w:rPr>
          <w:rFonts w:ascii="Segoe UI" w:hAnsi="Segoe UI" w:cs="Segoe UI"/>
        </w:rPr>
        <w:t xml:space="preserve"> povinny zajistit, aby jejich odpovědní zástupci ve Společném výboru vynaložili veškeré úsilí a jednáním vyřešili </w:t>
      </w:r>
      <w:r w:rsidR="00380A18"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 dohodou.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Jakékoli rozhodnutí Společného výboru musí být zaznamenáno písemně s tím, že každé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>traně bude zaslán jeden stejnopis</w:t>
      </w:r>
      <w:r w:rsidR="009316FA">
        <w:rPr>
          <w:rFonts w:ascii="Segoe UI" w:hAnsi="Segoe UI" w:cs="Segoe UI"/>
        </w:rPr>
        <w:t>, jehož vyhotovení zajistí JMK</w:t>
      </w:r>
      <w:r w:rsidRPr="00134280">
        <w:rPr>
          <w:rFonts w:ascii="Segoe UI" w:hAnsi="Segoe UI" w:cs="Segoe UI"/>
        </w:rPr>
        <w:t xml:space="preserve">. 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Není-li Společný výbor schopen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 vyřešit </w:t>
      </w:r>
      <w:r w:rsidR="00737E65">
        <w:rPr>
          <w:rFonts w:ascii="Segoe UI" w:hAnsi="Segoe UI" w:cs="Segoe UI"/>
        </w:rPr>
        <w:t xml:space="preserve">dohodou </w:t>
      </w:r>
      <w:r w:rsidRPr="00134280">
        <w:rPr>
          <w:rFonts w:ascii="Segoe UI" w:hAnsi="Segoe UI" w:cs="Segoe UI"/>
        </w:rPr>
        <w:t xml:space="preserve">nebo nevyřeší-li jej do </w:t>
      </w:r>
      <w:r w:rsidR="009316FA">
        <w:rPr>
          <w:rFonts w:ascii="Segoe UI" w:hAnsi="Segoe UI" w:cs="Segoe UI"/>
        </w:rPr>
        <w:t>15</w:t>
      </w:r>
      <w:r w:rsidR="004424BC">
        <w:rPr>
          <w:rFonts w:ascii="Segoe UI" w:hAnsi="Segoe UI" w:cs="Segoe UI"/>
        </w:rPr>
        <w:t xml:space="preserve"> </w:t>
      </w:r>
      <w:r w:rsidR="009316FA">
        <w:rPr>
          <w:rFonts w:ascii="Segoe UI" w:hAnsi="Segoe UI" w:cs="Segoe UI"/>
        </w:rPr>
        <w:t>p</w:t>
      </w:r>
      <w:r w:rsidRPr="00134280">
        <w:rPr>
          <w:rFonts w:ascii="Segoe UI" w:hAnsi="Segoe UI" w:cs="Segoe UI"/>
        </w:rPr>
        <w:t xml:space="preserve">racovních dnů ode dne svého prvního zasedání ohledně řešení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poru (nebo v dodatečné lhůtě, na níž se </w:t>
      </w:r>
      <w:r w:rsidR="009316FA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trany dohodnou), je kterákoli </w:t>
      </w:r>
      <w:r w:rsidR="009316FA">
        <w:rPr>
          <w:rFonts w:ascii="Segoe UI" w:hAnsi="Segoe UI" w:cs="Segoe UI"/>
        </w:rPr>
        <w:t>ze s</w:t>
      </w:r>
      <w:r w:rsidRPr="00134280">
        <w:rPr>
          <w:rFonts w:ascii="Segoe UI" w:hAnsi="Segoe UI" w:cs="Segoe UI"/>
        </w:rPr>
        <w:t>tran oprávněna předložit</w:t>
      </w:r>
      <w:r w:rsidR="009316FA">
        <w:rPr>
          <w:rFonts w:ascii="Segoe UI" w:hAnsi="Segoe UI" w:cs="Segoe UI"/>
        </w:rPr>
        <w:t xml:space="preserve"> s</w:t>
      </w:r>
      <w:r w:rsidRPr="00134280">
        <w:rPr>
          <w:rFonts w:ascii="Segoe UI" w:hAnsi="Segoe UI" w:cs="Segoe UI"/>
        </w:rPr>
        <w:t>por k rozhodnutí místně a věcně příslušnému soudu</w:t>
      </w:r>
      <w:r w:rsidR="009316FA">
        <w:rPr>
          <w:rFonts w:ascii="Segoe UI" w:hAnsi="Segoe UI" w:cs="Segoe UI"/>
        </w:rPr>
        <w:t xml:space="preserve">. </w:t>
      </w:r>
      <w:r w:rsidR="009316FA" w:rsidRPr="009316FA">
        <w:rPr>
          <w:rFonts w:ascii="Segoe UI" w:hAnsi="Segoe UI" w:cs="Segoe UI"/>
        </w:rPr>
        <w:t>Smluvní strany nejsou oprávněny předložit s</w:t>
      </w:r>
      <w:r w:rsidRPr="009316FA">
        <w:rPr>
          <w:rFonts w:ascii="Segoe UI" w:hAnsi="Segoe UI" w:cs="Segoe UI"/>
        </w:rPr>
        <w:t xml:space="preserve">por k místně a </w:t>
      </w:r>
      <w:r w:rsidR="009316FA" w:rsidRPr="009316FA">
        <w:rPr>
          <w:rFonts w:ascii="Segoe UI" w:hAnsi="Segoe UI" w:cs="Segoe UI"/>
        </w:rPr>
        <w:t>věcně příslušnému soudu, dokud s</w:t>
      </w:r>
      <w:r w:rsidRPr="009316FA">
        <w:rPr>
          <w:rFonts w:ascii="Segoe UI" w:hAnsi="Segoe UI" w:cs="Segoe UI"/>
        </w:rPr>
        <w:t xml:space="preserve">por nepředložily k rozhodnutí Společnému výboru v souladu s tímto </w:t>
      </w:r>
      <w:r w:rsidR="009316FA" w:rsidRPr="009316FA">
        <w:rPr>
          <w:rFonts w:ascii="Segoe UI" w:hAnsi="Segoe UI" w:cs="Segoe UI"/>
        </w:rPr>
        <w:t>č</w:t>
      </w:r>
      <w:r w:rsidRPr="009316FA">
        <w:rPr>
          <w:rFonts w:ascii="Segoe UI" w:hAnsi="Segoe UI" w:cs="Segoe UI"/>
        </w:rPr>
        <w:t xml:space="preserve">lánkem. </w:t>
      </w:r>
      <w:ins w:id="1" w:author="Autor">
        <w:r w:rsidR="003B308E">
          <w:rPr>
            <w:rFonts w:ascii="Segoe UI" w:hAnsi="Segoe UI" w:cs="Segoe UI"/>
          </w:rPr>
          <w:t>K řešení v</w:t>
        </w:r>
        <w:r w:rsidR="00D66262" w:rsidRPr="00FF3C39">
          <w:rPr>
            <w:rFonts w:ascii="Segoe UI" w:hAnsi="Segoe UI" w:cs="Segoe UI"/>
          </w:rPr>
          <w:t>šech spor</w:t>
        </w:r>
        <w:r w:rsidR="003B308E">
          <w:rPr>
            <w:rFonts w:ascii="Segoe UI" w:hAnsi="Segoe UI" w:cs="Segoe UI"/>
          </w:rPr>
          <w:t>ů</w:t>
        </w:r>
        <w:r w:rsidR="00D66262">
          <w:rPr>
            <w:rFonts w:ascii="Segoe UI" w:hAnsi="Segoe UI" w:cs="Segoe UI"/>
          </w:rPr>
          <w:t xml:space="preserve"> vyplývající</w:t>
        </w:r>
        <w:r w:rsidR="003B308E">
          <w:rPr>
            <w:rFonts w:ascii="Segoe UI" w:hAnsi="Segoe UI" w:cs="Segoe UI"/>
          </w:rPr>
          <w:t>ch</w:t>
        </w:r>
        <w:r w:rsidR="00D66262">
          <w:rPr>
            <w:rFonts w:ascii="Segoe UI" w:hAnsi="Segoe UI" w:cs="Segoe UI"/>
          </w:rPr>
          <w:t xml:space="preserve"> z této smlouvy a s touto smlouvou související</w:t>
        </w:r>
        <w:r w:rsidR="003B308E">
          <w:rPr>
            <w:rFonts w:ascii="Segoe UI" w:hAnsi="Segoe UI" w:cs="Segoe UI"/>
          </w:rPr>
          <w:t>ch</w:t>
        </w:r>
        <w:r w:rsidR="00D66262">
          <w:rPr>
            <w:rFonts w:ascii="Segoe UI" w:hAnsi="Segoe UI" w:cs="Segoe UI"/>
          </w:rPr>
          <w:t xml:space="preserve">, </w:t>
        </w:r>
        <w:r w:rsidR="00D66262" w:rsidRPr="00FF3C39">
          <w:rPr>
            <w:rFonts w:ascii="Segoe UI" w:hAnsi="Segoe UI" w:cs="Segoe UI"/>
          </w:rPr>
          <w:t xml:space="preserve">které se nepodaří vyřešit </w:t>
        </w:r>
        <w:r w:rsidR="00D66262">
          <w:rPr>
            <w:rFonts w:ascii="Segoe UI" w:hAnsi="Segoe UI" w:cs="Segoe UI"/>
          </w:rPr>
          <w:t>postupem</w:t>
        </w:r>
        <w:r w:rsidR="003B308E">
          <w:rPr>
            <w:rFonts w:ascii="Segoe UI" w:hAnsi="Segoe UI" w:cs="Segoe UI"/>
          </w:rPr>
          <w:t xml:space="preserve"> dle tohoto článku</w:t>
        </w:r>
        <w:r w:rsidR="00D66262" w:rsidRPr="00FF3C39">
          <w:rPr>
            <w:rFonts w:ascii="Segoe UI" w:hAnsi="Segoe UI" w:cs="Segoe UI"/>
          </w:rPr>
          <w:t>,</w:t>
        </w:r>
        <w:r w:rsidR="00D66262">
          <w:rPr>
            <w:rFonts w:ascii="Segoe UI" w:hAnsi="Segoe UI" w:cs="Segoe UI"/>
          </w:rPr>
          <w:t xml:space="preserve"> budou </w:t>
        </w:r>
        <w:r w:rsidR="003B308E">
          <w:rPr>
            <w:rFonts w:ascii="Segoe UI" w:hAnsi="Segoe UI" w:cs="Segoe UI"/>
          </w:rPr>
          <w:t xml:space="preserve">příslušné soudy České republiky, jejichž </w:t>
        </w:r>
        <w:r w:rsidR="000B4306">
          <w:rPr>
            <w:rFonts w:ascii="Segoe UI" w:hAnsi="Segoe UI" w:cs="Segoe UI"/>
          </w:rPr>
          <w:t xml:space="preserve">místní </w:t>
        </w:r>
        <w:r w:rsidR="00D66262" w:rsidRPr="00FF3C39">
          <w:rPr>
            <w:rFonts w:ascii="Segoe UI" w:hAnsi="Segoe UI" w:cs="Segoe UI"/>
          </w:rPr>
          <w:lastRenderedPageBreak/>
          <w:t xml:space="preserve">příslušnost bude určena podle sídla </w:t>
        </w:r>
        <w:r w:rsidR="00D66262">
          <w:rPr>
            <w:rFonts w:ascii="Segoe UI" w:hAnsi="Segoe UI" w:cs="Segoe UI"/>
          </w:rPr>
          <w:t>JMK</w:t>
        </w:r>
        <w:r w:rsidR="00D66262" w:rsidRPr="00FF3C39">
          <w:rPr>
            <w:rFonts w:ascii="Segoe UI" w:hAnsi="Segoe UI" w:cs="Segoe UI"/>
          </w:rPr>
          <w:t xml:space="preserve"> uvedeného v záhlaví této </w:t>
        </w:r>
        <w:r w:rsidR="00D66262">
          <w:rPr>
            <w:rFonts w:ascii="Segoe UI" w:hAnsi="Segoe UI" w:cs="Segoe UI"/>
          </w:rPr>
          <w:t>s</w:t>
        </w:r>
        <w:r w:rsidR="00D66262" w:rsidRPr="00FF3C39">
          <w:rPr>
            <w:rFonts w:ascii="Segoe UI" w:hAnsi="Segoe UI" w:cs="Segoe UI"/>
          </w:rPr>
          <w:t>mlouvy</w:t>
        </w:r>
        <w:r w:rsidR="009213C7">
          <w:rPr>
            <w:rFonts w:ascii="Segoe UI" w:hAnsi="Segoe UI" w:cs="Segoe UI"/>
          </w:rPr>
          <w:t>. Tato smlouva se řídí českým právem</w:t>
        </w:r>
        <w:r w:rsidR="00D54B04">
          <w:rPr>
            <w:rFonts w:ascii="Segoe UI" w:hAnsi="Segoe UI" w:cs="Segoe UI"/>
          </w:rPr>
          <w:t xml:space="preserve"> </w:t>
        </w:r>
        <w:r w:rsidR="00D54B04" w:rsidRPr="00D54B04">
          <w:rPr>
            <w:rFonts w:ascii="Segoe UI" w:hAnsi="Segoe UI" w:cs="Segoe UI"/>
          </w:rPr>
          <w:t>s vyloučením Úmluvy OSN o smlouvách o mezinárodní koupi zboží</w:t>
        </w:r>
        <w:r w:rsidR="009213C7">
          <w:rPr>
            <w:rFonts w:ascii="Segoe UI" w:hAnsi="Segoe UI" w:cs="Segoe UI"/>
          </w:rPr>
          <w:t xml:space="preserve">. </w:t>
        </w:r>
      </w:ins>
    </w:p>
    <w:p w:rsidR="004424BC" w:rsidRPr="009316FA" w:rsidDel="009213C7" w:rsidRDefault="004424BC" w:rsidP="004424BC">
      <w:pPr>
        <w:pStyle w:val="Odstavecseseznamem"/>
        <w:spacing w:before="120" w:after="120"/>
        <w:ind w:left="426"/>
        <w:jc w:val="both"/>
        <w:rPr>
          <w:del w:id="2" w:author="Autor"/>
          <w:rFonts w:ascii="Segoe UI" w:hAnsi="Segoe UI" w:cs="Segoe UI"/>
        </w:rPr>
      </w:pPr>
    </w:p>
    <w:p w:rsidR="00134280" w:rsidRDefault="00380A18" w:rsidP="004424BC">
      <w:pPr>
        <w:spacing w:before="120" w:after="120"/>
        <w:jc w:val="both"/>
        <w:rPr>
          <w:rFonts w:ascii="Segoe UI" w:hAnsi="Segoe UI" w:cs="Segoe UI"/>
          <w:b/>
        </w:rPr>
      </w:pPr>
      <w:r w:rsidRPr="00380A18">
        <w:rPr>
          <w:rFonts w:ascii="Segoe UI" w:hAnsi="Segoe UI" w:cs="Segoe UI"/>
          <w:b/>
        </w:rPr>
        <w:t>Doba trvání smlouvy</w:t>
      </w:r>
      <w:r w:rsidR="004424BC">
        <w:rPr>
          <w:rFonts w:ascii="Segoe UI" w:hAnsi="Segoe UI" w:cs="Segoe UI"/>
          <w:b/>
        </w:rPr>
        <w:t xml:space="preserve"> a změny smlouvy</w:t>
      </w: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380A18">
        <w:rPr>
          <w:rFonts w:ascii="Segoe UI" w:hAnsi="Segoe UI" w:cs="Segoe UI"/>
        </w:rPr>
        <w:t>Tato smlouva nabývá účinnosti okamžikem podpisu smlouvy všemi smluvními stranami.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4424BC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Jelikož je tato smlouva </w:t>
      </w:r>
      <w:r w:rsidR="00737E65">
        <w:rPr>
          <w:rFonts w:ascii="Segoe UI" w:hAnsi="Segoe UI" w:cs="Segoe UI"/>
        </w:rPr>
        <w:t>závislá na</w:t>
      </w:r>
      <w:r>
        <w:rPr>
          <w:rFonts w:ascii="Segoe UI" w:hAnsi="Segoe UI" w:cs="Segoe UI"/>
        </w:rPr>
        <w:t xml:space="preserve"> Smlouv</w:t>
      </w:r>
      <w:r w:rsidR="00737E65">
        <w:rPr>
          <w:rFonts w:ascii="Segoe UI" w:hAnsi="Segoe UI" w:cs="Segoe UI"/>
        </w:rPr>
        <w:t>ě</w:t>
      </w:r>
      <w:r w:rsidRPr="00380A1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 Dopravcem a </w:t>
      </w:r>
      <w:r w:rsidR="00BA61F2">
        <w:rPr>
          <w:rFonts w:ascii="Segoe UI" w:hAnsi="Segoe UI" w:cs="Segoe UI"/>
        </w:rPr>
        <w:t>S</w:t>
      </w:r>
      <w:r w:rsidR="00737E65">
        <w:rPr>
          <w:rFonts w:ascii="Segoe UI" w:hAnsi="Segoe UI" w:cs="Segoe UI"/>
        </w:rPr>
        <w:t xml:space="preserve">mlouvě s </w:t>
      </w:r>
      <w:r>
        <w:rPr>
          <w:rFonts w:ascii="Segoe UI" w:hAnsi="Segoe UI" w:cs="Segoe UI"/>
        </w:rPr>
        <w:t>Dodavatelem</w:t>
      </w:r>
      <w:r w:rsidR="004424B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pozbývá platnosti v okamžiku, kdy platnosti pozbude kterákoli z</w:t>
      </w:r>
      <w:r w:rsidR="008F5975">
        <w:rPr>
          <w:rFonts w:ascii="Segoe UI" w:hAnsi="Segoe UI" w:cs="Segoe UI"/>
        </w:rPr>
        <w:t xml:space="preserve"> nich</w:t>
      </w:r>
      <w:r>
        <w:rPr>
          <w:rFonts w:ascii="Segoe UI" w:hAnsi="Segoe UI" w:cs="Segoe UI"/>
        </w:rPr>
        <w:t xml:space="preserve">. 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nejsou oprávněny tuto smlouvu vypovědět, ani od této smlouvy odstoupit. </w:t>
      </w:r>
      <w:r w:rsidR="004424BC">
        <w:rPr>
          <w:rFonts w:ascii="Segoe UI" w:hAnsi="Segoe UI" w:cs="Segoe UI"/>
        </w:rPr>
        <w:t>Tím však není dotčeno právo odstoupit od Smlouvy s Dopravcem či Smlouvy s</w:t>
      </w:r>
      <w:r w:rsidR="00737E65">
        <w:rPr>
          <w:rFonts w:ascii="Segoe UI" w:hAnsi="Segoe UI" w:cs="Segoe UI"/>
        </w:rPr>
        <w:t> </w:t>
      </w:r>
      <w:r w:rsidR="004424BC">
        <w:rPr>
          <w:rFonts w:ascii="Segoe UI" w:hAnsi="Segoe UI" w:cs="Segoe UI"/>
        </w:rPr>
        <w:t>Dodavatelem</w:t>
      </w:r>
      <w:r w:rsidR="00737E65">
        <w:rPr>
          <w:rFonts w:ascii="Segoe UI" w:hAnsi="Segoe UI" w:cs="Segoe UI"/>
        </w:rPr>
        <w:t xml:space="preserve"> za podmínek v nich uvedených</w:t>
      </w:r>
      <w:r w:rsidR="004424BC">
        <w:rPr>
          <w:rFonts w:ascii="Segoe UI" w:hAnsi="Segoe UI" w:cs="Segoe UI"/>
        </w:rPr>
        <w:t xml:space="preserve">. </w:t>
      </w:r>
      <w:r w:rsidRPr="004424BC">
        <w:rPr>
          <w:rFonts w:ascii="Segoe UI" w:hAnsi="Segoe UI" w:cs="Segoe UI"/>
        </w:rPr>
        <w:t xml:space="preserve">Smluvní strany </w:t>
      </w:r>
      <w:r w:rsidR="008F5975">
        <w:rPr>
          <w:rFonts w:ascii="Segoe UI" w:hAnsi="Segoe UI" w:cs="Segoe UI"/>
        </w:rPr>
        <w:t xml:space="preserve">jsou s tímto srozuměny a souhlasně prohlašují, že </w:t>
      </w:r>
      <w:r w:rsidRPr="004424BC">
        <w:rPr>
          <w:rFonts w:ascii="Segoe UI" w:hAnsi="Segoe UI" w:cs="Segoe UI"/>
        </w:rPr>
        <w:t>uvedené ujednání</w:t>
      </w:r>
      <w:r w:rsidRPr="004424BC">
        <w:rPr>
          <w:rFonts w:ascii="Segoe UI" w:hAnsi="Segoe UI" w:cs="Segoe UI"/>
          <w:iCs/>
        </w:rPr>
        <w:t xml:space="preserve"> neporušuje dobré mravy, veřejný pořádek</w:t>
      </w:r>
      <w:r w:rsidR="008F5975">
        <w:rPr>
          <w:rFonts w:ascii="Segoe UI" w:hAnsi="Segoe UI" w:cs="Segoe UI"/>
          <w:iCs/>
        </w:rPr>
        <w:t xml:space="preserve"> ve smyslu ust. 2 odst. 1 </w:t>
      </w:r>
      <w:r w:rsidR="008F5975" w:rsidRPr="004424BC">
        <w:rPr>
          <w:rFonts w:ascii="Segoe UI" w:hAnsi="Segoe UI" w:cs="Segoe UI"/>
        </w:rPr>
        <w:t>zákona č. 89/2012 Sb., občanský zákoník, v platném znění</w:t>
      </w:r>
      <w:r w:rsidR="008F5975">
        <w:rPr>
          <w:rFonts w:ascii="Segoe UI" w:hAnsi="Segoe UI" w:cs="Segoe UI"/>
        </w:rPr>
        <w:t xml:space="preserve"> (dále jen „</w:t>
      </w:r>
      <w:r w:rsidR="008F5975" w:rsidRPr="008F5975">
        <w:rPr>
          <w:rFonts w:ascii="Segoe UI" w:hAnsi="Segoe UI" w:cs="Segoe UI"/>
          <w:i/>
        </w:rPr>
        <w:t>OZ</w:t>
      </w:r>
      <w:r w:rsidR="008F5975">
        <w:rPr>
          <w:rFonts w:ascii="Segoe UI" w:hAnsi="Segoe UI" w:cs="Segoe UI"/>
        </w:rPr>
        <w:t>“)</w:t>
      </w:r>
      <w:r w:rsidRPr="004424BC">
        <w:rPr>
          <w:rFonts w:ascii="Segoe UI" w:hAnsi="Segoe UI" w:cs="Segoe UI"/>
        </w:rPr>
        <w:t>.</w:t>
      </w:r>
      <w:r w:rsidR="004424BC" w:rsidRPr="004424BC">
        <w:rPr>
          <w:rFonts w:ascii="Segoe UI" w:hAnsi="Segoe UI" w:cs="Segoe UI"/>
        </w:rPr>
        <w:t xml:space="preserve"> Smluvní strany tímto rovněž vylučují aplikaci ust. § 2000 </w:t>
      </w:r>
      <w:r w:rsidR="007F4808">
        <w:rPr>
          <w:rFonts w:ascii="Segoe UI" w:hAnsi="Segoe UI" w:cs="Segoe UI"/>
        </w:rPr>
        <w:t xml:space="preserve">odst. 1 </w:t>
      </w:r>
      <w:r w:rsidR="008F5975">
        <w:rPr>
          <w:rFonts w:ascii="Segoe UI" w:hAnsi="Segoe UI" w:cs="Segoe UI"/>
        </w:rPr>
        <w:t>OZ</w:t>
      </w:r>
      <w:r w:rsidR="004424BC" w:rsidRPr="004424BC">
        <w:rPr>
          <w:rFonts w:ascii="Segoe UI" w:hAnsi="Segoe UI" w:cs="Segoe UI"/>
        </w:rPr>
        <w:t>.</w:t>
      </w:r>
    </w:p>
    <w:p w:rsidR="004424BC" w:rsidRPr="004424BC" w:rsidRDefault="004424BC" w:rsidP="004424BC">
      <w:pPr>
        <w:pStyle w:val="Odstavecseseznamem"/>
        <w:rPr>
          <w:rFonts w:ascii="Segoe UI" w:hAnsi="Segoe UI" w:cs="Segoe UI"/>
        </w:rPr>
      </w:pPr>
    </w:p>
    <w:p w:rsidR="00CB0167" w:rsidRDefault="004424BC" w:rsidP="00CB016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Změny této smlouvy je možné provádět pouze prostřednictvím písemných dodatků. </w:t>
      </w:r>
      <w:r w:rsidR="008F5975">
        <w:rPr>
          <w:rFonts w:ascii="Segoe UI" w:hAnsi="Segoe UI" w:cs="Segoe UI"/>
        </w:rPr>
        <w:t>JMK</w:t>
      </w:r>
      <w:r w:rsidR="00A921B8">
        <w:rPr>
          <w:rFonts w:ascii="Segoe UI" w:hAnsi="Segoe UI" w:cs="Segoe UI"/>
        </w:rPr>
        <w:t xml:space="preserve"> tímto</w:t>
      </w:r>
      <w:r w:rsidR="008F5975">
        <w:rPr>
          <w:rFonts w:ascii="Segoe UI" w:hAnsi="Segoe UI" w:cs="Segoe UI"/>
        </w:rPr>
        <w:t xml:space="preserve"> deklaruje, že</w:t>
      </w:r>
      <w:r w:rsidR="00A921B8">
        <w:rPr>
          <w:rFonts w:ascii="Segoe UI" w:hAnsi="Segoe UI" w:cs="Segoe UI"/>
        </w:rPr>
        <w:t xml:space="preserve"> projeví-li Dodavatel a Dopravce vůli upravit </w:t>
      </w:r>
      <w:r w:rsidR="00BF0B63">
        <w:rPr>
          <w:rFonts w:ascii="Segoe UI" w:hAnsi="Segoe UI" w:cs="Segoe UI"/>
        </w:rPr>
        <w:t>smlouvu v rozsahu</w:t>
      </w:r>
      <w:r w:rsidR="00A921B8">
        <w:rPr>
          <w:rFonts w:ascii="Segoe UI" w:hAnsi="Segoe UI" w:cs="Segoe UI"/>
        </w:rPr>
        <w:t xml:space="preserve"> těch Pravidel spolupráce a součinnosti, která </w:t>
      </w:r>
      <w:r w:rsidR="00BF0B63">
        <w:rPr>
          <w:rFonts w:ascii="Segoe UI" w:hAnsi="Segoe UI" w:cs="Segoe UI"/>
        </w:rPr>
        <w:t>nepředpokládají součinnost JMK, nebude udělení souhlasu</w:t>
      </w:r>
      <w:r w:rsidR="008F5975" w:rsidRPr="00A921B8">
        <w:rPr>
          <w:rFonts w:ascii="Segoe UI" w:hAnsi="Segoe UI" w:cs="Segoe UI"/>
        </w:rPr>
        <w:t xml:space="preserve"> s</w:t>
      </w:r>
      <w:r w:rsidR="00BF0B63">
        <w:rPr>
          <w:rFonts w:ascii="Segoe UI" w:hAnsi="Segoe UI" w:cs="Segoe UI"/>
        </w:rPr>
        <w:t> takovou úpravou smlouvy</w:t>
      </w:r>
      <w:r w:rsidR="008F5975" w:rsidRPr="00A921B8">
        <w:rPr>
          <w:rFonts w:ascii="Segoe UI" w:hAnsi="Segoe UI" w:cs="Segoe UI"/>
        </w:rPr>
        <w:t xml:space="preserve"> bez vážných objektivních důvodů od</w:t>
      </w:r>
      <w:r w:rsidR="00BF0B63">
        <w:rPr>
          <w:rFonts w:ascii="Segoe UI" w:hAnsi="Segoe UI" w:cs="Segoe UI"/>
        </w:rPr>
        <w:t>pírat. Jakákoli úprava této smlouvy se však nedotýká práv a povinností Dodavatele a Dopravce plynoucí jim ze Smlouvy s Dodavatelem a Smlouvy s Dopravcem.</w:t>
      </w:r>
      <w:r w:rsidR="008F5975">
        <w:rPr>
          <w:rFonts w:ascii="Segoe UI" w:hAnsi="Segoe UI" w:cs="Segoe UI"/>
        </w:rPr>
        <w:t xml:space="preserve"> </w:t>
      </w:r>
    </w:p>
    <w:p w:rsidR="00523DB5" w:rsidRPr="00523DB5" w:rsidRDefault="00523DB5" w:rsidP="00523DB5">
      <w:pPr>
        <w:pStyle w:val="Odstavecseseznamem"/>
        <w:rPr>
          <w:rFonts w:ascii="Segoe UI" w:hAnsi="Segoe UI" w:cs="Segoe UI"/>
        </w:rPr>
      </w:pPr>
    </w:p>
    <w:p w:rsidR="00095A7F" w:rsidRPr="00523DB5" w:rsidRDefault="00A16935" w:rsidP="00523DB5">
      <w:pPr>
        <w:spacing w:before="120" w:after="120"/>
        <w:ind w:firstLine="426"/>
        <w:jc w:val="both"/>
        <w:rPr>
          <w:rFonts w:ascii="Segoe UI" w:hAnsi="Segoe UI" w:cs="Segoe UI"/>
        </w:rPr>
      </w:pPr>
      <w:r w:rsidRPr="00523DB5">
        <w:rPr>
          <w:rFonts w:ascii="Segoe UI" w:hAnsi="Segoe UI" w:cs="Segoe UI"/>
        </w:rPr>
        <w:t>V .....</w:t>
      </w:r>
      <w:r w:rsidR="00095A7F" w:rsidRPr="00523DB5">
        <w:rPr>
          <w:rFonts w:ascii="Segoe UI" w:hAnsi="Segoe UI" w:cs="Segoe UI"/>
        </w:rPr>
        <w:t>........</w:t>
      </w:r>
      <w:r w:rsidRPr="00523DB5">
        <w:rPr>
          <w:rFonts w:ascii="Segoe UI" w:hAnsi="Segoe UI" w:cs="Segoe UI"/>
        </w:rPr>
        <w:t>....... dne .........</w:t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  <w:t>V ............ dne .........</w:t>
      </w:r>
    </w:p>
    <w:p w:rsidR="00A16935" w:rsidRPr="00095A7F" w:rsidRDefault="00A16935" w:rsidP="00095A7F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Pr="00523DB5" w:rsidRDefault="00CB0167" w:rsidP="00523DB5">
      <w:pPr>
        <w:spacing w:before="120" w:after="120"/>
        <w:jc w:val="both"/>
        <w:rPr>
          <w:rFonts w:ascii="Segoe UI" w:hAnsi="Segoe UI" w:cs="Segoe UI"/>
          <w:b/>
        </w:rPr>
      </w:pPr>
    </w:p>
    <w:p w:rsidR="00095A7F" w:rsidRPr="00523DB5" w:rsidRDefault="00A16935" w:rsidP="00523DB5">
      <w:pPr>
        <w:spacing w:after="0"/>
        <w:ind w:firstLine="425"/>
        <w:jc w:val="both"/>
        <w:rPr>
          <w:rFonts w:ascii="Segoe UI" w:hAnsi="Segoe UI" w:cs="Segoe UI"/>
          <w:b/>
        </w:rPr>
      </w:pPr>
      <w:r w:rsidRPr="00523DB5">
        <w:rPr>
          <w:rFonts w:ascii="Segoe UI" w:hAnsi="Segoe UI" w:cs="Segoe UI"/>
          <w:b/>
        </w:rPr>
        <w:t>.........................................</w:t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095A7F" w:rsidRPr="00523DB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095A7F" w:rsidP="00523DB5">
      <w:pPr>
        <w:pStyle w:val="Odstavecseseznamem"/>
        <w:spacing w:after="0"/>
        <w:ind w:left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</w:t>
      </w:r>
      <w:r w:rsidR="00A16935" w:rsidRPr="00095A7F">
        <w:rPr>
          <w:rFonts w:ascii="Segoe UI" w:hAnsi="Segoe UI" w:cs="Segoe UI"/>
          <w:b/>
        </w:rPr>
        <w:t>Dodavatel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                </w:t>
      </w:r>
      <w:r w:rsidRPr="00A16935">
        <w:rPr>
          <w:rFonts w:ascii="Segoe UI" w:hAnsi="Segoe UI" w:cs="Segoe UI"/>
          <w:b/>
        </w:rPr>
        <w:t>Dopravce</w:t>
      </w:r>
    </w:p>
    <w:p w:rsidR="00A16935" w:rsidRDefault="00A16935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A16935" w:rsidRDefault="00A16935" w:rsidP="00523DB5">
      <w:pPr>
        <w:pStyle w:val="Odstavecseseznamem"/>
        <w:spacing w:before="120" w:after="12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V ............ dne .........</w:t>
      </w:r>
    </w:p>
    <w:p w:rsidR="00A16935" w:rsidRDefault="00A16935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Pr="00A16935" w:rsidRDefault="00095A7F" w:rsidP="00523DB5">
      <w:pPr>
        <w:pStyle w:val="Odstavecseseznamem"/>
        <w:spacing w:before="120" w:after="120"/>
        <w:ind w:left="426"/>
        <w:rPr>
          <w:rFonts w:ascii="Segoe UI" w:hAnsi="Segoe UI" w:cs="Segoe UI"/>
          <w:b/>
        </w:rPr>
      </w:pPr>
      <w:r w:rsidRPr="00A1693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523DB5" w:rsidP="00523DB5">
      <w:pPr>
        <w:pStyle w:val="Odstavecseseznamem"/>
        <w:spacing w:after="120"/>
        <w:ind w:left="425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</w:t>
      </w:r>
      <w:r w:rsidR="00095A7F" w:rsidRPr="00A16935">
        <w:rPr>
          <w:rFonts w:ascii="Segoe UI" w:hAnsi="Segoe UI" w:cs="Segoe UI"/>
          <w:b/>
        </w:rPr>
        <w:t>JMK</w:t>
      </w:r>
    </w:p>
    <w:p w:rsidR="00CB0167" w:rsidRDefault="00CB0167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sectPr w:rsidR="00CB0167" w:rsidSect="006B4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62" w:rsidRDefault="00D66262" w:rsidP="008A28E7">
      <w:pPr>
        <w:spacing w:after="0" w:line="240" w:lineRule="auto"/>
      </w:pPr>
      <w:r>
        <w:separator/>
      </w:r>
    </w:p>
  </w:endnote>
  <w:endnote w:type="continuationSeparator" w:id="0">
    <w:p w:rsidR="00D66262" w:rsidRDefault="00D66262" w:rsidP="008A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62" w:rsidRDefault="00D66262" w:rsidP="008A28E7">
      <w:pPr>
        <w:spacing w:after="0" w:line="240" w:lineRule="auto"/>
      </w:pPr>
      <w:r>
        <w:separator/>
      </w:r>
    </w:p>
  </w:footnote>
  <w:footnote w:type="continuationSeparator" w:id="0">
    <w:p w:rsidR="00D66262" w:rsidRDefault="00D66262" w:rsidP="008A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4" w:rsidRDefault="00FB2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F0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1" w15:restartNumberingAfterBreak="0">
    <w:nsid w:val="1E932F09"/>
    <w:multiLevelType w:val="hybridMultilevel"/>
    <w:tmpl w:val="75E42F5E"/>
    <w:lvl w:ilvl="0" w:tplc="4E1E3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154E60"/>
    <w:multiLevelType w:val="hybridMultilevel"/>
    <w:tmpl w:val="9CB677F2"/>
    <w:lvl w:ilvl="0" w:tplc="E5989D7E">
      <w:start w:val="2"/>
      <w:numFmt w:val="lowerLetter"/>
      <w:lvlText w:val="%1)"/>
      <w:lvlJc w:val="left"/>
      <w:pPr>
        <w:ind w:left="2490" w:hanging="360"/>
      </w:pPr>
      <w:rPr>
        <w:rFonts w:ascii="Arial" w:eastAsia="Times New Roman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C5D3A17"/>
    <w:multiLevelType w:val="hybridMultilevel"/>
    <w:tmpl w:val="AA3C3A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608A8"/>
    <w:multiLevelType w:val="multilevel"/>
    <w:tmpl w:val="47FE469C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Restart w:val="1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3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E4C5DE4"/>
    <w:multiLevelType w:val="hybridMultilevel"/>
    <w:tmpl w:val="0A36F786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03ED"/>
    <w:multiLevelType w:val="hybridMultilevel"/>
    <w:tmpl w:val="A2D4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65EF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8" w15:restartNumberingAfterBreak="0">
    <w:nsid w:val="420F7A89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9" w15:restartNumberingAfterBreak="0">
    <w:nsid w:val="42352CAE"/>
    <w:multiLevelType w:val="hybridMultilevel"/>
    <w:tmpl w:val="B8F069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86279"/>
    <w:multiLevelType w:val="hybridMultilevel"/>
    <w:tmpl w:val="9E049278"/>
    <w:lvl w:ilvl="0" w:tplc="F348AB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0773E5"/>
    <w:multiLevelType w:val="hybridMultilevel"/>
    <w:tmpl w:val="D6D2D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513C"/>
    <w:multiLevelType w:val="multilevel"/>
    <w:tmpl w:val="F3325640"/>
    <w:lvl w:ilvl="0">
      <w:start w:val="1"/>
      <w:numFmt w:val="lowerLetter"/>
      <w:pStyle w:val="BML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ML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  <w:i w:val="0"/>
      </w:rPr>
    </w:lvl>
    <w:lvl w:ilvl="2">
      <w:start w:val="1"/>
      <w:numFmt w:val="lowerLetter"/>
      <w:pStyle w:val="BML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6156F7"/>
    <w:multiLevelType w:val="hybridMultilevel"/>
    <w:tmpl w:val="478C5C3E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49C4"/>
    <w:multiLevelType w:val="hybridMultilevel"/>
    <w:tmpl w:val="CB9CA0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C56237"/>
    <w:multiLevelType w:val="hybridMultilevel"/>
    <w:tmpl w:val="2E8E79D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60B94"/>
    <w:multiLevelType w:val="hybridMultilevel"/>
    <w:tmpl w:val="99BC5130"/>
    <w:lvl w:ilvl="0" w:tplc="4164F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2BB4"/>
    <w:multiLevelType w:val="hybridMultilevel"/>
    <w:tmpl w:val="E3E2D00C"/>
    <w:lvl w:ilvl="0" w:tplc="FB104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761"/>
    <w:rsid w:val="00002701"/>
    <w:rsid w:val="000162CD"/>
    <w:rsid w:val="00016BCD"/>
    <w:rsid w:val="00022AE3"/>
    <w:rsid w:val="00035CFF"/>
    <w:rsid w:val="000432A8"/>
    <w:rsid w:val="0004462E"/>
    <w:rsid w:val="00044786"/>
    <w:rsid w:val="00047258"/>
    <w:rsid w:val="000476E5"/>
    <w:rsid w:val="00050632"/>
    <w:rsid w:val="00055466"/>
    <w:rsid w:val="0007099B"/>
    <w:rsid w:val="0007293B"/>
    <w:rsid w:val="00072EBE"/>
    <w:rsid w:val="00077536"/>
    <w:rsid w:val="000863F8"/>
    <w:rsid w:val="000874E8"/>
    <w:rsid w:val="00087DD9"/>
    <w:rsid w:val="00095A7F"/>
    <w:rsid w:val="000976A5"/>
    <w:rsid w:val="000A259D"/>
    <w:rsid w:val="000B36D7"/>
    <w:rsid w:val="000B4306"/>
    <w:rsid w:val="000D06A4"/>
    <w:rsid w:val="000E5E09"/>
    <w:rsid w:val="000E5FC7"/>
    <w:rsid w:val="000F0B96"/>
    <w:rsid w:val="000F70C8"/>
    <w:rsid w:val="00100C43"/>
    <w:rsid w:val="00103C68"/>
    <w:rsid w:val="001047F5"/>
    <w:rsid w:val="00104B41"/>
    <w:rsid w:val="00110268"/>
    <w:rsid w:val="00112910"/>
    <w:rsid w:val="001149EC"/>
    <w:rsid w:val="001166DF"/>
    <w:rsid w:val="001248CC"/>
    <w:rsid w:val="00126DA7"/>
    <w:rsid w:val="001328A6"/>
    <w:rsid w:val="00134280"/>
    <w:rsid w:val="0013679D"/>
    <w:rsid w:val="0014717B"/>
    <w:rsid w:val="00150339"/>
    <w:rsid w:val="00152CAF"/>
    <w:rsid w:val="00153696"/>
    <w:rsid w:val="0015559C"/>
    <w:rsid w:val="00171E0D"/>
    <w:rsid w:val="00176A84"/>
    <w:rsid w:val="0018573B"/>
    <w:rsid w:val="00187526"/>
    <w:rsid w:val="001A7144"/>
    <w:rsid w:val="001B1368"/>
    <w:rsid w:val="001B4BF2"/>
    <w:rsid w:val="001B77BD"/>
    <w:rsid w:val="001C09EB"/>
    <w:rsid w:val="001C29EA"/>
    <w:rsid w:val="001D2A58"/>
    <w:rsid w:val="001D57B4"/>
    <w:rsid w:val="001F035A"/>
    <w:rsid w:val="001F361F"/>
    <w:rsid w:val="001F584D"/>
    <w:rsid w:val="00204FAF"/>
    <w:rsid w:val="002072AD"/>
    <w:rsid w:val="00215687"/>
    <w:rsid w:val="00217753"/>
    <w:rsid w:val="0022095E"/>
    <w:rsid w:val="00225663"/>
    <w:rsid w:val="002309FB"/>
    <w:rsid w:val="00233012"/>
    <w:rsid w:val="00233830"/>
    <w:rsid w:val="00236A25"/>
    <w:rsid w:val="00254A8F"/>
    <w:rsid w:val="0025599F"/>
    <w:rsid w:val="002611BA"/>
    <w:rsid w:val="00263CE0"/>
    <w:rsid w:val="00270395"/>
    <w:rsid w:val="00284FC4"/>
    <w:rsid w:val="00291251"/>
    <w:rsid w:val="002A3D01"/>
    <w:rsid w:val="002B3398"/>
    <w:rsid w:val="002B5B91"/>
    <w:rsid w:val="002B6AEF"/>
    <w:rsid w:val="002B6B0B"/>
    <w:rsid w:val="002C6A37"/>
    <w:rsid w:val="002E007A"/>
    <w:rsid w:val="002E07B1"/>
    <w:rsid w:val="002F05B2"/>
    <w:rsid w:val="002F0838"/>
    <w:rsid w:val="002F738A"/>
    <w:rsid w:val="002F7A25"/>
    <w:rsid w:val="00302378"/>
    <w:rsid w:val="00302ABA"/>
    <w:rsid w:val="00313A5C"/>
    <w:rsid w:val="00326B09"/>
    <w:rsid w:val="00327F23"/>
    <w:rsid w:val="0034192B"/>
    <w:rsid w:val="0034531E"/>
    <w:rsid w:val="00351A5B"/>
    <w:rsid w:val="00352564"/>
    <w:rsid w:val="00364C63"/>
    <w:rsid w:val="00364E67"/>
    <w:rsid w:val="0036661D"/>
    <w:rsid w:val="003704D3"/>
    <w:rsid w:val="00370F83"/>
    <w:rsid w:val="00373267"/>
    <w:rsid w:val="00380A18"/>
    <w:rsid w:val="00385F4A"/>
    <w:rsid w:val="00393A74"/>
    <w:rsid w:val="003A0261"/>
    <w:rsid w:val="003A5F3C"/>
    <w:rsid w:val="003A6869"/>
    <w:rsid w:val="003A741B"/>
    <w:rsid w:val="003B2DF7"/>
    <w:rsid w:val="003B308E"/>
    <w:rsid w:val="003B61CC"/>
    <w:rsid w:val="003C1926"/>
    <w:rsid w:val="003E52C2"/>
    <w:rsid w:val="004010BC"/>
    <w:rsid w:val="0040125A"/>
    <w:rsid w:val="00402DE7"/>
    <w:rsid w:val="00404FFD"/>
    <w:rsid w:val="004144D9"/>
    <w:rsid w:val="004157A3"/>
    <w:rsid w:val="00422E08"/>
    <w:rsid w:val="00424B0B"/>
    <w:rsid w:val="00425C8E"/>
    <w:rsid w:val="00427085"/>
    <w:rsid w:val="00432C91"/>
    <w:rsid w:val="00434F7E"/>
    <w:rsid w:val="004424BC"/>
    <w:rsid w:val="00452265"/>
    <w:rsid w:val="00456A5F"/>
    <w:rsid w:val="0046290B"/>
    <w:rsid w:val="00480C7F"/>
    <w:rsid w:val="00484786"/>
    <w:rsid w:val="00487869"/>
    <w:rsid w:val="004978A9"/>
    <w:rsid w:val="004C228A"/>
    <w:rsid w:val="004C2E49"/>
    <w:rsid w:val="004D2019"/>
    <w:rsid w:val="004D65A0"/>
    <w:rsid w:val="004D7E25"/>
    <w:rsid w:val="004E3C50"/>
    <w:rsid w:val="004F1D96"/>
    <w:rsid w:val="004F754B"/>
    <w:rsid w:val="0050186A"/>
    <w:rsid w:val="00523DB5"/>
    <w:rsid w:val="005312F9"/>
    <w:rsid w:val="0053578F"/>
    <w:rsid w:val="005361E2"/>
    <w:rsid w:val="005374F2"/>
    <w:rsid w:val="00540FDB"/>
    <w:rsid w:val="00541D8C"/>
    <w:rsid w:val="00541DD9"/>
    <w:rsid w:val="0054469B"/>
    <w:rsid w:val="00557C2D"/>
    <w:rsid w:val="00574527"/>
    <w:rsid w:val="00575CEA"/>
    <w:rsid w:val="00580FCC"/>
    <w:rsid w:val="005868E8"/>
    <w:rsid w:val="005A507C"/>
    <w:rsid w:val="005B5F5E"/>
    <w:rsid w:val="005B710D"/>
    <w:rsid w:val="005E5DBF"/>
    <w:rsid w:val="005F61F3"/>
    <w:rsid w:val="0060262C"/>
    <w:rsid w:val="00602CC9"/>
    <w:rsid w:val="006161D5"/>
    <w:rsid w:val="00624A79"/>
    <w:rsid w:val="00633EDA"/>
    <w:rsid w:val="00672CB1"/>
    <w:rsid w:val="00673366"/>
    <w:rsid w:val="00681A7B"/>
    <w:rsid w:val="00683A0D"/>
    <w:rsid w:val="00684662"/>
    <w:rsid w:val="006A05BD"/>
    <w:rsid w:val="006A4DAC"/>
    <w:rsid w:val="006B4DCB"/>
    <w:rsid w:val="006C1A94"/>
    <w:rsid w:val="006C4234"/>
    <w:rsid w:val="006E3A8E"/>
    <w:rsid w:val="006F1100"/>
    <w:rsid w:val="006F4FF1"/>
    <w:rsid w:val="00701236"/>
    <w:rsid w:val="0070336E"/>
    <w:rsid w:val="00706535"/>
    <w:rsid w:val="00722021"/>
    <w:rsid w:val="00737E65"/>
    <w:rsid w:val="00742EAF"/>
    <w:rsid w:val="00750293"/>
    <w:rsid w:val="00753B05"/>
    <w:rsid w:val="00754BF2"/>
    <w:rsid w:val="007602A9"/>
    <w:rsid w:val="007639EF"/>
    <w:rsid w:val="007702E6"/>
    <w:rsid w:val="00775AFD"/>
    <w:rsid w:val="007828DF"/>
    <w:rsid w:val="00783071"/>
    <w:rsid w:val="00785BF2"/>
    <w:rsid w:val="00791C75"/>
    <w:rsid w:val="007A5366"/>
    <w:rsid w:val="007A5B64"/>
    <w:rsid w:val="007B4140"/>
    <w:rsid w:val="007D4C74"/>
    <w:rsid w:val="007E052A"/>
    <w:rsid w:val="007E75E4"/>
    <w:rsid w:val="007F056D"/>
    <w:rsid w:val="007F08FB"/>
    <w:rsid w:val="007F1559"/>
    <w:rsid w:val="007F4808"/>
    <w:rsid w:val="007F701B"/>
    <w:rsid w:val="008024DE"/>
    <w:rsid w:val="00802CC9"/>
    <w:rsid w:val="00807447"/>
    <w:rsid w:val="00812DD4"/>
    <w:rsid w:val="00814D4E"/>
    <w:rsid w:val="008205FE"/>
    <w:rsid w:val="008228FD"/>
    <w:rsid w:val="00831371"/>
    <w:rsid w:val="008563A6"/>
    <w:rsid w:val="008575EA"/>
    <w:rsid w:val="008611F6"/>
    <w:rsid w:val="00870F50"/>
    <w:rsid w:val="00871D7F"/>
    <w:rsid w:val="008753C3"/>
    <w:rsid w:val="00875DA6"/>
    <w:rsid w:val="0087724D"/>
    <w:rsid w:val="00880558"/>
    <w:rsid w:val="0088506D"/>
    <w:rsid w:val="008A28E7"/>
    <w:rsid w:val="008A5DB5"/>
    <w:rsid w:val="008B08AF"/>
    <w:rsid w:val="008B12C3"/>
    <w:rsid w:val="008C615C"/>
    <w:rsid w:val="008C7760"/>
    <w:rsid w:val="008C77E2"/>
    <w:rsid w:val="008D2F5C"/>
    <w:rsid w:val="008D508B"/>
    <w:rsid w:val="008E035D"/>
    <w:rsid w:val="008E074B"/>
    <w:rsid w:val="008E1511"/>
    <w:rsid w:val="008F5975"/>
    <w:rsid w:val="009043EA"/>
    <w:rsid w:val="00905D3C"/>
    <w:rsid w:val="0091329B"/>
    <w:rsid w:val="0091622B"/>
    <w:rsid w:val="009213C7"/>
    <w:rsid w:val="00925546"/>
    <w:rsid w:val="009316FA"/>
    <w:rsid w:val="0093420C"/>
    <w:rsid w:val="0094393F"/>
    <w:rsid w:val="00954E48"/>
    <w:rsid w:val="00957542"/>
    <w:rsid w:val="00964EFD"/>
    <w:rsid w:val="00971B45"/>
    <w:rsid w:val="009738C8"/>
    <w:rsid w:val="0097425A"/>
    <w:rsid w:val="00991A07"/>
    <w:rsid w:val="009A09C7"/>
    <w:rsid w:val="009C42A0"/>
    <w:rsid w:val="009D185C"/>
    <w:rsid w:val="009D4702"/>
    <w:rsid w:val="009D7A4D"/>
    <w:rsid w:val="009E43D4"/>
    <w:rsid w:val="009F314D"/>
    <w:rsid w:val="00A16935"/>
    <w:rsid w:val="00A176D7"/>
    <w:rsid w:val="00A2315E"/>
    <w:rsid w:val="00A24664"/>
    <w:rsid w:val="00A33307"/>
    <w:rsid w:val="00A366F3"/>
    <w:rsid w:val="00A41397"/>
    <w:rsid w:val="00A509FE"/>
    <w:rsid w:val="00A52350"/>
    <w:rsid w:val="00A56D22"/>
    <w:rsid w:val="00A63FA9"/>
    <w:rsid w:val="00A64FA2"/>
    <w:rsid w:val="00A81203"/>
    <w:rsid w:val="00A838DF"/>
    <w:rsid w:val="00A8662C"/>
    <w:rsid w:val="00A86D14"/>
    <w:rsid w:val="00A921B8"/>
    <w:rsid w:val="00A931C8"/>
    <w:rsid w:val="00A95348"/>
    <w:rsid w:val="00AA3AAD"/>
    <w:rsid w:val="00AB2169"/>
    <w:rsid w:val="00AB271A"/>
    <w:rsid w:val="00AC0070"/>
    <w:rsid w:val="00AC23D2"/>
    <w:rsid w:val="00AC3AE4"/>
    <w:rsid w:val="00AD5681"/>
    <w:rsid w:val="00AE10F9"/>
    <w:rsid w:val="00AE3BE9"/>
    <w:rsid w:val="00AF0CF8"/>
    <w:rsid w:val="00AF74B3"/>
    <w:rsid w:val="00B2628D"/>
    <w:rsid w:val="00B40A06"/>
    <w:rsid w:val="00B54740"/>
    <w:rsid w:val="00B602EC"/>
    <w:rsid w:val="00B656ED"/>
    <w:rsid w:val="00B70DBA"/>
    <w:rsid w:val="00B7300B"/>
    <w:rsid w:val="00B83EA2"/>
    <w:rsid w:val="00BA06F5"/>
    <w:rsid w:val="00BA4AEF"/>
    <w:rsid w:val="00BA61F2"/>
    <w:rsid w:val="00BB260A"/>
    <w:rsid w:val="00BB3457"/>
    <w:rsid w:val="00BC3F1C"/>
    <w:rsid w:val="00BC642F"/>
    <w:rsid w:val="00BD1060"/>
    <w:rsid w:val="00BD689B"/>
    <w:rsid w:val="00BD71D2"/>
    <w:rsid w:val="00BE22CC"/>
    <w:rsid w:val="00BF0B63"/>
    <w:rsid w:val="00BF18F6"/>
    <w:rsid w:val="00BF47DF"/>
    <w:rsid w:val="00C11002"/>
    <w:rsid w:val="00C25758"/>
    <w:rsid w:val="00C25761"/>
    <w:rsid w:val="00C3322E"/>
    <w:rsid w:val="00C50743"/>
    <w:rsid w:val="00C56EC5"/>
    <w:rsid w:val="00C60FDE"/>
    <w:rsid w:val="00C67C41"/>
    <w:rsid w:val="00C8192C"/>
    <w:rsid w:val="00C9400E"/>
    <w:rsid w:val="00CB0167"/>
    <w:rsid w:val="00CB13E8"/>
    <w:rsid w:val="00CB336A"/>
    <w:rsid w:val="00CB7ECF"/>
    <w:rsid w:val="00CD10F2"/>
    <w:rsid w:val="00CD24FF"/>
    <w:rsid w:val="00CD4A32"/>
    <w:rsid w:val="00CD5F23"/>
    <w:rsid w:val="00CE0A9E"/>
    <w:rsid w:val="00CE6CCF"/>
    <w:rsid w:val="00CF493E"/>
    <w:rsid w:val="00CF66F6"/>
    <w:rsid w:val="00D013B0"/>
    <w:rsid w:val="00D05B16"/>
    <w:rsid w:val="00D065EE"/>
    <w:rsid w:val="00D12684"/>
    <w:rsid w:val="00D254A0"/>
    <w:rsid w:val="00D31590"/>
    <w:rsid w:val="00D34968"/>
    <w:rsid w:val="00D368F6"/>
    <w:rsid w:val="00D37E27"/>
    <w:rsid w:val="00D508B5"/>
    <w:rsid w:val="00D54B04"/>
    <w:rsid w:val="00D612D0"/>
    <w:rsid w:val="00D65118"/>
    <w:rsid w:val="00D66262"/>
    <w:rsid w:val="00D66312"/>
    <w:rsid w:val="00D73552"/>
    <w:rsid w:val="00D74EF8"/>
    <w:rsid w:val="00D84EEA"/>
    <w:rsid w:val="00D91456"/>
    <w:rsid w:val="00D972CB"/>
    <w:rsid w:val="00DC1339"/>
    <w:rsid w:val="00DC1EB8"/>
    <w:rsid w:val="00DD1173"/>
    <w:rsid w:val="00DD5A59"/>
    <w:rsid w:val="00DF57BC"/>
    <w:rsid w:val="00E16F74"/>
    <w:rsid w:val="00E23FCD"/>
    <w:rsid w:val="00E33229"/>
    <w:rsid w:val="00E421B3"/>
    <w:rsid w:val="00E51677"/>
    <w:rsid w:val="00E607AC"/>
    <w:rsid w:val="00E64CE7"/>
    <w:rsid w:val="00E74F48"/>
    <w:rsid w:val="00E8254F"/>
    <w:rsid w:val="00E910F6"/>
    <w:rsid w:val="00E95F88"/>
    <w:rsid w:val="00EA2F26"/>
    <w:rsid w:val="00EB1735"/>
    <w:rsid w:val="00EB23F2"/>
    <w:rsid w:val="00EC527E"/>
    <w:rsid w:val="00EC541D"/>
    <w:rsid w:val="00EC6D5F"/>
    <w:rsid w:val="00ED3BF4"/>
    <w:rsid w:val="00ED510B"/>
    <w:rsid w:val="00ED6706"/>
    <w:rsid w:val="00ED7C85"/>
    <w:rsid w:val="00EE1025"/>
    <w:rsid w:val="00EE173C"/>
    <w:rsid w:val="00EF3761"/>
    <w:rsid w:val="00EF702A"/>
    <w:rsid w:val="00F00061"/>
    <w:rsid w:val="00F04210"/>
    <w:rsid w:val="00F04479"/>
    <w:rsid w:val="00F05BF8"/>
    <w:rsid w:val="00F11668"/>
    <w:rsid w:val="00F12FBE"/>
    <w:rsid w:val="00F263AF"/>
    <w:rsid w:val="00F523BD"/>
    <w:rsid w:val="00F523CE"/>
    <w:rsid w:val="00F621D1"/>
    <w:rsid w:val="00F66A84"/>
    <w:rsid w:val="00F87448"/>
    <w:rsid w:val="00F9399E"/>
    <w:rsid w:val="00F93BB8"/>
    <w:rsid w:val="00F97A69"/>
    <w:rsid w:val="00FB2CE4"/>
    <w:rsid w:val="00FB687E"/>
    <w:rsid w:val="00FF0064"/>
    <w:rsid w:val="00FF0BBC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7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70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0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0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F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8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0838"/>
    <w:pPr>
      <w:spacing w:after="0" w:line="240" w:lineRule="auto"/>
    </w:pPr>
  </w:style>
  <w:style w:type="paragraph" w:customStyle="1" w:styleId="vc1">
    <w:name w:val="věc 1"/>
    <w:basedOn w:val="Normln"/>
    <w:rsid w:val="00E51677"/>
    <w:pPr>
      <w:tabs>
        <w:tab w:val="left" w:pos="284"/>
        <w:tab w:val="left" w:pos="567"/>
        <w:tab w:val="left" w:pos="1021"/>
      </w:tabs>
      <w:spacing w:before="40" w:after="40" w:line="240" w:lineRule="auto"/>
      <w:jc w:val="both"/>
    </w:pPr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rsid w:val="003A0261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026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MLT0">
    <w:name w:val="BM_LT0"/>
    <w:basedOn w:val="Normln"/>
    <w:rsid w:val="00134280"/>
    <w:pPr>
      <w:numPr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LT1">
    <w:name w:val="BM_LT1"/>
    <w:basedOn w:val="Normln"/>
    <w:rsid w:val="00134280"/>
    <w:pPr>
      <w:numPr>
        <w:ilvl w:val="1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H1">
    <w:name w:val="BM_H1"/>
    <w:basedOn w:val="Normln"/>
    <w:next w:val="Normln"/>
    <w:rsid w:val="00134280"/>
    <w:pPr>
      <w:keepNext/>
      <w:numPr>
        <w:numId w:val="12"/>
      </w:numPr>
      <w:spacing w:after="2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customStyle="1" w:styleId="BMH2">
    <w:name w:val="BM_H2"/>
    <w:basedOn w:val="Normln"/>
    <w:next w:val="Normln"/>
    <w:rsid w:val="00134280"/>
    <w:pPr>
      <w:keepNext/>
      <w:numPr>
        <w:ilvl w:val="1"/>
        <w:numId w:val="12"/>
      </w:numPr>
      <w:spacing w:after="260" w:line="240" w:lineRule="auto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3">
    <w:name w:val="BM_H3"/>
    <w:basedOn w:val="Normln"/>
    <w:next w:val="Normln"/>
    <w:rsid w:val="00134280"/>
    <w:pPr>
      <w:keepNext/>
      <w:numPr>
        <w:ilvl w:val="2"/>
        <w:numId w:val="12"/>
      </w:numPr>
      <w:spacing w:after="260" w:line="24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4">
    <w:name w:val="BM_H4"/>
    <w:basedOn w:val="Normln"/>
    <w:next w:val="Normln"/>
    <w:rsid w:val="00134280"/>
    <w:pPr>
      <w:keepNext/>
      <w:numPr>
        <w:ilvl w:val="3"/>
        <w:numId w:val="12"/>
      </w:numPr>
      <w:spacing w:after="260" w:line="240" w:lineRule="auto"/>
      <w:outlineLvl w:val="3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L2">
    <w:name w:val="BM_L2"/>
    <w:basedOn w:val="BMH2"/>
    <w:rsid w:val="00134280"/>
    <w:pPr>
      <w:keepNext w:val="0"/>
      <w:outlineLvl w:val="9"/>
    </w:pPr>
    <w:rPr>
      <w:b w:val="0"/>
    </w:rPr>
  </w:style>
  <w:style w:type="paragraph" w:customStyle="1" w:styleId="BMLT2">
    <w:name w:val="BM_LT2"/>
    <w:basedOn w:val="Normln"/>
    <w:rsid w:val="00134280"/>
    <w:pPr>
      <w:numPr>
        <w:ilvl w:val="2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Zdraznn">
    <w:name w:val="Emphasis"/>
    <w:basedOn w:val="Standardnpsmoodstavce"/>
    <w:uiPriority w:val="20"/>
    <w:qFormat/>
    <w:rsid w:val="00380A1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E7"/>
  </w:style>
  <w:style w:type="paragraph" w:styleId="Zpat">
    <w:name w:val="footer"/>
    <w:basedOn w:val="Normln"/>
    <w:link w:val="Zpat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106-DC8D-4209-9BD3-8E30160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2018-04-11T13:32:00Z</dcterms:created>
  <dcterms:modified xsi:type="dcterms:W3CDTF">2018-04-11T13:32:00Z</dcterms:modified>
</cp:coreProperties>
</file>