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75DE11" w14:textId="58934C90" w:rsidR="00584097" w:rsidRDefault="00650891" w:rsidP="00584097">
      <w:pPr>
        <w:tabs>
          <w:tab w:val="left" w:pos="284"/>
        </w:tabs>
        <w:jc w:val="right"/>
        <w:rPr>
          <w:snapToGrid w:val="0"/>
        </w:rPr>
      </w:pPr>
      <w:r>
        <w:rPr>
          <w:rFonts w:cs="Arial"/>
          <w:b/>
          <w:snapToGrid w:val="0"/>
          <w:sz w:val="24"/>
          <w:szCs w:val="24"/>
        </w:rPr>
        <w:t xml:space="preserve"> </w:t>
      </w:r>
    </w:p>
    <w:p w14:paraId="4CAD94DF" w14:textId="33FE6FFB" w:rsidR="007D58F0" w:rsidRDefault="007D58F0" w:rsidP="007D58F0">
      <w:pPr>
        <w:pStyle w:val="Nzev"/>
        <w:jc w:val="right"/>
        <w:rPr>
          <w:rFonts w:ascii="Arial" w:hAnsi="Arial" w:cs="Arial"/>
          <w:b/>
          <w:i w:val="0"/>
          <w:sz w:val="20"/>
          <w:szCs w:val="20"/>
        </w:rPr>
      </w:pPr>
    </w:p>
    <w:p w14:paraId="715153C3" w14:textId="1405F23F" w:rsidR="003B41DD" w:rsidRDefault="00FF4A6C" w:rsidP="003B41DD">
      <w:pPr>
        <w:spacing w:after="0" w:line="240" w:lineRule="auto"/>
        <w:jc w:val="right"/>
        <w:rPr>
          <w:rFonts w:ascii="Times New Roman" w:eastAsia="Times New Roman" w:hAnsi="Times New Roman"/>
          <w:snapToGrid w:val="0"/>
          <w:color w:val="000000"/>
          <w:sz w:val="24"/>
          <w:szCs w:val="24"/>
          <w:lang w:eastAsia="cs-CZ"/>
        </w:rPr>
      </w:pPr>
      <w:r>
        <w:rPr>
          <w:rFonts w:ascii="Times New Roman" w:eastAsia="Times New Roman" w:hAnsi="Times New Roman"/>
          <w:color w:val="000000"/>
          <w:sz w:val="24"/>
          <w:szCs w:val="24"/>
          <w:lang w:eastAsia="cs-CZ"/>
        </w:rPr>
        <w:t xml:space="preserve"> </w:t>
      </w:r>
      <w:bookmarkStart w:id="0" w:name="_GoBack"/>
      <w:bookmarkEnd w:id="0"/>
    </w:p>
    <w:p w14:paraId="6846BCB3" w14:textId="25295CB1" w:rsidR="003C7535" w:rsidRPr="00FE326F" w:rsidRDefault="00B35A1C" w:rsidP="003C7535">
      <w:pPr>
        <w:widowControl w:val="0"/>
        <w:tabs>
          <w:tab w:val="left" w:pos="142"/>
        </w:tabs>
        <w:spacing w:line="360" w:lineRule="auto"/>
        <w:jc w:val="right"/>
        <w:rPr>
          <w:rFonts w:cs="Arial"/>
          <w:b/>
          <w:snapToGrid w:val="0"/>
        </w:rPr>
      </w:pPr>
      <w:r>
        <w:rPr>
          <w:rFonts w:cs="Arial"/>
          <w:b/>
          <w:snapToGrid w:val="0"/>
        </w:rPr>
        <w:t xml:space="preserve"> </w:t>
      </w:r>
    </w:p>
    <w:p w14:paraId="7CC20CA5" w14:textId="77777777" w:rsidR="003C7535" w:rsidRPr="002C7A5B" w:rsidRDefault="003C7535" w:rsidP="003C7535">
      <w:pPr>
        <w:ind w:left="2124" w:firstLine="708"/>
        <w:rPr>
          <w:b/>
          <w:sz w:val="36"/>
          <w:szCs w:val="36"/>
        </w:rPr>
      </w:pPr>
      <w:r w:rsidRPr="002C7A5B">
        <w:rPr>
          <w:b/>
          <w:sz w:val="36"/>
          <w:szCs w:val="36"/>
        </w:rPr>
        <w:t>SMLOUVA O DÍLO</w:t>
      </w:r>
    </w:p>
    <w:p w14:paraId="3B6C0C2E" w14:textId="77777777" w:rsidR="003C7535" w:rsidRPr="00250C06" w:rsidRDefault="003C7535" w:rsidP="003C7535">
      <w:pPr>
        <w:jc w:val="center"/>
      </w:pPr>
      <w:r w:rsidRPr="00250C06">
        <w:t>uzavřená podle § 2586 a násl. Občanského zákoníku.</w:t>
      </w:r>
    </w:p>
    <w:p w14:paraId="3B1C0C77" w14:textId="77777777" w:rsidR="003C7535" w:rsidRPr="008C1C8B" w:rsidRDefault="003C7535" w:rsidP="003C7535">
      <w:pPr>
        <w:rPr>
          <w:b/>
        </w:rPr>
      </w:pPr>
      <w:r w:rsidRPr="008C1C8B">
        <w:rPr>
          <w:b/>
        </w:rPr>
        <w:t xml:space="preserve"> Článek I.</w:t>
      </w:r>
    </w:p>
    <w:p w14:paraId="3E16FD35" w14:textId="77777777" w:rsidR="003C7535" w:rsidRPr="008C1C8B" w:rsidRDefault="003C7535" w:rsidP="003C7535">
      <w:pPr>
        <w:rPr>
          <w:u w:val="single"/>
        </w:rPr>
      </w:pPr>
      <w:r w:rsidRPr="008C1C8B">
        <w:rPr>
          <w:u w:val="single"/>
        </w:rPr>
        <w:t>Smluvní strany</w:t>
      </w:r>
    </w:p>
    <w:p w14:paraId="12FCBB24" w14:textId="53979B09" w:rsidR="003C7535" w:rsidRDefault="003C7535" w:rsidP="00E20F8E">
      <w:pPr>
        <w:spacing w:after="120"/>
        <w:ind w:left="1418" w:hanging="1418"/>
      </w:pPr>
      <w:proofErr w:type="gramStart"/>
      <w:r>
        <w:t xml:space="preserve">Objednatel:  </w:t>
      </w:r>
      <w:r>
        <w:tab/>
      </w:r>
      <w:proofErr w:type="gramEnd"/>
      <w:r w:rsidR="00E20F8E">
        <w:t>Gymnázium, Střední pedagogická škola, Obchodní akademie a Jazyková škola s právem státní jazykové zkoušky Znojmo</w:t>
      </w:r>
      <w:r w:rsidR="00F05CF1">
        <w:t>, příspěvková organizace</w:t>
      </w:r>
    </w:p>
    <w:p w14:paraId="04A4023D" w14:textId="76E2313D" w:rsidR="003C7535" w:rsidRDefault="003C7535" w:rsidP="003C7535">
      <w:pPr>
        <w:spacing w:after="120"/>
      </w:pPr>
      <w:proofErr w:type="gramStart"/>
      <w:r>
        <w:t>Sídlo :</w:t>
      </w:r>
      <w:proofErr w:type="gramEnd"/>
      <w:r>
        <w:tab/>
      </w:r>
      <w:r>
        <w:tab/>
      </w:r>
      <w:proofErr w:type="spellStart"/>
      <w:r w:rsidR="00E20F8E">
        <w:t>Pontassievská</w:t>
      </w:r>
      <w:proofErr w:type="spellEnd"/>
      <w:r w:rsidR="00E20F8E">
        <w:t xml:space="preserve"> 350/3, 669 02  Znojmo</w:t>
      </w:r>
    </w:p>
    <w:p w14:paraId="22F68D71" w14:textId="20428AF7" w:rsidR="003C7535" w:rsidRDefault="003C7535" w:rsidP="003C7535">
      <w:pPr>
        <w:spacing w:after="120"/>
      </w:pPr>
      <w:r>
        <w:t xml:space="preserve">zastoupený: </w:t>
      </w:r>
      <w:r>
        <w:tab/>
      </w:r>
      <w:r w:rsidR="00E20F8E">
        <w:t xml:space="preserve">RNDr. Leošem </w:t>
      </w:r>
      <w:proofErr w:type="spellStart"/>
      <w:r w:rsidR="00E20F8E">
        <w:t>Gretzem</w:t>
      </w:r>
      <w:proofErr w:type="spellEnd"/>
      <w:r w:rsidR="00144BF7">
        <w:t>, ředitel</w:t>
      </w:r>
      <w:r w:rsidR="00E20F8E">
        <w:t>em</w:t>
      </w:r>
    </w:p>
    <w:p w14:paraId="679CF320" w14:textId="20FA783C" w:rsidR="003C7535" w:rsidRDefault="00144BF7" w:rsidP="003C7535">
      <w:pPr>
        <w:spacing w:after="120"/>
        <w:ind w:left="5103" w:hanging="5103"/>
      </w:pPr>
      <w:r>
        <w:t xml:space="preserve">Autorský dozor: </w:t>
      </w:r>
      <w:r>
        <w:tab/>
      </w:r>
      <w:r w:rsidR="00E20F8E">
        <w:t>Ing. Petr Gabriel</w:t>
      </w:r>
    </w:p>
    <w:p w14:paraId="0B2812FB" w14:textId="30F9B122" w:rsidR="003C7535" w:rsidRDefault="003C7535" w:rsidP="003C7535">
      <w:pPr>
        <w:spacing w:after="120"/>
        <w:ind w:left="5103" w:hanging="5103"/>
      </w:pPr>
      <w:r>
        <w:t>Technický dozor stavebníka:</w:t>
      </w:r>
      <w:r>
        <w:tab/>
      </w:r>
      <w:r w:rsidR="00144BF7">
        <w:t>(bude doplněno před podpisem smlouvy)</w:t>
      </w:r>
    </w:p>
    <w:p w14:paraId="0E4F0231" w14:textId="5A9CAED3" w:rsidR="008A473E" w:rsidRDefault="003C7535" w:rsidP="003C7535">
      <w:pPr>
        <w:spacing w:after="120"/>
      </w:pPr>
      <w:r>
        <w:t xml:space="preserve">bankovní </w:t>
      </w:r>
      <w:proofErr w:type="gramStart"/>
      <w:r>
        <w:t xml:space="preserve">spojení:  </w:t>
      </w:r>
      <w:r w:rsidR="00F05CF1">
        <w:t xml:space="preserve"> </w:t>
      </w:r>
      <w:proofErr w:type="gramEnd"/>
      <w:r w:rsidR="00F05CF1">
        <w:tab/>
      </w:r>
      <w:r w:rsidR="00F05CF1">
        <w:tab/>
      </w:r>
      <w:r w:rsidR="00F05CF1">
        <w:tab/>
      </w:r>
      <w:r w:rsidR="00F05CF1">
        <w:tab/>
      </w:r>
      <w:r w:rsidR="00F05CF1">
        <w:tab/>
      </w:r>
      <w:r w:rsidR="008A473E">
        <w:t xml:space="preserve">   </w:t>
      </w:r>
      <w:r w:rsidR="002B14EF">
        <w:t>Komerční banka, a.s.</w:t>
      </w:r>
    </w:p>
    <w:p w14:paraId="33097992" w14:textId="77777777" w:rsidR="002B14EF" w:rsidRPr="00333CE0" w:rsidRDefault="008A473E" w:rsidP="002B14EF">
      <w:pPr>
        <w:tabs>
          <w:tab w:val="left" w:pos="426"/>
        </w:tabs>
      </w:pPr>
      <w:r>
        <w:t>číslo účtu:</w:t>
      </w:r>
      <w:r>
        <w:tab/>
      </w:r>
      <w:r>
        <w:tab/>
      </w:r>
      <w:r>
        <w:tab/>
      </w:r>
      <w:r>
        <w:tab/>
      </w:r>
      <w:r>
        <w:tab/>
      </w:r>
      <w:r>
        <w:tab/>
        <w:t xml:space="preserve">   </w:t>
      </w:r>
      <w:r w:rsidR="002B14EF">
        <w:t>86-4401380217/0100</w:t>
      </w:r>
    </w:p>
    <w:p w14:paraId="5EF00D52" w14:textId="4E1C6989" w:rsidR="00E20F8E" w:rsidRDefault="003C7535" w:rsidP="003C7535">
      <w:pPr>
        <w:spacing w:after="120"/>
      </w:pPr>
      <w:proofErr w:type="gramStart"/>
      <w:r>
        <w:t xml:space="preserve">IČ:  </w:t>
      </w:r>
      <w:r w:rsidR="00E20F8E" w:rsidRPr="00D12D17">
        <w:rPr>
          <w:rFonts w:asciiTheme="minorHAnsi" w:hAnsiTheme="minorHAnsi" w:cstheme="minorHAnsi"/>
        </w:rPr>
        <w:t>49438816</w:t>
      </w:r>
      <w:proofErr w:type="gramEnd"/>
      <w:r>
        <w:t xml:space="preserve">     DIČ:  </w:t>
      </w:r>
      <w:r w:rsidR="00E20F8E" w:rsidRPr="00D12D17">
        <w:rPr>
          <w:rFonts w:cs="Calibri"/>
          <w:bCs/>
        </w:rPr>
        <w:t>CZ49438816</w:t>
      </w:r>
      <w:r w:rsidR="00E20F8E">
        <w:t xml:space="preserve">     Daňový režim: neplátce DPH</w:t>
      </w:r>
    </w:p>
    <w:p w14:paraId="57FFDA25" w14:textId="020A446F" w:rsidR="003C7535" w:rsidRDefault="003C7535" w:rsidP="003C7535">
      <w:pPr>
        <w:spacing w:after="120"/>
      </w:pPr>
      <w:r>
        <w:t>(dále jen „objednatel“)</w:t>
      </w:r>
    </w:p>
    <w:p w14:paraId="0D60A884" w14:textId="77777777" w:rsidR="003C7535" w:rsidRDefault="003C7535" w:rsidP="003C7535"/>
    <w:p w14:paraId="502D9915" w14:textId="77777777" w:rsidR="003C7535" w:rsidRDefault="003C7535" w:rsidP="003C7535">
      <w:r>
        <w:t xml:space="preserve">Zhotovitel: </w:t>
      </w:r>
      <w:r>
        <w:tab/>
      </w:r>
      <w:r w:rsidRPr="005D070E">
        <w:rPr>
          <w:highlight w:val="yellow"/>
        </w:rPr>
        <w:t>...............................................................................................</w:t>
      </w:r>
      <w:r>
        <w:rPr>
          <w:highlight w:val="yellow"/>
        </w:rPr>
        <w:t>.........</w:t>
      </w:r>
    </w:p>
    <w:p w14:paraId="00569F43" w14:textId="77777777" w:rsidR="003C7535" w:rsidRDefault="003C7535" w:rsidP="003C7535">
      <w:pPr>
        <w:spacing w:after="120"/>
      </w:pPr>
      <w:r>
        <w:t xml:space="preserve">Sídlo: </w:t>
      </w:r>
      <w:r>
        <w:tab/>
      </w:r>
      <w:r>
        <w:tab/>
      </w:r>
      <w:r w:rsidRPr="005D070E">
        <w:rPr>
          <w:highlight w:val="yellow"/>
        </w:rPr>
        <w:t>………………................................</w:t>
      </w:r>
      <w:r>
        <w:rPr>
          <w:highlight w:val="yellow"/>
        </w:rPr>
        <w:t>........……………………………………</w:t>
      </w:r>
      <w:proofErr w:type="gramStart"/>
      <w:r>
        <w:rPr>
          <w:highlight w:val="yellow"/>
        </w:rPr>
        <w:t>…....</w:t>
      </w:r>
      <w:proofErr w:type="gramEnd"/>
      <w:r>
        <w:rPr>
          <w:highlight w:val="yellow"/>
        </w:rPr>
        <w:t>.…</w:t>
      </w:r>
      <w:r>
        <w:t xml:space="preserve"> </w:t>
      </w:r>
    </w:p>
    <w:p w14:paraId="16287EA5" w14:textId="77777777" w:rsidR="003C7535" w:rsidRDefault="003C7535" w:rsidP="003C7535">
      <w:pPr>
        <w:spacing w:after="120"/>
      </w:pPr>
      <w:r>
        <w:t xml:space="preserve">zastoupený: </w:t>
      </w:r>
      <w:r>
        <w:tab/>
      </w:r>
      <w:r w:rsidRPr="005D070E">
        <w:rPr>
          <w:highlight w:val="yellow"/>
        </w:rPr>
        <w:t>………………………………………………………………</w:t>
      </w:r>
      <w:r>
        <w:rPr>
          <w:highlight w:val="yellow"/>
        </w:rPr>
        <w:t>……………….......................</w:t>
      </w:r>
    </w:p>
    <w:p w14:paraId="2A8F475A" w14:textId="77777777" w:rsidR="003C7535" w:rsidRDefault="003C7535" w:rsidP="003C7535">
      <w:pPr>
        <w:spacing w:after="120"/>
      </w:pPr>
      <w:r>
        <w:t xml:space="preserve">oprávněn jednat ve věcech technických </w:t>
      </w:r>
      <w:r w:rsidRPr="005D070E">
        <w:rPr>
          <w:highlight w:val="yellow"/>
        </w:rPr>
        <w:t>...........................................................</w:t>
      </w:r>
      <w:r>
        <w:rPr>
          <w:highlight w:val="yellow"/>
        </w:rPr>
        <w:t>.......</w:t>
      </w:r>
    </w:p>
    <w:p w14:paraId="55B10D82" w14:textId="77777777" w:rsidR="003C7535" w:rsidRDefault="003C7535" w:rsidP="003C7535">
      <w:pPr>
        <w:spacing w:after="120"/>
      </w:pPr>
      <w:r>
        <w:t xml:space="preserve">bankovní spojení: </w:t>
      </w:r>
      <w:r w:rsidRPr="005D070E">
        <w:rPr>
          <w:highlight w:val="yellow"/>
        </w:rPr>
        <w:t>………………………………………………………………………….......................</w:t>
      </w:r>
    </w:p>
    <w:p w14:paraId="04602107" w14:textId="77777777" w:rsidR="003C7535" w:rsidRDefault="003C7535" w:rsidP="003C7535">
      <w:pPr>
        <w:spacing w:after="120"/>
      </w:pPr>
      <w:r>
        <w:t xml:space="preserve">IČ: </w:t>
      </w:r>
      <w:r w:rsidRPr="005D070E">
        <w:rPr>
          <w:highlight w:val="yellow"/>
        </w:rPr>
        <w:t>………………………………………</w:t>
      </w:r>
      <w:r>
        <w:t xml:space="preserve"> DIČ: </w:t>
      </w:r>
      <w:r w:rsidRPr="005D070E">
        <w:rPr>
          <w:highlight w:val="yellow"/>
        </w:rPr>
        <w:t>……………………………………….............................</w:t>
      </w:r>
    </w:p>
    <w:p w14:paraId="76DFB320" w14:textId="77777777" w:rsidR="003C7535" w:rsidRDefault="003C7535" w:rsidP="003C7535">
      <w:pPr>
        <w:spacing w:after="120"/>
      </w:pPr>
      <w:r>
        <w:t xml:space="preserve">údaj o zápisu v obchodním rejstříku nebo v jiné evidenci: </w:t>
      </w:r>
      <w:r w:rsidRPr="005D070E">
        <w:rPr>
          <w:highlight w:val="yellow"/>
        </w:rPr>
        <w:t>………………………..............................</w:t>
      </w:r>
    </w:p>
    <w:p w14:paraId="7EE7CB8E" w14:textId="77777777" w:rsidR="003C7535" w:rsidRDefault="003C7535" w:rsidP="003C7535">
      <w:pPr>
        <w:spacing w:after="120"/>
      </w:pPr>
      <w:r>
        <w:t>(dále jen „zhotovitel“)</w:t>
      </w:r>
    </w:p>
    <w:p w14:paraId="1D790D62" w14:textId="77777777" w:rsidR="00C76380" w:rsidRDefault="00C76380" w:rsidP="003C7535">
      <w:pPr>
        <w:spacing w:after="120"/>
      </w:pPr>
    </w:p>
    <w:p w14:paraId="480339C0" w14:textId="77777777" w:rsidR="00C76380" w:rsidRDefault="00C76380" w:rsidP="003C7535">
      <w:pPr>
        <w:spacing w:after="120"/>
      </w:pPr>
    </w:p>
    <w:p w14:paraId="3ECB49BA" w14:textId="77777777" w:rsidR="00C76380" w:rsidRDefault="00C76380" w:rsidP="003C7535">
      <w:pPr>
        <w:spacing w:after="120"/>
      </w:pPr>
    </w:p>
    <w:p w14:paraId="17D82948" w14:textId="77777777" w:rsidR="00C76380" w:rsidRDefault="00C76380" w:rsidP="003C7535">
      <w:pPr>
        <w:spacing w:after="120"/>
      </w:pPr>
    </w:p>
    <w:p w14:paraId="5AB47849" w14:textId="77777777" w:rsidR="00C76380" w:rsidRDefault="00C76380" w:rsidP="003C7535">
      <w:pPr>
        <w:spacing w:after="120"/>
      </w:pPr>
    </w:p>
    <w:p w14:paraId="58776D26" w14:textId="77777777" w:rsidR="00C76380" w:rsidRDefault="00C76380" w:rsidP="003C7535">
      <w:pPr>
        <w:spacing w:after="120"/>
      </w:pPr>
    </w:p>
    <w:p w14:paraId="78A32278" w14:textId="77777777" w:rsidR="00C76380" w:rsidRDefault="00C76380" w:rsidP="003C7535">
      <w:pPr>
        <w:spacing w:after="120"/>
      </w:pPr>
    </w:p>
    <w:p w14:paraId="782AC9AC" w14:textId="77777777" w:rsidR="00401240" w:rsidRPr="008C1C8B" w:rsidRDefault="00401240" w:rsidP="00401240">
      <w:pPr>
        <w:rPr>
          <w:b/>
        </w:rPr>
      </w:pPr>
      <w:r w:rsidRPr="008C1C8B">
        <w:rPr>
          <w:b/>
        </w:rPr>
        <w:t>Článek II.</w:t>
      </w:r>
    </w:p>
    <w:p w14:paraId="1C87BF40" w14:textId="77777777" w:rsidR="00401240" w:rsidRPr="008C1C8B" w:rsidRDefault="00401240" w:rsidP="00401240">
      <w:pPr>
        <w:rPr>
          <w:u w:val="single"/>
        </w:rPr>
      </w:pPr>
      <w:r w:rsidRPr="008C1C8B">
        <w:rPr>
          <w:u w:val="single"/>
        </w:rPr>
        <w:t>Předmět smlouvy</w:t>
      </w:r>
    </w:p>
    <w:p w14:paraId="1EC0C628" w14:textId="178C27E8" w:rsidR="00401240" w:rsidRDefault="00401240" w:rsidP="00401240">
      <w:pPr>
        <w:jc w:val="both"/>
      </w:pPr>
      <w:r>
        <w:t>1.</w:t>
      </w:r>
      <w:r>
        <w:tab/>
        <w:t>Předmětem smlouvy je závazek zhotovitele provést pro objednatele na svůj náklad, na své nebezpečí a v době sjednané v této smlouvě dílo spočívající ve zhotovení stavby „</w:t>
      </w:r>
      <w:r w:rsidR="001A4AD7">
        <w:t xml:space="preserve">Oprava fasády objektu školy, </w:t>
      </w:r>
      <w:proofErr w:type="spellStart"/>
      <w:r w:rsidR="001A4AD7">
        <w:t>Pontassievská</w:t>
      </w:r>
      <w:proofErr w:type="spellEnd"/>
      <w:r w:rsidR="001A4AD7">
        <w:t xml:space="preserve"> 3, Znojmo</w:t>
      </w:r>
      <w:r>
        <w:t xml:space="preserve">“ </w:t>
      </w:r>
      <w:r w:rsidR="003400D6">
        <w:t xml:space="preserve">a </w:t>
      </w:r>
      <w:r>
        <w:t xml:space="preserve">závazek objednatele zaplatit zhotoviteli za provedení díla cenu ve výši dohodnuté v </w:t>
      </w:r>
      <w:r w:rsidRPr="002000B0">
        <w:t>čl. V</w:t>
      </w:r>
      <w:r>
        <w:t xml:space="preserve"> této smlouvy.</w:t>
      </w:r>
    </w:p>
    <w:p w14:paraId="1A929637" w14:textId="5C7B347B" w:rsidR="0051116C" w:rsidRDefault="0051116C" w:rsidP="00401240">
      <w:pPr>
        <w:jc w:val="both"/>
      </w:pPr>
    </w:p>
    <w:p w14:paraId="647EA014" w14:textId="77777777" w:rsidR="00401240" w:rsidRDefault="00401240" w:rsidP="00401240">
      <w:pPr>
        <w:jc w:val="both"/>
      </w:pPr>
      <w:r>
        <w:t>2.</w:t>
      </w:r>
      <w:r>
        <w:tab/>
        <w:t>Předmět díla je vymezen:</w:t>
      </w:r>
    </w:p>
    <w:p w14:paraId="68D01E44" w14:textId="659493B6" w:rsidR="00401240" w:rsidRDefault="00401240" w:rsidP="00401240">
      <w:pPr>
        <w:numPr>
          <w:ilvl w:val="0"/>
          <w:numId w:val="1"/>
        </w:numPr>
        <w:jc w:val="both"/>
      </w:pPr>
      <w:r>
        <w:t xml:space="preserve">projektovou dokumentací </w:t>
      </w:r>
      <w:r w:rsidR="00144BF7">
        <w:t>zpracovanou v</w:t>
      </w:r>
      <w:r w:rsidR="001A4AD7">
        <w:t> lednu 2018</w:t>
      </w:r>
      <w:r w:rsidR="00144BF7">
        <w:t xml:space="preserve"> projekční organizací </w:t>
      </w:r>
      <w:r w:rsidR="00E20F8E">
        <w:t>A-PROJEKT s.r.o.</w:t>
      </w:r>
      <w:r w:rsidR="0051116C">
        <w:t xml:space="preserve">, </w:t>
      </w:r>
      <w:r w:rsidR="00E20F8E">
        <w:t>Dvořákova 16</w:t>
      </w:r>
      <w:r w:rsidR="0051116C">
        <w:t>,</w:t>
      </w:r>
      <w:r w:rsidR="00E20F8E">
        <w:t xml:space="preserve"> 669 </w:t>
      </w:r>
      <w:proofErr w:type="gramStart"/>
      <w:r w:rsidR="00E20F8E">
        <w:t xml:space="preserve">02 </w:t>
      </w:r>
      <w:r w:rsidR="0051116C">
        <w:t xml:space="preserve"> Znojmo</w:t>
      </w:r>
      <w:proofErr w:type="gramEnd"/>
      <w:r w:rsidR="00144BF7">
        <w:t xml:space="preserve">, a  </w:t>
      </w:r>
    </w:p>
    <w:p w14:paraId="7C8E44CA" w14:textId="5A882F3F" w:rsidR="00144BF7" w:rsidRDefault="00401240" w:rsidP="0051116C">
      <w:pPr>
        <w:numPr>
          <w:ilvl w:val="0"/>
          <w:numId w:val="1"/>
        </w:numPr>
        <w:jc w:val="both"/>
      </w:pPr>
      <w:r>
        <w:t>soupisem stavebních prací, dodávek a služeb s výkazem výměr</w:t>
      </w:r>
      <w:r w:rsidR="00144BF7">
        <w:t xml:space="preserve">. </w:t>
      </w:r>
    </w:p>
    <w:p w14:paraId="35895D0D" w14:textId="77777777" w:rsidR="0051116C" w:rsidRDefault="0051116C" w:rsidP="0051116C">
      <w:pPr>
        <w:ind w:left="720"/>
        <w:jc w:val="both"/>
      </w:pPr>
    </w:p>
    <w:p w14:paraId="55F695B3" w14:textId="77777777" w:rsidR="00401240" w:rsidRDefault="00401240" w:rsidP="00401240">
      <w:r>
        <w:t>3.</w:t>
      </w:r>
      <w:r>
        <w:tab/>
        <w:t>Součástí předmětu díla je též:</w:t>
      </w:r>
    </w:p>
    <w:p w14:paraId="6FD9D1C3" w14:textId="77777777" w:rsidR="00401240" w:rsidRDefault="00401240" w:rsidP="0051116C">
      <w:pPr>
        <w:spacing w:after="120"/>
        <w:ind w:left="426"/>
        <w:jc w:val="both"/>
      </w:pPr>
      <w:r>
        <w:t>•</w:t>
      </w:r>
      <w:r>
        <w:tab/>
        <w:t>vybudování, bezpečný provoz a následné odstranění zařízení staveniště,</w:t>
      </w:r>
    </w:p>
    <w:p w14:paraId="12510899" w14:textId="25520893" w:rsidR="00401240" w:rsidRDefault="00401240" w:rsidP="0051116C">
      <w:pPr>
        <w:spacing w:after="120"/>
        <w:ind w:left="426"/>
        <w:jc w:val="both"/>
      </w:pPr>
      <w:r>
        <w:t>•</w:t>
      </w:r>
      <w:r>
        <w:tab/>
        <w:t>zpracování dokumentace skutečného provedení stavby (</w:t>
      </w:r>
      <w:r w:rsidR="006A6340">
        <w:t>ve dvou výtiscích)</w:t>
      </w:r>
      <w:r>
        <w:t>,</w:t>
      </w:r>
    </w:p>
    <w:p w14:paraId="49C398A5" w14:textId="77777777" w:rsidR="00401240" w:rsidRDefault="00401240" w:rsidP="0051116C">
      <w:pPr>
        <w:spacing w:after="120"/>
        <w:ind w:left="709" w:hanging="283"/>
        <w:jc w:val="both"/>
      </w:pPr>
      <w:r>
        <w:t>•</w:t>
      </w:r>
      <w:r>
        <w:tab/>
        <w:t>provedení všech obecně závaznými předpisy, projektovou dokumentací a smlouvou předepsaných zkoušek, vč. zabezpečení revizí a atestů ve smyslu technických norem, vztahujících se k prováděnému předmětu díla,</w:t>
      </w:r>
    </w:p>
    <w:p w14:paraId="6FC3BB38" w14:textId="6CFB5399" w:rsidR="00401240" w:rsidRDefault="00401240" w:rsidP="0051116C">
      <w:pPr>
        <w:spacing w:after="120"/>
        <w:ind w:left="709" w:hanging="283"/>
        <w:jc w:val="both"/>
      </w:pPr>
      <w:r>
        <w:t>•</w:t>
      </w:r>
      <w:r>
        <w:tab/>
        <w:t>další práce, činnosti a úkony související s prováděním díla (např. zajištění povolení k zvláštnímu užívání komunikací a veřejných ploch</w:t>
      </w:r>
      <w:r w:rsidR="001A4AD7">
        <w:t xml:space="preserve"> včetně úhrady poplatků za zábor veřejného prostranství</w:t>
      </w:r>
      <w:r>
        <w:t>, dopravních opatření, povolení dočasného umístění či přemístění dopravních značek, náklady na energie vč. osazení podružného měření apod.),</w:t>
      </w:r>
    </w:p>
    <w:p w14:paraId="426FEE00" w14:textId="687050E3" w:rsidR="00E20F8E" w:rsidRDefault="00401240" w:rsidP="00F4322C">
      <w:pPr>
        <w:numPr>
          <w:ilvl w:val="0"/>
          <w:numId w:val="2"/>
        </w:numPr>
        <w:spacing w:after="120"/>
        <w:ind w:left="709" w:hanging="283"/>
        <w:jc w:val="both"/>
      </w:pPr>
      <w:r>
        <w:t>odvoz a uložení vybouraných hmot na řízené skládce, včetně úhrady poplatku za jejich uložení</w:t>
      </w:r>
      <w:r w:rsidR="00102D3A">
        <w:t>,</w:t>
      </w:r>
    </w:p>
    <w:p w14:paraId="792E1990" w14:textId="6364DD3F" w:rsidR="00401240" w:rsidRDefault="00401240" w:rsidP="0051116C">
      <w:pPr>
        <w:numPr>
          <w:ilvl w:val="0"/>
          <w:numId w:val="2"/>
        </w:numPr>
        <w:spacing w:after="120"/>
        <w:ind w:left="709" w:hanging="283"/>
        <w:jc w:val="both"/>
      </w:pPr>
      <w:r>
        <w:t>průběžný úklid staveniště</w:t>
      </w:r>
      <w:r w:rsidR="00102D3A">
        <w:t>.</w:t>
      </w:r>
      <w:r>
        <w:t xml:space="preserve"> </w:t>
      </w:r>
    </w:p>
    <w:p w14:paraId="7897A252" w14:textId="77777777" w:rsidR="00401240" w:rsidRDefault="00401240" w:rsidP="00401240">
      <w:r>
        <w:t>Náklady na výše uvedené činnosti jsou součástí ceny díla.</w:t>
      </w:r>
    </w:p>
    <w:p w14:paraId="45835406" w14:textId="77777777" w:rsidR="00144BF7" w:rsidRDefault="00144BF7" w:rsidP="00401240"/>
    <w:p w14:paraId="130C43D6" w14:textId="71F4558F" w:rsidR="00401240" w:rsidRPr="008C1C8B" w:rsidRDefault="00401240" w:rsidP="00401240">
      <w:pPr>
        <w:rPr>
          <w:b/>
        </w:rPr>
      </w:pPr>
      <w:r>
        <w:t xml:space="preserve"> </w:t>
      </w:r>
      <w:r w:rsidRPr="008C1C8B">
        <w:rPr>
          <w:b/>
        </w:rPr>
        <w:t>Článek III.</w:t>
      </w:r>
    </w:p>
    <w:p w14:paraId="58931F5D" w14:textId="77777777" w:rsidR="00401240" w:rsidRPr="008C1C8B" w:rsidRDefault="00401240" w:rsidP="00401240">
      <w:pPr>
        <w:jc w:val="both"/>
        <w:rPr>
          <w:u w:val="single"/>
        </w:rPr>
      </w:pPr>
      <w:r w:rsidRPr="008C1C8B">
        <w:rPr>
          <w:u w:val="single"/>
        </w:rPr>
        <w:t>Místo provedení díla, podklady a součinnost objednatele</w:t>
      </w:r>
    </w:p>
    <w:p w14:paraId="1F271C96" w14:textId="4545BC7C" w:rsidR="00401240" w:rsidRDefault="00401240" w:rsidP="00401240">
      <w:pPr>
        <w:jc w:val="both"/>
      </w:pPr>
      <w:r>
        <w:t>1. Místo provedení díla je vymezeno v projektové dokumentaci uvedené v čl. II. odst. 2. (</w:t>
      </w:r>
      <w:proofErr w:type="spellStart"/>
      <w:r w:rsidR="00E20F8E">
        <w:t>Pontassievská</w:t>
      </w:r>
      <w:proofErr w:type="spellEnd"/>
      <w:r w:rsidR="00E20F8E">
        <w:t xml:space="preserve"> 350/3, Znojmo</w:t>
      </w:r>
      <w:r>
        <w:t>).</w:t>
      </w:r>
    </w:p>
    <w:p w14:paraId="3A806C40" w14:textId="77777777" w:rsidR="00401240" w:rsidRDefault="00401240" w:rsidP="00401240">
      <w:pPr>
        <w:jc w:val="both"/>
      </w:pPr>
      <w:r>
        <w:lastRenderedPageBreak/>
        <w:t>2.  Objednatel předal zhotoviteli k provedení díla následující podklady, doklady a dokumentaci:</w:t>
      </w:r>
    </w:p>
    <w:p w14:paraId="6BC5B135" w14:textId="20F07AB3" w:rsidR="00401240" w:rsidRDefault="00401240" w:rsidP="00401240">
      <w:pPr>
        <w:jc w:val="both"/>
      </w:pPr>
      <w:r>
        <w:t>a)</w:t>
      </w:r>
      <w:r>
        <w:tab/>
        <w:t>projektovou dokumentaci dle odst. 2 čl. II. této smlouvy o dílo, a to ve 2 vyhotoveních</w:t>
      </w:r>
      <w:r w:rsidR="00102D3A">
        <w:t>,</w:t>
      </w:r>
      <w:r>
        <w:t xml:space="preserve">  </w:t>
      </w:r>
    </w:p>
    <w:p w14:paraId="09EFA94C" w14:textId="77777777" w:rsidR="001A4AD7" w:rsidRDefault="00401240" w:rsidP="00401240">
      <w:pPr>
        <w:ind w:left="709" w:hanging="709"/>
        <w:jc w:val="both"/>
      </w:pPr>
      <w:r>
        <w:t>b)</w:t>
      </w:r>
      <w:r>
        <w:tab/>
        <w:t>soupis stavebních prací, dodávek a služeb s výkazem výměr, zpracovaný v rámci projektové dokumentace dle odst. 2 čl. II. této smlouvy o dílo</w:t>
      </w:r>
    </w:p>
    <w:p w14:paraId="1A2C35EB" w14:textId="6FAFF1CB" w:rsidR="00401240" w:rsidRDefault="001A4AD7" w:rsidP="00401240">
      <w:pPr>
        <w:ind w:left="709" w:hanging="709"/>
        <w:jc w:val="both"/>
      </w:pPr>
      <w:r>
        <w:t xml:space="preserve">c) </w:t>
      </w:r>
      <w:r>
        <w:tab/>
        <w:t xml:space="preserve">závazné stanovisko </w:t>
      </w:r>
      <w:r w:rsidRPr="001A4AD7">
        <w:rPr>
          <w:highlight w:val="red"/>
        </w:rPr>
        <w:t>č.</w:t>
      </w:r>
      <w:proofErr w:type="gramStart"/>
      <w:r w:rsidRPr="001A4AD7">
        <w:rPr>
          <w:highlight w:val="red"/>
        </w:rPr>
        <w:t xml:space="preserve"> ….</w:t>
      </w:r>
      <w:proofErr w:type="gramEnd"/>
      <w:r w:rsidRPr="001A4AD7">
        <w:rPr>
          <w:highlight w:val="red"/>
        </w:rPr>
        <w:t>.</w:t>
      </w:r>
      <w:r>
        <w:t xml:space="preserve"> odboru školství, kultury a památkové péče </w:t>
      </w:r>
      <w:proofErr w:type="spellStart"/>
      <w:r>
        <w:t>MěÚ</w:t>
      </w:r>
      <w:proofErr w:type="spellEnd"/>
      <w:r>
        <w:t xml:space="preserve"> Znojmo</w:t>
      </w:r>
      <w:r w:rsidR="00102D3A">
        <w:t>.</w:t>
      </w:r>
      <w:r w:rsidR="00401240">
        <w:t xml:space="preserve"> </w:t>
      </w:r>
    </w:p>
    <w:p w14:paraId="568F8EA9" w14:textId="54869CBE" w:rsidR="00401240" w:rsidRDefault="00401240" w:rsidP="00401240">
      <w:pPr>
        <w:ind w:left="284" w:hanging="284"/>
        <w:jc w:val="both"/>
      </w:pPr>
      <w:r>
        <w:t xml:space="preserve">3. Objednatel </w:t>
      </w:r>
      <w:r w:rsidR="001A4AD7">
        <w:t xml:space="preserve">předá zhotoviteli </w:t>
      </w:r>
      <w:r w:rsidR="007C7649">
        <w:t xml:space="preserve">a zhotovitel převezme </w:t>
      </w:r>
      <w:r>
        <w:t xml:space="preserve">staveniště prosté práv třetích </w:t>
      </w:r>
      <w:proofErr w:type="gramStart"/>
      <w:r>
        <w:t>osob</w:t>
      </w:r>
      <w:proofErr w:type="gramEnd"/>
      <w:r w:rsidR="003A190F">
        <w:t xml:space="preserve"> a to</w:t>
      </w:r>
      <w:r>
        <w:t xml:space="preserve"> </w:t>
      </w:r>
      <w:r w:rsidR="001A4AD7">
        <w:t xml:space="preserve">nejpozději do 3 pracovních dnů </w:t>
      </w:r>
      <w:r w:rsidR="007C7649">
        <w:t xml:space="preserve">od data předání a převzetí písemného pokynu k zahájení prací podle čl. IV odst.2 této smlouvy. </w:t>
      </w:r>
      <w:r w:rsidR="009C3F1A" w:rsidRPr="003A190F">
        <w:t xml:space="preserve"> </w:t>
      </w:r>
      <w:r w:rsidRPr="003A190F">
        <w:t>O předání a převzetí staveniště sepíší smluvní strany protokol.</w:t>
      </w:r>
      <w:r w:rsidR="00E20F8E">
        <w:t xml:space="preserve"> </w:t>
      </w:r>
    </w:p>
    <w:p w14:paraId="5C60C75A" w14:textId="7454ECEC" w:rsidR="00401240" w:rsidRDefault="00401240" w:rsidP="00401240">
      <w:pPr>
        <w:jc w:val="both"/>
      </w:pPr>
      <w:r>
        <w:t>4. Nejpozději při předání staveniště podle odst. 3</w:t>
      </w:r>
      <w:r w:rsidR="00F66B43">
        <w:t xml:space="preserve">. tohoto článku </w:t>
      </w:r>
      <w:r>
        <w:t>předá objednatel zhotoviteli informace nezbytné pro řádné užívání staveniště, a to zejména:</w:t>
      </w:r>
    </w:p>
    <w:p w14:paraId="07CCBF5C" w14:textId="37FB4BD4" w:rsidR="00401240" w:rsidRDefault="00401240" w:rsidP="00401240">
      <w:pPr>
        <w:jc w:val="both"/>
      </w:pPr>
      <w:r>
        <w:t>a) určení přístupových cest,</w:t>
      </w:r>
    </w:p>
    <w:p w14:paraId="54D5E2F8" w14:textId="77777777" w:rsidR="00401240" w:rsidRDefault="00401240" w:rsidP="00401240">
      <w:pPr>
        <w:jc w:val="both"/>
      </w:pPr>
      <w:r>
        <w:t xml:space="preserve">b) určení bodů pro napojení odběrných míst vody, kanalizace a elektrické energie. </w:t>
      </w:r>
    </w:p>
    <w:p w14:paraId="2C7126ED" w14:textId="77777777" w:rsidR="00401240" w:rsidRDefault="00401240" w:rsidP="00401240">
      <w:pPr>
        <w:jc w:val="both"/>
      </w:pPr>
      <w:r>
        <w:t xml:space="preserve"> 5. Objednatel se zavazuje poskytovat zhotoviteli součinnost potřebnou pro plnění jeho závazků podle této smlouvy, zejména mu včas a řádně předávat potřebné doklady, zabezpečovat plnění povinností, které na sebe převzal, resp. které pro něj jakožto stavebníka vyplývají z příslušných právních předpisů, vydaných povolení či jiných dokumentů, týkajících se prováděné stavby, zúčastňovat se jednání, na nichž je účast objednatele nezbytná či žádoucí, a poskytnout zhotoviteli všechny informace potřebné pro řádné provádění díla.</w:t>
      </w:r>
    </w:p>
    <w:p w14:paraId="0BEF1BFB" w14:textId="77777777" w:rsidR="00401240" w:rsidRPr="008C1C8B" w:rsidRDefault="00401240" w:rsidP="00401240">
      <w:pPr>
        <w:rPr>
          <w:b/>
        </w:rPr>
      </w:pPr>
      <w:r w:rsidRPr="008C1C8B">
        <w:rPr>
          <w:b/>
        </w:rPr>
        <w:t>Článek IV.</w:t>
      </w:r>
    </w:p>
    <w:p w14:paraId="6F112367" w14:textId="77777777" w:rsidR="00401240" w:rsidRPr="008C1C8B" w:rsidRDefault="00401240" w:rsidP="00401240">
      <w:pPr>
        <w:rPr>
          <w:u w:val="single"/>
        </w:rPr>
      </w:pPr>
      <w:r w:rsidRPr="008C1C8B">
        <w:rPr>
          <w:u w:val="single"/>
        </w:rPr>
        <w:t>Doba plnění</w:t>
      </w:r>
    </w:p>
    <w:p w14:paraId="67162448" w14:textId="1EEA6DCF" w:rsidR="00144BF7" w:rsidRDefault="00401240" w:rsidP="0051116C">
      <w:pPr>
        <w:pStyle w:val="Odstavecseseznamem"/>
        <w:numPr>
          <w:ilvl w:val="0"/>
          <w:numId w:val="4"/>
        </w:numPr>
        <w:ind w:left="0" w:firstLine="0"/>
        <w:jc w:val="both"/>
      </w:pPr>
      <w:r>
        <w:t xml:space="preserve">Zhotovitel se zavazuje dílo dokončit a předat objednateli ve lhůtě </w:t>
      </w:r>
      <w:r w:rsidR="00F4322C">
        <w:t>10</w:t>
      </w:r>
      <w:r w:rsidR="00F05CF1">
        <w:t xml:space="preserve"> </w:t>
      </w:r>
      <w:r w:rsidR="0051116C">
        <w:t xml:space="preserve">měsíců </w:t>
      </w:r>
      <w:r>
        <w:t>od data zahájení realizace díla</w:t>
      </w:r>
      <w:r w:rsidR="007C7649">
        <w:t xml:space="preserve">, nejpozději však do </w:t>
      </w:r>
      <w:r w:rsidR="00F4322C">
        <w:t>30.6</w:t>
      </w:r>
      <w:r w:rsidR="007C7649">
        <w:t xml:space="preserve">.2018. </w:t>
      </w:r>
      <w:r w:rsidR="00F4322C">
        <w:t xml:space="preserve">V této lhůtě je zahrnuta i předpokládaná doba trvání zimní přestávky, kdy z technologického hlediska nebude možno realizovat zednické práce. </w:t>
      </w:r>
    </w:p>
    <w:p w14:paraId="1E1916FE" w14:textId="35E558AE" w:rsidR="00401240" w:rsidRDefault="00401240" w:rsidP="00401240">
      <w:r>
        <w:t xml:space="preserve">2. Realizace díla bude zahájena předáním písemného pokynu objednatele zhotoviteli k zahájení prací. </w:t>
      </w:r>
      <w:r w:rsidR="008B5C10">
        <w:t xml:space="preserve"> </w:t>
      </w:r>
      <w:r>
        <w:t xml:space="preserve"> </w:t>
      </w:r>
    </w:p>
    <w:p w14:paraId="3A29D36A" w14:textId="3DA28012" w:rsidR="00B93673" w:rsidRDefault="00401240" w:rsidP="00401240">
      <w:r>
        <w:t xml:space="preserve"> 3. Časový harmonogram provádění díla</w:t>
      </w:r>
      <w:r w:rsidR="0071161F">
        <w:t xml:space="preserve">, zpracovaný zhotovitelem a </w:t>
      </w:r>
      <w:r>
        <w:t xml:space="preserve">respektující zadávací požadavky objednatele, je uveden v příloze č. </w:t>
      </w:r>
      <w:r w:rsidR="003E789D">
        <w:t>2</w:t>
      </w:r>
      <w:r>
        <w:t xml:space="preserve"> této smlouvy</w:t>
      </w:r>
      <w:r w:rsidR="00B93673">
        <w:t>, která tvoří její nedílnou součást</w:t>
      </w:r>
      <w:r>
        <w:t xml:space="preserve">. Harmonogram začíná termínem předání a převzetí staveniště a končí termínem předání a převzetí díla, včetně lhůty pro vyklizení staveniště. </w:t>
      </w:r>
    </w:p>
    <w:p w14:paraId="544D8ACB" w14:textId="71A05243" w:rsidR="00401240" w:rsidRPr="00B93673" w:rsidRDefault="00401240" w:rsidP="00401240">
      <w:r w:rsidRPr="008C1C8B">
        <w:rPr>
          <w:b/>
        </w:rPr>
        <w:t>Článek V.</w:t>
      </w:r>
    </w:p>
    <w:p w14:paraId="3DD26A82" w14:textId="77777777" w:rsidR="00401240" w:rsidRPr="008C1C8B" w:rsidRDefault="00401240" w:rsidP="00401240">
      <w:pPr>
        <w:rPr>
          <w:u w:val="single"/>
        </w:rPr>
      </w:pPr>
      <w:r w:rsidRPr="008C1C8B">
        <w:rPr>
          <w:u w:val="single"/>
        </w:rPr>
        <w:t>Cena díla</w:t>
      </w:r>
    </w:p>
    <w:p w14:paraId="4C4CD21F" w14:textId="77777777" w:rsidR="00401240" w:rsidRDefault="00401240" w:rsidP="00401240">
      <w:r>
        <w:t>1. Cena díla se sjednává v souladu se zákonem o cenách dohodou smluvních stran a činí:</w:t>
      </w:r>
    </w:p>
    <w:p w14:paraId="3A25C162" w14:textId="77777777" w:rsidR="00401240" w:rsidRDefault="00401240" w:rsidP="00401240">
      <w:r>
        <w:t xml:space="preserve">cena bez </w:t>
      </w:r>
      <w:proofErr w:type="gramStart"/>
      <w:r>
        <w:t>DPH :</w:t>
      </w:r>
      <w:proofErr w:type="gramEnd"/>
      <w:r>
        <w:tab/>
      </w:r>
      <w:r>
        <w:tab/>
      </w:r>
      <w:r>
        <w:tab/>
      </w:r>
      <w:r>
        <w:tab/>
      </w:r>
      <w:r>
        <w:tab/>
      </w:r>
      <w:r>
        <w:tab/>
      </w:r>
      <w:r w:rsidRPr="003D7F25">
        <w:rPr>
          <w:highlight w:val="yellow"/>
        </w:rPr>
        <w:t>………................ Kč</w:t>
      </w:r>
    </w:p>
    <w:p w14:paraId="5578A970" w14:textId="77777777" w:rsidR="00401240" w:rsidRDefault="00401240" w:rsidP="00401240">
      <w:r>
        <w:t>DPH (21</w:t>
      </w:r>
      <w:proofErr w:type="gramStart"/>
      <w:r>
        <w:t>%) :</w:t>
      </w:r>
      <w:proofErr w:type="gramEnd"/>
      <w:r>
        <w:tab/>
      </w:r>
      <w:r>
        <w:tab/>
      </w:r>
      <w:r>
        <w:tab/>
      </w:r>
      <w:r>
        <w:tab/>
      </w:r>
      <w:r>
        <w:tab/>
      </w:r>
      <w:r>
        <w:tab/>
      </w:r>
      <w:r w:rsidRPr="003D7F25">
        <w:rPr>
          <w:highlight w:val="yellow"/>
        </w:rPr>
        <w:t>………................ Kč</w:t>
      </w:r>
    </w:p>
    <w:p w14:paraId="1109098E" w14:textId="77777777" w:rsidR="00401240" w:rsidRDefault="00401240" w:rsidP="00401240">
      <w:r>
        <w:lastRenderedPageBreak/>
        <w:t xml:space="preserve">cena včetně </w:t>
      </w:r>
      <w:proofErr w:type="gramStart"/>
      <w:r>
        <w:t>DPH :</w:t>
      </w:r>
      <w:proofErr w:type="gramEnd"/>
      <w:r>
        <w:t xml:space="preserve"> </w:t>
      </w:r>
      <w:r>
        <w:tab/>
      </w:r>
      <w:r>
        <w:tab/>
      </w:r>
      <w:r>
        <w:tab/>
      </w:r>
      <w:r>
        <w:tab/>
      </w:r>
      <w:r>
        <w:tab/>
      </w:r>
      <w:r w:rsidRPr="003D7F25">
        <w:rPr>
          <w:highlight w:val="yellow"/>
        </w:rPr>
        <w:t>………................ Kč</w:t>
      </w:r>
    </w:p>
    <w:p w14:paraId="22C0343A" w14:textId="77777777" w:rsidR="00401240" w:rsidRDefault="00401240" w:rsidP="00401240">
      <w:r w:rsidDel="00925FB9">
        <w:t xml:space="preserve"> </w:t>
      </w:r>
      <w:r w:rsidRPr="003D7F25">
        <w:rPr>
          <w:highlight w:val="yellow"/>
        </w:rPr>
        <w:t xml:space="preserve">(slovy: </w:t>
      </w:r>
      <w:proofErr w:type="gramStart"/>
      <w:r w:rsidRPr="003D7F25">
        <w:rPr>
          <w:highlight w:val="yellow"/>
        </w:rPr>
        <w:t>...................................................... )</w:t>
      </w:r>
      <w:proofErr w:type="gramEnd"/>
      <w:r w:rsidRPr="003D7F25">
        <w:rPr>
          <w:highlight w:val="yellow"/>
        </w:rPr>
        <w:t>.</w:t>
      </w:r>
    </w:p>
    <w:p w14:paraId="42A04BEB" w14:textId="26C89159" w:rsidR="00401240" w:rsidRDefault="00401240" w:rsidP="00401240">
      <w:pPr>
        <w:jc w:val="both"/>
      </w:pPr>
      <w:r>
        <w:t xml:space="preserve">2. Cena uvedená v odst. 1 je stanovena na základě projektové dokumentace a soupisu </w:t>
      </w:r>
      <w:r w:rsidR="00B93673">
        <w:t xml:space="preserve">stavebních </w:t>
      </w:r>
      <w:r>
        <w:t>prací, dodávek a služeb (výkazu výměr), předaných objednatelem podle čl. III. odst. 2 písm. a) a písm. b) této smlouvy, a podle objednatelem přijatého nabídkového položkového ro</w:t>
      </w:r>
      <w:r w:rsidR="003E789D">
        <w:t>zpočtu zhotovitele (příloha č. 1</w:t>
      </w:r>
      <w:r>
        <w:t xml:space="preserve"> této smlouvy).  </w:t>
      </w:r>
    </w:p>
    <w:p w14:paraId="1A8D4EB7" w14:textId="77777777" w:rsidR="00401240" w:rsidRDefault="00401240" w:rsidP="00401240">
      <w:pPr>
        <w:widowControl w:val="0"/>
        <w:spacing w:before="120"/>
        <w:jc w:val="both"/>
      </w:pPr>
      <w:r>
        <w:t xml:space="preserve"> </w:t>
      </w:r>
    </w:p>
    <w:p w14:paraId="3A117BE0" w14:textId="77777777" w:rsidR="00401240" w:rsidRPr="008C1C8B" w:rsidRDefault="00401240" w:rsidP="00401240">
      <w:pPr>
        <w:rPr>
          <w:b/>
        </w:rPr>
      </w:pPr>
      <w:r w:rsidRPr="008C1C8B">
        <w:rPr>
          <w:b/>
        </w:rPr>
        <w:t>Článek VI.</w:t>
      </w:r>
    </w:p>
    <w:p w14:paraId="4BCA1F75" w14:textId="77777777" w:rsidR="00401240" w:rsidRPr="008C1C8B" w:rsidRDefault="00401240" w:rsidP="00401240">
      <w:pPr>
        <w:rPr>
          <w:u w:val="single"/>
        </w:rPr>
      </w:pPr>
      <w:r w:rsidRPr="008C1C8B">
        <w:rPr>
          <w:u w:val="single"/>
        </w:rPr>
        <w:t>Platební podmínky</w:t>
      </w:r>
    </w:p>
    <w:p w14:paraId="2425B89A" w14:textId="3107329E" w:rsidR="00401240" w:rsidRDefault="00401240" w:rsidP="00401240">
      <w:pPr>
        <w:jc w:val="both"/>
      </w:pPr>
      <w:r w:rsidRPr="00C04019">
        <w:t xml:space="preserve">1. Cena díla bude objednatelem hrazena průběžně na základě faktur – daňových dokladů (dále jen </w:t>
      </w:r>
      <w:r w:rsidR="00B93673">
        <w:t>„</w:t>
      </w:r>
      <w:r w:rsidRPr="004E798C">
        <w:rPr>
          <w:b/>
        </w:rPr>
        <w:t>faktur</w:t>
      </w:r>
      <w:r w:rsidR="00B93673">
        <w:t>“</w:t>
      </w:r>
      <w:r w:rsidRPr="00C04019">
        <w:t xml:space="preserve">), vystavovaných zhotovitelem v měsíčním intervalu. Fakturovány budou práce provedené za příslušný kalendářní měsíc provádění díla, zjištěné (vykázané) k poslednímu dni každého měsíce (tento den je datem uskutečnění zdanitelného plnění). Zhotovitel předloží objednateli nejpozději do </w:t>
      </w:r>
      <w:r>
        <w:t>5</w:t>
      </w:r>
      <w:r w:rsidRPr="00C04019">
        <w:t xml:space="preserve"> pracovních dnů následujícího měsíce oceněný soupis </w:t>
      </w:r>
      <w:r w:rsidR="004E798C">
        <w:t xml:space="preserve">stavebních </w:t>
      </w:r>
      <w:r w:rsidRPr="00C04019">
        <w:t>prací, dodávek a služeb provedených za uplynulý měsíc. Objednatel je povinen provést kontrolu předloženého oceněného</w:t>
      </w:r>
      <w:r>
        <w:t xml:space="preserve"> soupisu a vrátit jej zhotoviteli (se svým stanoviskem) nejpozději do 4 pracovních dnů ode dne jeho obdržení. </w:t>
      </w:r>
    </w:p>
    <w:p w14:paraId="5627B167" w14:textId="7C2DA266" w:rsidR="00401240" w:rsidRDefault="00401240" w:rsidP="00401240">
      <w:pPr>
        <w:jc w:val="both"/>
      </w:pPr>
      <w:r>
        <w:t xml:space="preserve">2. Po odsouhlasení oceněného měsíčního soupisu provedených </w:t>
      </w:r>
      <w:r w:rsidR="004E798C">
        <w:t xml:space="preserve">stavebních </w:t>
      </w:r>
      <w:r>
        <w:t>prací dodávek a služeb objednatelem zhotovitel vystaví a doručí objednateli nejpozději do 12. dne měsíce následujícího po dni uskutečnění zdanitelného plnění fakturu.</w:t>
      </w:r>
    </w:p>
    <w:p w14:paraId="4BCDA4DE" w14:textId="441FB8CE" w:rsidR="00401240" w:rsidRDefault="00401240" w:rsidP="00401240">
      <w:pPr>
        <w:jc w:val="both"/>
      </w:pPr>
      <w:r>
        <w:t xml:space="preserve">3. Faktury zhotovitele musí formou a obsahem odpovídat zákonu </w:t>
      </w:r>
      <w:r w:rsidR="00F71EFA">
        <w:t xml:space="preserve">č. 563/1991 Sb., </w:t>
      </w:r>
      <w:r>
        <w:t>o účetnictví</w:t>
      </w:r>
      <w:r w:rsidR="00F71EFA">
        <w:t xml:space="preserve">, ve znění pozdějších </w:t>
      </w:r>
      <w:proofErr w:type="gramStart"/>
      <w:r w:rsidR="00F71EFA">
        <w:t xml:space="preserve">předpisů </w:t>
      </w:r>
      <w:r>
        <w:t xml:space="preserve"> a</w:t>
      </w:r>
      <w:proofErr w:type="gramEnd"/>
      <w:r>
        <w:t xml:space="preserve"> zákonu</w:t>
      </w:r>
      <w:r w:rsidR="00F71EFA">
        <w:t xml:space="preserve"> č. 235/2004 Sb., </w:t>
      </w:r>
      <w:r>
        <w:t xml:space="preserve"> o dani z přidané hodnoty</w:t>
      </w:r>
      <w:r w:rsidR="00F71EFA">
        <w:t>, ve znění pozdějších předpisů</w:t>
      </w:r>
      <w:r>
        <w:t xml:space="preserve"> (mít náležitosti daňového dokladu), přičemž musí obsahovat:</w:t>
      </w:r>
    </w:p>
    <w:p w14:paraId="070EE961" w14:textId="712426B6" w:rsidR="00C76380" w:rsidRDefault="00B35A1C" w:rsidP="004E798C">
      <w:pPr>
        <w:spacing w:after="0"/>
        <w:jc w:val="both"/>
      </w:pPr>
      <w:r>
        <w:t xml:space="preserve"> </w:t>
      </w:r>
      <w:r w:rsidR="00401240">
        <w:t>a) označení daňového dokladu a jeho pořadové číslo,</w:t>
      </w:r>
    </w:p>
    <w:p w14:paraId="621BD26D" w14:textId="77777777" w:rsidR="00401240" w:rsidRDefault="00401240" w:rsidP="004E798C">
      <w:pPr>
        <w:spacing w:after="0"/>
        <w:jc w:val="both"/>
      </w:pPr>
      <w:r>
        <w:t>b) identifikační údaje objednatele (vč. IČ, DIČ a údaje o zápisu v OR nebo jiné evidenci),</w:t>
      </w:r>
    </w:p>
    <w:p w14:paraId="0DC97EDE" w14:textId="77777777" w:rsidR="00401240" w:rsidRDefault="00401240" w:rsidP="004E798C">
      <w:pPr>
        <w:spacing w:after="0"/>
        <w:jc w:val="both"/>
      </w:pPr>
      <w:r>
        <w:t>c) identifikační údaje zhotovitele (vč. IČ, DIČ a údaje o zápisu v OR nebo jiné evidenci),</w:t>
      </w:r>
    </w:p>
    <w:p w14:paraId="0614B2D0" w14:textId="77777777" w:rsidR="00401240" w:rsidRDefault="00401240" w:rsidP="004E798C">
      <w:pPr>
        <w:spacing w:after="0"/>
        <w:jc w:val="both"/>
      </w:pPr>
      <w:r>
        <w:t xml:space="preserve">d) označení uzavřené smlouvy (číslo, datum), </w:t>
      </w:r>
    </w:p>
    <w:p w14:paraId="631C96D3" w14:textId="77777777" w:rsidR="00401240" w:rsidRDefault="00401240" w:rsidP="004E798C">
      <w:pPr>
        <w:spacing w:after="0"/>
        <w:jc w:val="both"/>
      </w:pPr>
      <w:r>
        <w:t>e) označení banky a číslo účtu, na který má být úhrada provedena,</w:t>
      </w:r>
    </w:p>
    <w:p w14:paraId="5AD2FE82" w14:textId="77777777" w:rsidR="00401240" w:rsidRDefault="00401240" w:rsidP="004E798C">
      <w:pPr>
        <w:spacing w:after="0"/>
        <w:jc w:val="both"/>
      </w:pPr>
      <w:r>
        <w:t>f) popis předmětu plnění,</w:t>
      </w:r>
    </w:p>
    <w:p w14:paraId="6B7AA39B" w14:textId="77777777" w:rsidR="00401240" w:rsidRDefault="00401240" w:rsidP="004E798C">
      <w:pPr>
        <w:spacing w:after="0"/>
        <w:jc w:val="both"/>
      </w:pPr>
      <w:r>
        <w:t>g) datum vystavení a odeslání faktury,</w:t>
      </w:r>
    </w:p>
    <w:p w14:paraId="5AE35E1A" w14:textId="77777777" w:rsidR="00401240" w:rsidRDefault="00401240" w:rsidP="004E798C">
      <w:pPr>
        <w:spacing w:after="0"/>
        <w:jc w:val="both"/>
      </w:pPr>
      <w:r>
        <w:t>h) datum uskutečnění zdanitelného plnění,</w:t>
      </w:r>
    </w:p>
    <w:p w14:paraId="5F9E01C1" w14:textId="77777777" w:rsidR="00401240" w:rsidRDefault="00401240" w:rsidP="004E798C">
      <w:pPr>
        <w:spacing w:after="0"/>
        <w:jc w:val="both"/>
      </w:pPr>
      <w:r>
        <w:t>i) datum splatnosti,</w:t>
      </w:r>
    </w:p>
    <w:p w14:paraId="4BB6420C" w14:textId="77777777" w:rsidR="00401240" w:rsidRDefault="00401240" w:rsidP="004E798C">
      <w:pPr>
        <w:spacing w:after="0"/>
        <w:jc w:val="both"/>
      </w:pPr>
      <w:r>
        <w:t>j) výši částky bez DPH celkem a základny podle sazeb DPH,</w:t>
      </w:r>
    </w:p>
    <w:p w14:paraId="2A10A6A5" w14:textId="77777777" w:rsidR="00401240" w:rsidRDefault="00401240" w:rsidP="004E798C">
      <w:pPr>
        <w:spacing w:after="0"/>
        <w:jc w:val="both"/>
      </w:pPr>
      <w:r>
        <w:t>k) sazby a výši DPH,</w:t>
      </w:r>
    </w:p>
    <w:p w14:paraId="5BD5CB13" w14:textId="77777777" w:rsidR="00401240" w:rsidRDefault="00401240" w:rsidP="004E798C">
      <w:pPr>
        <w:spacing w:after="0"/>
        <w:jc w:val="both"/>
      </w:pPr>
      <w:r>
        <w:t>l) výši částky včetně DPH</w:t>
      </w:r>
    </w:p>
    <w:p w14:paraId="73ABC8A2" w14:textId="77777777" w:rsidR="00F71EFA" w:rsidRDefault="00401240" w:rsidP="00F71EFA">
      <w:pPr>
        <w:spacing w:after="0"/>
        <w:jc w:val="both"/>
      </w:pPr>
      <w:r>
        <w:t>m) částku k proplacení,</w:t>
      </w:r>
    </w:p>
    <w:p w14:paraId="3B3CA713" w14:textId="203CDA27" w:rsidR="00F71EFA" w:rsidRDefault="00401240" w:rsidP="00F71EFA">
      <w:pPr>
        <w:spacing w:after="0"/>
        <w:jc w:val="both"/>
      </w:pPr>
      <w:r>
        <w:t>n) jméno a podpis oprávněné osoby.</w:t>
      </w:r>
    </w:p>
    <w:p w14:paraId="27F3AB08" w14:textId="77777777" w:rsidR="00F71EFA" w:rsidRDefault="00F71EFA" w:rsidP="00F71EFA">
      <w:pPr>
        <w:spacing w:after="0"/>
        <w:jc w:val="both"/>
      </w:pPr>
    </w:p>
    <w:p w14:paraId="281944D9" w14:textId="5C687DE5" w:rsidR="00F71EFA" w:rsidRDefault="00401240" w:rsidP="00F71EFA">
      <w:pPr>
        <w:spacing w:after="0"/>
        <w:jc w:val="both"/>
      </w:pPr>
      <w:r>
        <w:t xml:space="preserve">Nedílnou součástí faktury (její přílohou) musí být odsouhlasený oceněný soupis provedených </w:t>
      </w:r>
      <w:r w:rsidR="004E798C">
        <w:t xml:space="preserve">stavebních </w:t>
      </w:r>
      <w:r>
        <w:t>prací, dodávek a služeb podle odst. 1</w:t>
      </w:r>
      <w:r w:rsidR="004E798C">
        <w:t xml:space="preserve"> tohoto článku</w:t>
      </w:r>
      <w:r w:rsidR="00F71EFA">
        <w:t>.</w:t>
      </w:r>
    </w:p>
    <w:p w14:paraId="49F523BA" w14:textId="77777777" w:rsidR="00F71EFA" w:rsidRDefault="00F71EFA" w:rsidP="00F71EFA">
      <w:pPr>
        <w:spacing w:after="0"/>
        <w:jc w:val="both"/>
      </w:pPr>
    </w:p>
    <w:p w14:paraId="659280EE" w14:textId="6801E190" w:rsidR="006A6340" w:rsidRPr="009E26DA" w:rsidRDefault="00401240" w:rsidP="006A6340">
      <w:pPr>
        <w:jc w:val="both"/>
      </w:pPr>
      <w:r w:rsidRPr="009E26DA">
        <w:t xml:space="preserve">4. </w:t>
      </w:r>
      <w:r w:rsidR="004B7590" w:rsidRPr="009E26DA">
        <w:t xml:space="preserve">Objednatel </w:t>
      </w:r>
      <w:r w:rsidR="006A6340" w:rsidRPr="009E26DA">
        <w:t xml:space="preserve">je povinen zaplatit fakturu ve lhůtě splatnosti, která se sjednává na 30 dnů ode dne následujícího po dni doručení faktury. Objednatel není v prodlení, uhradí-li fakturu do 30 dnů ode dne následujícího po dni doručení faktury, ale tato úhrada bude provedena po termínu, který je na přijaté faktuře uveden jako datum splatnosti. </w:t>
      </w:r>
    </w:p>
    <w:p w14:paraId="382F44F4" w14:textId="6682F76B" w:rsidR="00F71EFA" w:rsidRDefault="00401240" w:rsidP="00F71EFA">
      <w:pPr>
        <w:jc w:val="both"/>
      </w:pPr>
      <w:r w:rsidRPr="00C04019">
        <w:t>5. Objednatel je oprávněn vrátit zhotoviteli vystavenou fakturu, jestliže neobsahuje náležitosti podle odst. 3</w:t>
      </w:r>
      <w:r w:rsidR="00C0105A">
        <w:t>.</w:t>
      </w:r>
      <w:r w:rsidRPr="00C04019">
        <w:t xml:space="preserve"> </w:t>
      </w:r>
      <w:r w:rsidR="00C0105A">
        <w:t xml:space="preserve">tohoto článku </w:t>
      </w:r>
      <w:r w:rsidRPr="00C04019">
        <w:t xml:space="preserve">nebo údaje v ní obsažené (vč. přílohy) jsou věcně či cenově nesprávné. </w:t>
      </w:r>
      <w:r w:rsidR="00F71EFA">
        <w:t xml:space="preserve"> </w:t>
      </w:r>
      <w:r w:rsidR="00F71EFA" w:rsidRPr="00F85999">
        <w:t>Objednatel je oprávněn před uplynutím lhůty splatnosti vrátit fakturu, pokud neobsahuje požadované náležitosti nebo obsahuje nesprávné cenové údaje. Uvedené se vztahuje i</w:t>
      </w:r>
      <w:r w:rsidR="00F71EFA">
        <w:t> </w:t>
      </w:r>
      <w:r w:rsidR="00F71EFA" w:rsidRPr="00F85999">
        <w:t>na</w:t>
      </w:r>
      <w:r w:rsidR="00F71EFA">
        <w:t> </w:t>
      </w:r>
      <w:r w:rsidR="00F71EFA" w:rsidRPr="00F85999">
        <w:t>nesprávné cenové, množstevní nebo kvalitativní údaje v soupisu p</w:t>
      </w:r>
      <w:r w:rsidR="00F71EFA">
        <w:t>rovedených prací odsouhlaseném objednatelem</w:t>
      </w:r>
      <w:r w:rsidR="00F71EFA" w:rsidRPr="00F85999">
        <w:t>. Oprávněným vrácením daňového dokladu – faktury, přestává běžet původní lhůta splatnosti. Opravená nebo přepracovaná faktura bude opatřena novou lhůtou splatnosti ne kratší než 15 dnů. V případě vrácení faktury v souladu s oprávněním objednatele podle tohoto odstavce není objednatel v prodlení.</w:t>
      </w:r>
    </w:p>
    <w:p w14:paraId="2897AE09" w14:textId="0AAA5599" w:rsidR="00F71EFA" w:rsidRDefault="00F71EFA" w:rsidP="00401240">
      <w:pPr>
        <w:jc w:val="both"/>
      </w:pPr>
      <w:r>
        <w:t xml:space="preserve">6. </w:t>
      </w:r>
      <w:r w:rsidRPr="00F85999">
        <w:t>Peněžitý závazek (dluh) objednatele se považuje za splněný v den, kdy je dlužná částka odepsána z bankovního účtu objednatele. Jestliže dojde z důvodů na straně banky k prodlení s proveditelnou platbou faktury, není objednatel po tuto dobu v prodlení se</w:t>
      </w:r>
      <w:r>
        <w:t> </w:t>
      </w:r>
      <w:r w:rsidRPr="00F85999">
        <w:t xml:space="preserve">zaplacením příslušné částky. </w:t>
      </w:r>
    </w:p>
    <w:p w14:paraId="6A8125F9" w14:textId="4CF6E486" w:rsidR="00401240" w:rsidRDefault="00F71EFA" w:rsidP="00401240">
      <w:pPr>
        <w:jc w:val="both"/>
      </w:pPr>
      <w:r>
        <w:t>7</w:t>
      </w:r>
      <w:r w:rsidR="00401240">
        <w:t xml:space="preserve">. Objednatel nebude poskytovat zhotoviteli zálohové platby.  </w:t>
      </w:r>
    </w:p>
    <w:p w14:paraId="06A291EE" w14:textId="2C86783C" w:rsidR="00C76380" w:rsidRDefault="00F71EFA" w:rsidP="00401240">
      <w:pPr>
        <w:jc w:val="both"/>
      </w:pPr>
      <w:r>
        <w:t>8</w:t>
      </w:r>
      <w:r w:rsidR="00401240">
        <w:t xml:space="preserve">. Objednatel je povinen hradit měsíční faktury vystavené zhotovitelem až do dosažení 90 % celkové ceny díla bez DPH. </w:t>
      </w:r>
      <w:r w:rsidR="00401240" w:rsidRPr="00A13409">
        <w:t xml:space="preserve">Proplacení zbývajících 10 % z ceny díla bude vázáno na </w:t>
      </w:r>
      <w:r w:rsidR="00401240">
        <w:t>předání a převzetí dokončeného díla a odstranění případných drobných vad váznoucích na díle k datu jeho předání a převzetí</w:t>
      </w:r>
      <w:r w:rsidR="00401240" w:rsidRPr="00A13409">
        <w:t xml:space="preserve">.  </w:t>
      </w:r>
      <w:r w:rsidR="00401240">
        <w:t xml:space="preserve"> </w:t>
      </w:r>
      <w:r w:rsidR="00B35A1C">
        <w:t xml:space="preserve"> </w:t>
      </w:r>
    </w:p>
    <w:p w14:paraId="4AB9F841" w14:textId="69E55408" w:rsidR="006A6340" w:rsidRPr="009E26DA" w:rsidRDefault="006A6340" w:rsidP="00F05CF1">
      <w:pPr>
        <w:jc w:val="both"/>
      </w:pPr>
      <w:r w:rsidRPr="009E26DA">
        <w:t>9. Prodlení objednatele s úhradou dlužné částky delší jak 90 dnů se považuje za podstatné porušení smlouvy.</w:t>
      </w:r>
    </w:p>
    <w:p w14:paraId="70BD2709" w14:textId="57509D93" w:rsidR="00401240" w:rsidRDefault="00F71EFA" w:rsidP="00F05CF1">
      <w:pPr>
        <w:jc w:val="both"/>
      </w:pPr>
      <w:r>
        <w:t>10</w:t>
      </w:r>
      <w:r w:rsidR="00401240">
        <w:t>. Zhotovitel je povinen v souladu se zákonem č. 320/2001 Sb. o finanční kontrole, umožnit výkon kontroly všech dokladů vztahujících se k realizaci předmětu plnění veřejné zakázky, poskytnout osobám oprávněným k výkonu kontroly projektu, z něhož je zakázka hrazena, veškeré doklady</w:t>
      </w:r>
      <w:r w:rsidR="00BB2FC1">
        <w:t xml:space="preserve"> </w:t>
      </w:r>
      <w:r w:rsidR="00401240">
        <w:t>související s realizací předmětu plnění veřejné zakázky, umožnit průběžné ověřování všem osobám oprávněným k provádění kontroly.   Zhotovitel má dále povinnost zajistit, aby obdobné povinnosti ve vztahu k předmětu plnění veřejné zak</w:t>
      </w:r>
      <w:r w:rsidR="00144BF7">
        <w:t>ázky plnili také jeho případní pod</w:t>
      </w:r>
      <w:r w:rsidR="00401240">
        <w:t xml:space="preserve">dodavatelé. </w:t>
      </w:r>
    </w:p>
    <w:p w14:paraId="531390B4" w14:textId="77777777" w:rsidR="00401240" w:rsidRPr="008C1C8B" w:rsidRDefault="00401240" w:rsidP="00401240">
      <w:pPr>
        <w:rPr>
          <w:b/>
        </w:rPr>
      </w:pPr>
      <w:r w:rsidRPr="008C1C8B">
        <w:rPr>
          <w:b/>
        </w:rPr>
        <w:t>Článek VII.</w:t>
      </w:r>
    </w:p>
    <w:p w14:paraId="30A31A2A" w14:textId="77777777" w:rsidR="00401240" w:rsidRPr="008C1C8B" w:rsidRDefault="00401240" w:rsidP="00401240">
      <w:pPr>
        <w:rPr>
          <w:u w:val="single"/>
        </w:rPr>
      </w:pPr>
      <w:r w:rsidRPr="008C1C8B">
        <w:rPr>
          <w:u w:val="single"/>
        </w:rPr>
        <w:t>Staveniště a zařízení staveniště</w:t>
      </w:r>
    </w:p>
    <w:p w14:paraId="2EC84F8C" w14:textId="6BB4C0AD" w:rsidR="006A6340" w:rsidRDefault="00401240" w:rsidP="009E26DA">
      <w:pPr>
        <w:pStyle w:val="Odstavecseseznamem"/>
        <w:numPr>
          <w:ilvl w:val="0"/>
          <w:numId w:val="8"/>
        </w:numPr>
        <w:ind w:left="0" w:firstLine="0"/>
        <w:jc w:val="both"/>
      </w:pPr>
      <w:r>
        <w:t>Zhotovitel je povinen užívat staveniště jen pro účely související s prováděním díla a při užívání staveniště je povinen dodržovat veškeré právní předpisy</w:t>
      </w:r>
      <w:r w:rsidR="00C33749">
        <w:t xml:space="preserve"> souvisejí</w:t>
      </w:r>
      <w:r w:rsidR="007D2440">
        <w:t>cí</w:t>
      </w:r>
      <w:r w:rsidR="00C33749">
        <w:t>ch s předmětem plnění dle této smlouvy</w:t>
      </w:r>
    </w:p>
    <w:p w14:paraId="7C2F8FC0" w14:textId="1B6C4605" w:rsidR="00401240" w:rsidRDefault="00401240" w:rsidP="009E26DA">
      <w:pPr>
        <w:pStyle w:val="Odstavecseseznamem"/>
        <w:numPr>
          <w:ilvl w:val="0"/>
          <w:numId w:val="8"/>
        </w:numPr>
        <w:ind w:left="0" w:firstLine="0"/>
        <w:jc w:val="both"/>
      </w:pPr>
      <w:r>
        <w:t xml:space="preserve">Zhotovitel je také povinen po celou dobu realizace díla zachovat bezpečný přístup osob do objektu.   </w:t>
      </w:r>
    </w:p>
    <w:p w14:paraId="47AAB86D" w14:textId="3829908A" w:rsidR="00401240" w:rsidRDefault="009E26DA" w:rsidP="00401240">
      <w:pPr>
        <w:jc w:val="both"/>
      </w:pPr>
      <w:r>
        <w:t>3</w:t>
      </w:r>
      <w:r w:rsidR="00401240">
        <w:t xml:space="preserve">. Zhotovitel je povinen dodržovat všechny podmínky správců nebo vlastníků sítí technické infrastruktury, předané mu objednatelem, a nese veškeré důsledky a škody vzniklé jejich nedodržením.  </w:t>
      </w:r>
    </w:p>
    <w:p w14:paraId="7B721B37" w14:textId="5644DA2D" w:rsidR="00401240" w:rsidRDefault="009E26DA" w:rsidP="00401240">
      <w:pPr>
        <w:jc w:val="both"/>
      </w:pPr>
      <w:r>
        <w:lastRenderedPageBreak/>
        <w:t>4</w:t>
      </w:r>
      <w:r w:rsidR="00401240">
        <w:t xml:space="preserve">. Zařízení staveniště zabezpečuje zhotovitel v souladu se svými potřebami s respektováním požadavků a podmínek uvedených v projektové dokumentaci a v příslušných rozhodnutích, předaných mu objednatelem. </w:t>
      </w:r>
    </w:p>
    <w:p w14:paraId="638B0337" w14:textId="69D6BF10" w:rsidR="00401240" w:rsidRDefault="009E26DA" w:rsidP="00401240">
      <w:pPr>
        <w:jc w:val="both"/>
      </w:pPr>
      <w:r>
        <w:t>5</w:t>
      </w:r>
      <w:r w:rsidR="00401240">
        <w:t>. Jako součást zařízení staveniště zajistí zhotovitel i připojení na odběrná místa potřebných médií určená objednatelem a jejich rozvod po staveništi. Zhotovitel je povinen zabezpečit samostatná měřicí místa a náklady na jím spotřebované energie uhradit (jako součást ceny díla).</w:t>
      </w:r>
    </w:p>
    <w:p w14:paraId="67074718" w14:textId="3D76B4CC" w:rsidR="00401240" w:rsidRDefault="009E26DA" w:rsidP="00401240">
      <w:pPr>
        <w:jc w:val="both"/>
      </w:pPr>
      <w:r>
        <w:t>6</w:t>
      </w:r>
      <w:r w:rsidR="00401240">
        <w:t>. Zhotovitel je povinen udržovat na převzatém staveništi pořádek a čistotu a průběžně ze staveniště odstraňovat odpady a nečistoty vzniklé jeho pracemi.</w:t>
      </w:r>
      <w:r w:rsidR="00852F0A">
        <w:t xml:space="preserve"> Lešení bude po celou dobu realizace díla kryto ochrannými sítěmi. </w:t>
      </w:r>
    </w:p>
    <w:p w14:paraId="21D55E55" w14:textId="723B42C9" w:rsidR="00401240" w:rsidRDefault="003E789D" w:rsidP="00401240">
      <w:pPr>
        <w:jc w:val="both"/>
      </w:pPr>
      <w:r>
        <w:t>7</w:t>
      </w:r>
      <w:r w:rsidR="00401240">
        <w:t>. Zhotovitel odstraní zařízení staveniště a vyklidí staveniště nejpozději do 5 dnů ode dne předání a převzetí díla, pokud v zápise o předání a převzetí díla není dohodnuto jinak (zejména z důvodu potřeby ponechání zařízení, nutných pro provedení odstranění vad a nedodělků zjištěných při předání a převzetí díla). Nevyklidí-li zhotovitel staveniště ve sjednaném termínu, je objednatel oprávněn zabezpečit vyklizení staveniště třetí osobou; náklady s tím spojené uhradí zhotovitel ve lhůtě do 15 dnů od jejich vyúčtování objednatelem.</w:t>
      </w:r>
    </w:p>
    <w:p w14:paraId="1778464F" w14:textId="77777777" w:rsidR="0051116C" w:rsidRDefault="0051116C" w:rsidP="00401240">
      <w:pPr>
        <w:jc w:val="both"/>
      </w:pPr>
    </w:p>
    <w:p w14:paraId="4B8D331B" w14:textId="71007463" w:rsidR="00401240" w:rsidRPr="008C1C8B" w:rsidRDefault="00B35A1C" w:rsidP="00F05CF1">
      <w:pPr>
        <w:jc w:val="both"/>
        <w:rPr>
          <w:b/>
        </w:rPr>
      </w:pPr>
      <w:r>
        <w:t xml:space="preserve"> </w:t>
      </w:r>
      <w:r w:rsidR="00401240" w:rsidRPr="008C1C8B">
        <w:rPr>
          <w:b/>
        </w:rPr>
        <w:t>Článek VIII.</w:t>
      </w:r>
    </w:p>
    <w:p w14:paraId="02EE6CF4" w14:textId="77777777" w:rsidR="00401240" w:rsidRPr="008C1C8B" w:rsidRDefault="00401240" w:rsidP="00401240">
      <w:pPr>
        <w:rPr>
          <w:u w:val="single"/>
        </w:rPr>
      </w:pPr>
      <w:r w:rsidRPr="008C1C8B">
        <w:rPr>
          <w:u w:val="single"/>
        </w:rPr>
        <w:t>Provádění díla</w:t>
      </w:r>
    </w:p>
    <w:p w14:paraId="0FD66D76" w14:textId="77777777" w:rsidR="00401240" w:rsidRDefault="00401240" w:rsidP="00401240">
      <w:pPr>
        <w:jc w:val="both"/>
      </w:pPr>
      <w:r>
        <w:t>1. Při provádění díla postupuje zhotovitel samostatně. Zavazuje se však respektovat upozornění a pokyny objednatele, týkající se možného porušování smluvních povinností zhotovitele při provádění díla.</w:t>
      </w:r>
    </w:p>
    <w:p w14:paraId="0BBA62A9" w14:textId="77777777" w:rsidR="00401240" w:rsidRDefault="00401240" w:rsidP="00401240">
      <w:pPr>
        <w:jc w:val="both"/>
      </w:pPr>
      <w:r>
        <w:t>2. Zhotovitel je povinen bez zbytečného odkladu upozornit objednatele na nevhodnou povahu věcí od něj převzatých nebo pokynů mu objednatelem k provedení díla daných, jestliže zhotovitel mohl tuto nevhodnost zjistit při vynaložení odborné péče (zejména v případě zjištění vad v projektové dokumentaci).</w:t>
      </w:r>
    </w:p>
    <w:p w14:paraId="0867A1FF" w14:textId="4EADF602" w:rsidR="00401240" w:rsidRDefault="00401240" w:rsidP="00401240">
      <w:pPr>
        <w:spacing w:after="0"/>
        <w:jc w:val="both"/>
      </w:pPr>
      <w:r>
        <w:t xml:space="preserve">3. Veškeré odborné práce podle této smlouvy musí vykonávat pracovníci zhotovitele nebo jeho </w:t>
      </w:r>
      <w:r w:rsidR="009328E8">
        <w:t>pod</w:t>
      </w:r>
      <w:r>
        <w:t xml:space="preserve">dodavatelů, kteří mají příslušnou kvalifikaci. Zhotovitel při zahájení stavby určí osobu stavbyvedoucího, která zabezpečuje odborné vedení provádění stavby a má pro tuto činnost oprávnění podle zákona č. 360/1992 Sb., ve znění pozdějších předpisů. Zajistí, aby jméno a příjmení stavbyvedoucího bylo uvedeno v protokolu o předání a převzetí staveniště a bylo zapsáno do stavebního deníku s rozsahem jeho oprávnění a odpovědnosti. V případě personální změny ve výkonu této funkce zabezpečí zhotovitel bez zbytečného odkladu příslušnou změnu tohoto zápisu. </w:t>
      </w:r>
    </w:p>
    <w:p w14:paraId="0ABE7ABF" w14:textId="7F0C0902" w:rsidR="00401240" w:rsidRPr="00F66C53" w:rsidRDefault="00401240" w:rsidP="00401240">
      <w:pPr>
        <w:spacing w:after="0"/>
        <w:jc w:val="both"/>
      </w:pPr>
      <w:r w:rsidRPr="00830EF4">
        <w:t xml:space="preserve">Zhotovitel </w:t>
      </w:r>
      <w:r>
        <w:t xml:space="preserve">je povinen průběžně předávat objednateli reálný seznam všech svých </w:t>
      </w:r>
      <w:r w:rsidR="009328E8">
        <w:t>pod</w:t>
      </w:r>
      <w:r>
        <w:t xml:space="preserve">dodavatelů, včetně údajů o jejich podílu na akci. </w:t>
      </w:r>
    </w:p>
    <w:p w14:paraId="4877B353" w14:textId="77777777" w:rsidR="00401240" w:rsidRDefault="00401240" w:rsidP="00401240">
      <w:pPr>
        <w:spacing w:after="0"/>
      </w:pPr>
    </w:p>
    <w:p w14:paraId="33274B00" w14:textId="137FA190" w:rsidR="00401240" w:rsidRDefault="00401240" w:rsidP="00401240">
      <w:pPr>
        <w:jc w:val="both"/>
      </w:pPr>
      <w:r>
        <w:t xml:space="preserve">4.  Zhotovitel je povinen dodržovat </w:t>
      </w:r>
      <w:r w:rsidR="00D533C5">
        <w:t xml:space="preserve">příslušné </w:t>
      </w:r>
      <w:r>
        <w:t xml:space="preserve">právní předpisy a relevantní ustanovení českých technických norem přejímajících evropské normy.    </w:t>
      </w:r>
    </w:p>
    <w:p w14:paraId="0574FC4C" w14:textId="77777777" w:rsidR="00401240" w:rsidRDefault="00401240" w:rsidP="00401240">
      <w:pPr>
        <w:jc w:val="both"/>
      </w:pPr>
      <w:r>
        <w:lastRenderedPageBreak/>
        <w:t>5. Zhotovitel se zavazuje, že k provádění díla nepoužije materiály, které nemají požadovanou certifikaci či předepsaný průvodní doklad, je-li to pro jejich použití nezbytné podle příslušných předpisů. Na vyzvání objednatele, nejpozději však při předání a převzetí díla, doloží soubor certifikátů, či jiných průvodních dokladů rozhodujících materiálů, užitých k provedení díla.</w:t>
      </w:r>
    </w:p>
    <w:p w14:paraId="73FF930C" w14:textId="77777777" w:rsidR="00401240" w:rsidRDefault="00401240" w:rsidP="00401240">
      <w:pPr>
        <w:jc w:val="both"/>
      </w:pPr>
      <w:r>
        <w:t>6. Zhotovitel při provádění díla provede potřebná opatření, která zamezí nežádoucím vlivům stavby na okolní prostředí (zejména na nemovitosti přiléhající ke staveništi) a je povinen dodržovat veškeré podmínky vyplývající z právních předpisů, řešících problematiku vlivu stavby na životní prostředí, problematiku odpadového hospodářství apod.</w:t>
      </w:r>
    </w:p>
    <w:p w14:paraId="2EB93057" w14:textId="2265C2B1" w:rsidR="00401240" w:rsidRDefault="00401240" w:rsidP="00401240">
      <w:pPr>
        <w:jc w:val="both"/>
      </w:pPr>
      <w:r>
        <w:t xml:space="preserve">7. Zhotovitel je povinen zajistit na staveništi veškerá bezpečnostní a hygienická opatření a požární ochranu staveniště i prováděného díla, a to v rozsahu a způsobem stanoveným příslušnými </w:t>
      </w:r>
      <w:r w:rsidR="00D533C5">
        <w:t xml:space="preserve">právními </w:t>
      </w:r>
      <w:r>
        <w:t xml:space="preserve">předpisy. Odpovídá za bezpečnost a ochranu zdraví všech osob, které se s jeho vědomím na staveništi zdržují; je povinen zajistit jejich vybavení ochrannými pracovními pomůckami a zabezpečit provedení příslušných proškolení o bezpečnosti a ochraně zdraví při práci a o požární ochraně.   </w:t>
      </w:r>
    </w:p>
    <w:p w14:paraId="66422A65" w14:textId="2F079C8A" w:rsidR="00C76380" w:rsidRDefault="00401240" w:rsidP="00401240">
      <w:r>
        <w:t xml:space="preserve">8. V prostoru provádění stavebních prací se mohou kromě zaměstnanců a </w:t>
      </w:r>
      <w:r w:rsidR="009328E8">
        <w:t>pod</w:t>
      </w:r>
      <w:r>
        <w:t xml:space="preserve">dodavatelů zhotovitele pohybovat pouze zástupci objednatele a osoby vykonávající technický a autorský dozor a koordinátor bezpečnosti práce, </w:t>
      </w:r>
      <w:r w:rsidR="00D533C5">
        <w:t xml:space="preserve">všichni </w:t>
      </w:r>
      <w:r>
        <w:t xml:space="preserve">při povinnosti dodržovat bezpečnostní pravidla a </w:t>
      </w:r>
      <w:r w:rsidR="00D533C5">
        <w:t xml:space="preserve">právní </w:t>
      </w:r>
      <w:r>
        <w:t xml:space="preserve">předpisy.  </w:t>
      </w:r>
    </w:p>
    <w:p w14:paraId="169442F7" w14:textId="2CE2842F" w:rsidR="00401240" w:rsidRDefault="00401240" w:rsidP="00697F89">
      <w:pPr>
        <w:jc w:val="both"/>
      </w:pPr>
      <w:r>
        <w:t>9. Zhotovitel je povinen vést ode dne předání a převzetí staveniště stavební deník, do kterého zapisuje skutečnosti předepsané stavebním zákonem a příslušnými prováděcími předpisy. Stavební deník bude po dobu provádění stavby uložen u zhotovitele. Zhotovitel je povinen umožnit objednateli, resp. jím pověřeným pracovníkům technického nebo autorského dozoru, příp. koordinátorovi bezpečnosti a ochrany zdraví při práci na staveništi kdykoliv do stavebního deníku nahlédnout, případně do něj činit záznamy. Povinnost vést stavební deník končí dnem dokončení stavby, resp. dnem odstranění vad</w:t>
      </w:r>
      <w:r w:rsidR="00697F89">
        <w:t xml:space="preserve"> s</w:t>
      </w:r>
      <w:r w:rsidR="00F05CF1">
        <w:t>t</w:t>
      </w:r>
      <w:r>
        <w:t>avby, resp. dnem odstranění vad a nedodělků z přejímacího řízení. Poté zhotovitel předá bez zbytečného odkladu originál stavebního deníku objednateli.</w:t>
      </w:r>
    </w:p>
    <w:p w14:paraId="50D9C8F5" w14:textId="77777777" w:rsidR="00401240" w:rsidRDefault="00401240" w:rsidP="00401240">
      <w:pPr>
        <w:jc w:val="both"/>
      </w:pPr>
      <w:r>
        <w:t xml:space="preserve">10. Objednatel nebo jím pověřená osoba vykonávající funkci technického dozoru jsou povinni se vyjadřovat k zápisům ve stavebním deníku, učiněným zhotovitelem, nejpozději do 5 pracovních dnů ode dne vzniku zápisu, jinak se má za to, že s uvedeným zápisem souhlasí. Nesouhlasí-li zhotovitel se zápisem, který učinil do stavebního deníku objednatel, jím pověřená osoba vykonávající funkci technického dozoru, nebo jiné osoby působící na stavbě na straně objednatele a mající oprávnění k zápisům do stavebního deníku (např. autorský dozor, koordinátor bezpečnosti a ochrany zdraví při práci na staveništi), musí k tomuto zápisu připojit své stanovisko nejpozději do 5 pracovních dnů ode dne vzniku zápisu, jinak se má za to, že se zápisem souhlasí. </w:t>
      </w:r>
    </w:p>
    <w:p w14:paraId="4DFF46EE" w14:textId="2EC64C82" w:rsidR="00401240" w:rsidRDefault="00401240" w:rsidP="00401240">
      <w:pPr>
        <w:jc w:val="both"/>
      </w:pPr>
      <w:r w:rsidRPr="00892BCF">
        <w:t xml:space="preserve">11. Objednatel je oprávněn kontrolovat provádění díla. Zjistí-li, že zhotovitel provádí dílo v rozporu s povinnostmi vyplývajícími z </w:t>
      </w:r>
      <w:r w:rsidR="00CE64FB">
        <w:t xml:space="preserve">této </w:t>
      </w:r>
      <w:r w:rsidRPr="00892BCF">
        <w:t>smlouvy nebo z obecně závazných předpisů, je oprávněn písemně požadovat, aby zhotovitel dílo prováděl řádným způsobem a odstranil nedostatky vzniklé vadným prováděním díla. Neučiní-li tak zhotovitel ani v</w:t>
      </w:r>
      <w:r w:rsidR="006A6340">
        <w:t xml:space="preserve"> dodatečné lhůtě 30 dnů od data </w:t>
      </w:r>
      <w:r w:rsidR="0026410E">
        <w:t>obdržení</w:t>
      </w:r>
      <w:r w:rsidR="006A6340">
        <w:t xml:space="preserve"> písemného požadavku na sjednání nápravy</w:t>
      </w:r>
      <w:r w:rsidRPr="00892BCF">
        <w:t xml:space="preserve">, jedná se o </w:t>
      </w:r>
      <w:r w:rsidR="00CE64FB">
        <w:t xml:space="preserve">hrubé </w:t>
      </w:r>
      <w:r w:rsidRPr="00892BCF">
        <w:t>porušení jeho povinnosti, které opravňuje objednatele k odstoupení od smlouvy.</w:t>
      </w:r>
    </w:p>
    <w:p w14:paraId="5550EFD4" w14:textId="77777777" w:rsidR="00401240" w:rsidRDefault="00401240" w:rsidP="00401240">
      <w:pPr>
        <w:jc w:val="both"/>
      </w:pPr>
      <w:r>
        <w:t xml:space="preserve">12. Zhotovitel je povinen vyzvat objednatele zápisem ve stavebním deníku (nebo jinou prokazatelnou formou) nejméně 3 pracovní dny předem ke kontrole a prověření prací, které v dalším postupu budou </w:t>
      </w:r>
      <w:r>
        <w:lastRenderedPageBreak/>
        <w:t>zakryty nebo se stanou nepřístupnými. Neučiní-li tak, je povinen na žádost objednatele práce na svůj náklad odkrýt. Pokud se objednatel ke kontrole přes včasné vyzvání nedostaví, je zhotovitel oprávněn předmětné práce zakrýt. Bude-li objednatel v tomto případě dodatečně požadovat jejich odkrytí, je zhotovitel povinen odkrytí provést na náklady objednatele. Pokud se však zjistí, že práce nebyly řádně provedeny, nese veškeré náklady spojené s odkrytím prací, opravou vadného stavu a následným zakrytím zhotovitel.</w:t>
      </w:r>
    </w:p>
    <w:p w14:paraId="1D0D69EA" w14:textId="77777777" w:rsidR="00401240" w:rsidRDefault="00401240" w:rsidP="00401240">
      <w:pPr>
        <w:jc w:val="both"/>
      </w:pPr>
      <w:r>
        <w:t xml:space="preserve">13. Minimálně jednou za čtrnáct dní bude za účelem kontroly průběhu provádění díla objednatel organizovat kontrolní dny za účasti zhotovitele a jím pověřených pracovníků technického a autorského dozoru, či jiných osob, působících při výstavbě pro objednatele ve smyslu příslušných právních předpisů (např. koordinátor bezpečnosti a ochrany zdraví při práci na staveništi). Konání kontrolního dne je povinen objednatel oznámit nejméně 5 pracovních dnů předem. Z kontrolního dne pořizuje objednatel zápis, který předá všem zúčastněným.  </w:t>
      </w:r>
    </w:p>
    <w:p w14:paraId="22AEC86A" w14:textId="08F5DB17" w:rsidR="00401240" w:rsidRDefault="00B35A1C" w:rsidP="00401240">
      <w:pPr>
        <w:jc w:val="both"/>
      </w:pPr>
      <w:r>
        <w:t xml:space="preserve"> </w:t>
      </w:r>
      <w:r w:rsidR="00401240">
        <w:t xml:space="preserve">14. Zhotovitel je povinen se účastnit případných kontrolních prohlídek stavby ve smyslu § </w:t>
      </w:r>
      <w:smartTag w:uri="urn:schemas-microsoft-com:office:smarttags" w:element="metricconverter">
        <w:smartTagPr>
          <w:attr w:name="ProductID" w:val="133 a"/>
        </w:smartTagPr>
        <w:r w:rsidR="00401240">
          <w:t>133 a</w:t>
        </w:r>
      </w:smartTag>
      <w:r w:rsidR="00401240">
        <w:t xml:space="preserve"> násl. stavebního zákona, podle dohody s objednatelem k nim vytvořit podmínky a zajistit potřebné podklady a spolupráci.</w:t>
      </w:r>
    </w:p>
    <w:p w14:paraId="264B5763" w14:textId="298F3F9B" w:rsidR="00401240" w:rsidRDefault="00401240" w:rsidP="00401240">
      <w:pPr>
        <w:jc w:val="both"/>
      </w:pPr>
      <w:r>
        <w:t xml:space="preserve">15. Zjistí-li zhotovitel při provádění prací nepředvídané nálezy, je povinen neprodleně oznámit nález objednateli a zároveň učinit opatření nezbytná k tomu, aby nález nebyl poškozen nebo zničen, a v nezbytném rozsahu přerušit práce. Objednatel je povinen rozhodnout o dalším postupu, a to písemně a bez zbytečného odkladu, přičemž budou respektovány podmínky stanovené stavebním úřadem.  </w:t>
      </w:r>
    </w:p>
    <w:p w14:paraId="25ED7CAC" w14:textId="7E70EC37" w:rsidR="00401240" w:rsidRDefault="00401240" w:rsidP="00D533C5">
      <w:pPr>
        <w:jc w:val="both"/>
      </w:pPr>
      <w:r>
        <w:t>16. Nebezpečí škody na díle nese po dobu jeho provádění zhotovitel. Přechod vlastnického práva ke zhotovovanému dílu na vlastníka stávajících nemovitých věcí (Jihomoravský kraj) se řídí ustanovením § 2599 odst.</w:t>
      </w:r>
      <w:r w:rsidR="0033571C">
        <w:t xml:space="preserve"> </w:t>
      </w:r>
      <w:r>
        <w:t>2 občanského zákoníku. Nebezpečí škody na díle přechází na objednatele dnem protokolárního předání a převzetí dokončeného díla.</w:t>
      </w:r>
    </w:p>
    <w:p w14:paraId="22D48643" w14:textId="67C721DD" w:rsidR="00401240" w:rsidRDefault="00401240" w:rsidP="00401240">
      <w:pPr>
        <w:jc w:val="both"/>
      </w:pPr>
      <w:r>
        <w:t xml:space="preserve">17. Zhotovitel má povinnost být pojištěn proti škodám způsobeným jeho činností, včetně případných škod způsobených jeho pracovníky, resp. pracovníky subdodavatelů do výše odpovídající možným rizikům ve vztahu k charakteru stavby a jejímu okolí, nejméně však na </w:t>
      </w:r>
      <w:r w:rsidRPr="003400D6">
        <w:t xml:space="preserve">částku </w:t>
      </w:r>
      <w:r w:rsidR="003A190F">
        <w:t>5</w:t>
      </w:r>
      <w:r w:rsidRPr="003400D6">
        <w:t xml:space="preserve"> mil. Kč, a to</w:t>
      </w:r>
      <w:r>
        <w:t xml:space="preserve"> po celou dobu provádění díla. Doklady o tomto pojištění zhotovitel předložil objednateli před podpisem podpisu smlouvy o dílo.</w:t>
      </w:r>
    </w:p>
    <w:p w14:paraId="5D6AF725" w14:textId="536F1C3C" w:rsidR="00252C01" w:rsidRDefault="00252C01" w:rsidP="00401240">
      <w:pPr>
        <w:jc w:val="both"/>
      </w:pPr>
      <w:r>
        <w:t xml:space="preserve">18. Realizace díla bude etapizována. V roce 2018 bude v plném rozsahu opravena východní a jižní fasáda, v roce 2019 pak bude realizována zbývající část díla. Po dobu zimní technologické přestávky nebude u budovy stát fasádní lešení. </w:t>
      </w:r>
    </w:p>
    <w:p w14:paraId="0F3C0097" w14:textId="77777777" w:rsidR="00401240" w:rsidRPr="008C1C8B" w:rsidRDefault="00401240" w:rsidP="00401240">
      <w:pPr>
        <w:rPr>
          <w:b/>
        </w:rPr>
      </w:pPr>
      <w:r w:rsidRPr="008C1C8B">
        <w:rPr>
          <w:b/>
        </w:rPr>
        <w:t>Článek IX.</w:t>
      </w:r>
    </w:p>
    <w:p w14:paraId="0BEF4A38" w14:textId="77777777" w:rsidR="00401240" w:rsidRPr="008C1C8B" w:rsidRDefault="00401240" w:rsidP="00401240">
      <w:pPr>
        <w:rPr>
          <w:u w:val="single"/>
        </w:rPr>
      </w:pPr>
      <w:r w:rsidRPr="008C1C8B">
        <w:rPr>
          <w:u w:val="single"/>
        </w:rPr>
        <w:t>Předání a převzetí díla, užívání stavby</w:t>
      </w:r>
    </w:p>
    <w:p w14:paraId="75FF0402" w14:textId="77777777" w:rsidR="00401240" w:rsidRDefault="00401240" w:rsidP="00401240">
      <w:pPr>
        <w:jc w:val="both"/>
      </w:pPr>
      <w:r>
        <w:t>1. Zhotovitel písemně oznámí objednateli nejpozději 10 dnů předem, kdy dílo bude dokončeno a připraveno k odevzdání, a současně vyzve objednatele k převzetí díla.</w:t>
      </w:r>
    </w:p>
    <w:p w14:paraId="5349AD5F" w14:textId="4CD4CA5B" w:rsidR="00401240" w:rsidRDefault="00401240" w:rsidP="00401240">
      <w:pPr>
        <w:jc w:val="both"/>
      </w:pPr>
      <w:r>
        <w:t xml:space="preserve">2. Objednatel se zavazuje nejpozději k datu stanoveném zhotovitelem podle odst. 1 </w:t>
      </w:r>
      <w:r w:rsidR="002D5992">
        <w:t xml:space="preserve">tohoto článku </w:t>
      </w:r>
      <w:r>
        <w:t xml:space="preserve">zahájit řízení o předání a převzetí díla (dále též přejímací řízení), řádně v něm pokračovat a dokončené dílo převzít. Podmínkou předání a převzetí díla je úspěšné provedení všech zkoušek, předepsaných </w:t>
      </w:r>
      <w:r>
        <w:lastRenderedPageBreak/>
        <w:t xml:space="preserve">zvláštními </w:t>
      </w:r>
      <w:r w:rsidR="002D5992">
        <w:t xml:space="preserve">právními </w:t>
      </w:r>
      <w:r>
        <w:t xml:space="preserve">předpisy, platnými technickými normami, projektovou dokumentací a touto smlouvou, včetně předání příslušných dokladů. </w:t>
      </w:r>
    </w:p>
    <w:p w14:paraId="4C8CFE09" w14:textId="77777777" w:rsidR="00401240" w:rsidRDefault="00401240" w:rsidP="002D5992">
      <w:pPr>
        <w:jc w:val="both"/>
      </w:pPr>
      <w:r>
        <w:t>3. Zhotovitel je povinen připravit a doložit v rámci přejímacího řízení doklady, odpovídající povaze díla, dokumentující jeho řádné provedení:</w:t>
      </w:r>
    </w:p>
    <w:p w14:paraId="57FA8805" w14:textId="77777777" w:rsidR="00401240" w:rsidRDefault="00401240" w:rsidP="002D5992">
      <w:pPr>
        <w:spacing w:after="0"/>
      </w:pPr>
      <w:r>
        <w:t>a) dokumentaci skutečného provedení díla,</w:t>
      </w:r>
    </w:p>
    <w:p w14:paraId="4140FF1C" w14:textId="77777777" w:rsidR="00401240" w:rsidRDefault="00401240" w:rsidP="002D5992">
      <w:pPr>
        <w:spacing w:after="0"/>
      </w:pPr>
      <w:r>
        <w:t>b) zápisy a osvědčení o provedených zkouškách použitých materiálů,</w:t>
      </w:r>
    </w:p>
    <w:p w14:paraId="6F15D17F" w14:textId="5AE2B6EE" w:rsidR="00C76380" w:rsidRDefault="00401240" w:rsidP="002D5992">
      <w:pPr>
        <w:spacing w:after="0"/>
      </w:pPr>
      <w:r>
        <w:t>c) výsledky prověření prací a konstrukcí v průběhu provádění díla zakrytých, včetně příslušných zápisů a dokladů,</w:t>
      </w:r>
      <w:r w:rsidR="00B35A1C">
        <w:t xml:space="preserve"> </w:t>
      </w:r>
    </w:p>
    <w:p w14:paraId="3312DD10" w14:textId="77777777" w:rsidR="00C76380" w:rsidRDefault="00401240" w:rsidP="002D5992">
      <w:pPr>
        <w:spacing w:after="0"/>
      </w:pPr>
      <w:r>
        <w:t>d) originál stavebního deníku,</w:t>
      </w:r>
    </w:p>
    <w:p w14:paraId="75B78640" w14:textId="77777777" w:rsidR="00401240" w:rsidRDefault="00401240" w:rsidP="002D5992">
      <w:pPr>
        <w:spacing w:after="0"/>
      </w:pPr>
      <w:r>
        <w:t>e) ostatní doklady stanovené právními předpisy a technickými normami.</w:t>
      </w:r>
    </w:p>
    <w:p w14:paraId="47B811A6" w14:textId="77777777" w:rsidR="002D5992" w:rsidRDefault="002D5992" w:rsidP="002D5992">
      <w:pPr>
        <w:spacing w:after="0"/>
      </w:pPr>
    </w:p>
    <w:p w14:paraId="1CA6447B" w14:textId="77777777" w:rsidR="00401240" w:rsidRDefault="00401240" w:rsidP="002D5992">
      <w:pPr>
        <w:spacing w:after="0"/>
      </w:pPr>
      <w:r>
        <w:t>Nedoloží-li zhotovitel sjednané doklady, nepovažuje se dílo za dokončené a schopné předání.</w:t>
      </w:r>
    </w:p>
    <w:p w14:paraId="78C230BD" w14:textId="77777777" w:rsidR="002D5992" w:rsidRDefault="002D5992" w:rsidP="002D5992">
      <w:pPr>
        <w:spacing w:after="0"/>
      </w:pPr>
    </w:p>
    <w:p w14:paraId="319DE6A5" w14:textId="77777777" w:rsidR="00401240" w:rsidRDefault="00401240" w:rsidP="002D5992">
      <w:pPr>
        <w:spacing w:after="0"/>
        <w:jc w:val="both"/>
      </w:pPr>
      <w:r>
        <w:t>4. O průběhu přejímacího řízení pořídí smluvní strany oboustranně podepsaný zápis, ve kterém mj. uvedou:</w:t>
      </w:r>
    </w:p>
    <w:p w14:paraId="11A6181E" w14:textId="5E58F74E" w:rsidR="00401240" w:rsidRDefault="00401240" w:rsidP="002D5992">
      <w:pPr>
        <w:spacing w:after="0"/>
      </w:pPr>
      <w:r>
        <w:tab/>
        <w:t>a) údaje o zhotoviteli</w:t>
      </w:r>
      <w:r w:rsidR="002D5992">
        <w:t xml:space="preserve">, o poddodavatelích zhotovitele </w:t>
      </w:r>
      <w:r>
        <w:t>a objednateli,</w:t>
      </w:r>
    </w:p>
    <w:p w14:paraId="2BF7F803" w14:textId="77777777" w:rsidR="00401240" w:rsidRDefault="00401240" w:rsidP="002D5992">
      <w:pPr>
        <w:spacing w:after="0"/>
      </w:pPr>
      <w:r>
        <w:tab/>
        <w:t>b) stručný popis díla, které je předmětem předání a převzetí,</w:t>
      </w:r>
    </w:p>
    <w:p w14:paraId="0733BA5A" w14:textId="77777777" w:rsidR="00401240" w:rsidRDefault="00401240" w:rsidP="002D5992">
      <w:pPr>
        <w:spacing w:after="0"/>
      </w:pPr>
      <w:r>
        <w:tab/>
        <w:t>c) zhodnocení jakosti provedeného díla,</w:t>
      </w:r>
    </w:p>
    <w:p w14:paraId="6680D460" w14:textId="77777777" w:rsidR="00401240" w:rsidRDefault="00401240" w:rsidP="002D5992">
      <w:pPr>
        <w:spacing w:after="0"/>
      </w:pPr>
      <w:r>
        <w:tab/>
        <w:t>d) dohodu o způsobu a termínu vyklizení staveniště,</w:t>
      </w:r>
    </w:p>
    <w:p w14:paraId="7760643A" w14:textId="0425F256" w:rsidR="00401240" w:rsidRDefault="00401240" w:rsidP="002D5992">
      <w:pPr>
        <w:spacing w:after="0"/>
      </w:pPr>
      <w:r>
        <w:tab/>
        <w:t>e) seznam předaných dokladů</w:t>
      </w:r>
      <w:r w:rsidR="002D5992">
        <w:t xml:space="preserve"> a dokumentace</w:t>
      </w:r>
      <w:r>
        <w:t>,</w:t>
      </w:r>
    </w:p>
    <w:p w14:paraId="47F200DA" w14:textId="77777777" w:rsidR="00401240" w:rsidRDefault="00401240" w:rsidP="002D5992">
      <w:pPr>
        <w:spacing w:after="0"/>
      </w:pPr>
      <w:r>
        <w:tab/>
        <w:t>f) seznam případných drobných vad s termínem jejich odstranění</w:t>
      </w:r>
    </w:p>
    <w:p w14:paraId="703AA8FF" w14:textId="77777777" w:rsidR="002D5992" w:rsidRDefault="00401240" w:rsidP="002D5992">
      <w:pPr>
        <w:spacing w:after="0"/>
      </w:pPr>
      <w:r>
        <w:tab/>
        <w:t>g) prohlášení objednatele, zda dílo přejímá</w:t>
      </w:r>
      <w:r w:rsidR="002D5992">
        <w:t>,</w:t>
      </w:r>
    </w:p>
    <w:p w14:paraId="25029C9D" w14:textId="77777777" w:rsidR="002D5992" w:rsidRDefault="002D5992" w:rsidP="0026410E">
      <w:pPr>
        <w:spacing w:after="0"/>
        <w:ind w:firstLine="708"/>
      </w:pPr>
      <w:r>
        <w:t>h) soupis nákladů na dílo,</w:t>
      </w:r>
    </w:p>
    <w:p w14:paraId="2A1787BC" w14:textId="2AFDC550" w:rsidR="00401240" w:rsidRDefault="002D5992" w:rsidP="0026410E">
      <w:pPr>
        <w:spacing w:after="0"/>
        <w:ind w:firstLine="708"/>
      </w:pPr>
      <w:r>
        <w:t xml:space="preserve">ch) </w:t>
      </w:r>
      <w:r w:rsidR="00146355">
        <w:t>dohodu obsahující ujednání o termínu, od kterého začíná běžet záruční lhůta díla.</w:t>
      </w:r>
    </w:p>
    <w:p w14:paraId="7A80928E" w14:textId="77777777" w:rsidR="002D5992" w:rsidRDefault="002D5992" w:rsidP="002D5992">
      <w:pPr>
        <w:spacing w:after="0"/>
      </w:pPr>
    </w:p>
    <w:p w14:paraId="63BEF749" w14:textId="77777777" w:rsidR="00401240" w:rsidRDefault="00401240" w:rsidP="00401240">
      <w:pPr>
        <w:jc w:val="both"/>
      </w:pPr>
      <w:r>
        <w:t xml:space="preserve">5. </w:t>
      </w:r>
      <w:r w:rsidRPr="00830EF4">
        <w:t>Objednatel převezme dokončené dílo, pouze je-li bez jakýchkoliv vad a nedodělků</w:t>
      </w:r>
      <w:r>
        <w:t>, příp. na něm váznou pouze ojedinělé drobné vady, které samy o sobě ani ve spojení s jinými nebrání užívání stavby funkčně nebo esteticky, ani její užívání podstatným způsobem neomezují</w:t>
      </w:r>
      <w:r w:rsidRPr="00830EF4">
        <w:t xml:space="preserve">.  </w:t>
      </w:r>
    </w:p>
    <w:p w14:paraId="30218A01" w14:textId="77777777" w:rsidR="00401240" w:rsidRDefault="00401240" w:rsidP="00401240">
      <w:pPr>
        <w:jc w:val="both"/>
      </w:pPr>
      <w:r>
        <w:t>6. Pokud se při přejímacím řízení prokáže, že dílo není dokončeno nebo že není ve stavu schopném předání a převzetí, objednatel dílo nepřevezme a v zápise uvede důvody odmítnutí převzetí díla. Po odstranění nedostatků, pro které dílo nebylo převzato, zhotovitel vyzve objednatele k opakovanému přejímacímu řízení, přičemž je povinen uhradit objednateli veškeré náklady jemu vzniklé při neúspěšném přejímacím řízení.</w:t>
      </w:r>
    </w:p>
    <w:p w14:paraId="11B82414" w14:textId="77777777" w:rsidR="00401240" w:rsidRDefault="00401240" w:rsidP="00401240"/>
    <w:p w14:paraId="604CD354" w14:textId="77777777" w:rsidR="00401240" w:rsidRPr="008C1C8B" w:rsidRDefault="00401240" w:rsidP="00401240">
      <w:pPr>
        <w:rPr>
          <w:b/>
        </w:rPr>
      </w:pPr>
      <w:r w:rsidRPr="008C1C8B">
        <w:rPr>
          <w:b/>
        </w:rPr>
        <w:t>Článek X.</w:t>
      </w:r>
    </w:p>
    <w:p w14:paraId="7E5422F7" w14:textId="77777777" w:rsidR="00401240" w:rsidRPr="008C1C8B" w:rsidRDefault="00401240" w:rsidP="00401240">
      <w:pPr>
        <w:rPr>
          <w:u w:val="single"/>
        </w:rPr>
      </w:pPr>
      <w:r w:rsidRPr="008C1C8B">
        <w:rPr>
          <w:u w:val="single"/>
        </w:rPr>
        <w:t>Odpovědnost za vady díla, záruční doba</w:t>
      </w:r>
    </w:p>
    <w:p w14:paraId="7CCE5BAE" w14:textId="77777777" w:rsidR="00401240" w:rsidRDefault="00401240" w:rsidP="00401240">
      <w:pPr>
        <w:jc w:val="both"/>
      </w:pPr>
      <w:r>
        <w:t>1. Zhotovitel odpovídá za vady, jež má dílo v době jeho předání a převzetí, a dále za vady díla zjištěné po dobu záruční lhůty, a to jestliže byly způsobeny porušením jeho povinností.</w:t>
      </w:r>
    </w:p>
    <w:p w14:paraId="13A02F74" w14:textId="77777777" w:rsidR="00401240" w:rsidRDefault="00401240" w:rsidP="00401240">
      <w:pPr>
        <w:jc w:val="both"/>
      </w:pPr>
      <w:r>
        <w:t>2. Zhotovitel neodpovídá za vady díla, které byly způsobeny objednatelem, třetí osobou nebo vyšší mocí, případně běžným opotřebením.</w:t>
      </w:r>
    </w:p>
    <w:p w14:paraId="0AC7D6A7" w14:textId="77777777" w:rsidR="00C76380" w:rsidRDefault="00401240" w:rsidP="00401240">
      <w:pPr>
        <w:jc w:val="both"/>
      </w:pPr>
      <w:r>
        <w:lastRenderedPageBreak/>
        <w:t>3. Zhotovitel neodpovídá za vady díla, jestliže tyto vady byly způsobeny použitím podkladů předaných mu objednatelem nebo dodržením jeho nevhodných pokynů v případě, že zhotovitel ani při vynaložení odborné péče nevhodnost těchto podkladů nebo pokynů nemohl zjistit, nebo na tuto skutečnost písemně upozornil a objednatel na jejich použití či dodržení trval.</w:t>
      </w:r>
    </w:p>
    <w:p w14:paraId="2F827287" w14:textId="77777777" w:rsidR="00401240" w:rsidRDefault="00401240" w:rsidP="00401240">
      <w:r>
        <w:t xml:space="preserve">4. Záruční lhůta zhotovitele na kvalitu díla se sjednává v délce 60 měsíců. </w:t>
      </w:r>
    </w:p>
    <w:p w14:paraId="3A705ED0" w14:textId="77777777" w:rsidR="00401240" w:rsidRDefault="00401240" w:rsidP="00401240">
      <w:pPr>
        <w:jc w:val="both"/>
      </w:pPr>
      <w:r>
        <w:t>5. Běh záruční lhůty začíná dnem podpisu zápisu o předání a převzetí díla. V případě, že objednatel řádně nabídnuté dílo v rozporu se svými povinnostmi nepřevzal, začíná záruční doba běžet dnem, kdy měl objednatel povinnost dílo převzít.</w:t>
      </w:r>
    </w:p>
    <w:p w14:paraId="03F22D21" w14:textId="77777777" w:rsidR="00401240" w:rsidRDefault="00401240" w:rsidP="00401240">
      <w:pPr>
        <w:jc w:val="both"/>
      </w:pPr>
      <w:r>
        <w:t>6. Záruční lhůta neběží po dobu, po kterou objednatel nemohl předmět díla užívat pro vady díla, za které zhotovitel odpovídá.</w:t>
      </w:r>
    </w:p>
    <w:p w14:paraId="7CB9FD1D" w14:textId="77777777" w:rsidR="00401240" w:rsidRDefault="00401240" w:rsidP="00401240">
      <w:pPr>
        <w:jc w:val="both"/>
      </w:pPr>
      <w:r>
        <w:t>7. Pro ty části díla, které byly v důsledku oprávněné reklamace objednatele zhotovitelem opraveny, běží záruční lhůta opětovně ode dne provedení reklamační opravy, nejdéle však do doby uplynutí 12 měsíců od skončení záruky za celé dílo.</w:t>
      </w:r>
    </w:p>
    <w:p w14:paraId="0190C148" w14:textId="77777777" w:rsidR="00401240" w:rsidRDefault="00401240" w:rsidP="00401240">
      <w:pPr>
        <w:jc w:val="both"/>
      </w:pPr>
      <w:r>
        <w:t>8. Objednatel je povinen vady díla písemně reklamovat u zhotovitele bez zbytečného odkladu po jejich zjištění. Reklamace se považuje za včas uplatněnou, byla-li nejpozději v poslední den záruční lhůty doručena zhotoviteli.</w:t>
      </w:r>
    </w:p>
    <w:p w14:paraId="29538847" w14:textId="77777777" w:rsidR="00401240" w:rsidRDefault="00401240" w:rsidP="00401240">
      <w:pPr>
        <w:jc w:val="both"/>
      </w:pPr>
      <w:r>
        <w:t>9. V reklamaci musí být vady popsány a uvedeno, jak se projevují. Dále v reklamaci musí objednatel uvést, jakým způsobem požaduje sjednat nápravu. Objednatel je oprávněn požadovat buď odstranění vady opravou, je-li vada opravitelná, pokud opravitelná není, je oprávněn požadovat odstranění vady dodáním náhradního plnění, nebo přiměřenou slevu z ceny díla.</w:t>
      </w:r>
    </w:p>
    <w:p w14:paraId="049FCA37" w14:textId="77777777" w:rsidR="00401240" w:rsidRDefault="00401240" w:rsidP="00401240">
      <w:pPr>
        <w:jc w:val="both"/>
      </w:pPr>
      <w:r>
        <w:t>10. Zhotovitel je povinen nejpozději do 10 dnů po obdržení reklamace písemně oznámit objednateli, kdy reklamaci obdržel, zda ji uznává, jakou lhůtu navrhuje k odstranění vad nebo z jakých důvodů reklamaci neuznává. Pokud tak neučiní, má se za to, že reklamaci uznává.</w:t>
      </w:r>
    </w:p>
    <w:p w14:paraId="011D445D" w14:textId="10C38ABD" w:rsidR="00401240" w:rsidRDefault="00401240" w:rsidP="00401240">
      <w:pPr>
        <w:jc w:val="both"/>
      </w:pPr>
      <w:r>
        <w:t>11. Zhotovitel je povinen nastoupit neprodleně k odstranění oprávněně reklamované vady, nejpozději však do 15 dnů po obdržení reklamace, není-li dohodnuto jinak. Pokud tak neučiní, je povinen uhradit objednateli smluvní pokutu podle čl. XI. této smlouvy.</w:t>
      </w:r>
      <w:ins w:id="1" w:author="L. K." w:date="2018-02-23T08:10:00Z">
        <w:r w:rsidR="0007650C">
          <w:t xml:space="preserve"> </w:t>
        </w:r>
      </w:ins>
      <w:r w:rsidR="0007650C">
        <w:t xml:space="preserve">V případě, že nedojde mezi objednatelem a zhotovitelem k dohodě o termínu odstranění oprávněně reklamované vady, platí, že vada bude odstraněna nejpozději ve lhůtě 30 dnů od termínu započetí oprav. </w:t>
      </w:r>
    </w:p>
    <w:p w14:paraId="5AD44B3C" w14:textId="224B8F10" w:rsidR="00401240" w:rsidRDefault="00401240" w:rsidP="00401240">
      <w:pPr>
        <w:jc w:val="both"/>
      </w:pPr>
      <w:r>
        <w:t xml:space="preserve">12. Nenastoupí-li zhotovitel k odstranění reklamované vady do 15 dnů po obdržení reklamace nebo v dohodnutém termínu, </w:t>
      </w:r>
      <w:r w:rsidR="0007650C">
        <w:t xml:space="preserve">nebo neodstraní-li vadu ve lhůtě podle odst.11, </w:t>
      </w:r>
      <w:r>
        <w:t>je objednatel oprávněn pověřit odstraněním vady jinou odbornou právnickou nebo fyzickou osobu. Veškeré takto vzniklé náklady uhradí objednateli zhotovitel.</w:t>
      </w:r>
    </w:p>
    <w:p w14:paraId="1D571BC6" w14:textId="77777777" w:rsidR="00401240" w:rsidRDefault="00401240" w:rsidP="00401240">
      <w:pPr>
        <w:jc w:val="both"/>
      </w:pPr>
      <w:r>
        <w:t>13. Objednatel je povinen umožnit pracovníkům zhotovitele přístup do prostor nezbytných pro odstranění vad a vytvořit podmínky pro jejich odstranění. Pokud tak neučiní, není zhotovitel v prodlení s termínem nastoupení k odstranění vady, ani s dohodnutým termínem pro odstranění vady.</w:t>
      </w:r>
    </w:p>
    <w:p w14:paraId="31D12F88" w14:textId="77777777" w:rsidR="00401240" w:rsidRDefault="00401240" w:rsidP="00401240">
      <w:pPr>
        <w:jc w:val="both"/>
      </w:pPr>
      <w:r>
        <w:t>14. O odstranění reklamované vady sepíší smluvní strany protokol, ve kterém objednatel potvrdí odstranění vady, nebo uvede důvody, pro které odmítá opravu převzít.</w:t>
      </w:r>
    </w:p>
    <w:p w14:paraId="4AABEB7C" w14:textId="528C3E7C" w:rsidR="005041F3" w:rsidRDefault="00B35A1C" w:rsidP="00F05CF1">
      <w:pPr>
        <w:jc w:val="both"/>
      </w:pPr>
      <w:r>
        <w:lastRenderedPageBreak/>
        <w:t xml:space="preserve"> </w:t>
      </w:r>
    </w:p>
    <w:p w14:paraId="4AC6448A" w14:textId="018DA7BB" w:rsidR="00401240" w:rsidRPr="008C1C8B" w:rsidRDefault="00401240" w:rsidP="00F05CF1">
      <w:pPr>
        <w:jc w:val="both"/>
        <w:rPr>
          <w:b/>
        </w:rPr>
      </w:pPr>
      <w:r w:rsidRPr="008C1C8B">
        <w:rPr>
          <w:b/>
        </w:rPr>
        <w:t>Článek XI.</w:t>
      </w:r>
    </w:p>
    <w:p w14:paraId="33403326" w14:textId="77777777" w:rsidR="00401240" w:rsidRPr="008C1C8B" w:rsidRDefault="00401240" w:rsidP="00401240">
      <w:pPr>
        <w:rPr>
          <w:u w:val="single"/>
        </w:rPr>
      </w:pPr>
      <w:r w:rsidRPr="008C1C8B">
        <w:rPr>
          <w:u w:val="single"/>
        </w:rPr>
        <w:t>Smluvní pokuty</w:t>
      </w:r>
    </w:p>
    <w:p w14:paraId="40F71857" w14:textId="77777777" w:rsidR="00401240" w:rsidRDefault="00401240" w:rsidP="00401240">
      <w:pPr>
        <w:jc w:val="both"/>
      </w:pPr>
      <w:r>
        <w:t>1. V případě prodlení zhotovitele se splněním termínu dokončení díla sjednaného v čl. IV. odst. 1 této smlouvy zaplatí objednateli smluvní pokutu ve výši 0,1 % z ceny díla (bez DPH) za každý den prodlení. Zhotovitel však není v prodlení v případě, že k němu došlo z důvodů okolností na straně objednatele, nebo při působení vyšší moci.</w:t>
      </w:r>
    </w:p>
    <w:p w14:paraId="626D8BC8" w14:textId="77777777" w:rsidR="00401240" w:rsidRDefault="00401240" w:rsidP="00401240">
      <w:pPr>
        <w:jc w:val="both"/>
      </w:pPr>
      <w:r>
        <w:t xml:space="preserve"> 2. Neodstraní-li zhotovitel ve sjednaném termínu vadu ze zápisu z přejímacího řízení dokončeného díla, zaplatí objednateli smluvní pokutu ve výši 1 000,- Kč za každou reklamovanou vadu, u níž je v prodlení, a za každý den prodlení.</w:t>
      </w:r>
    </w:p>
    <w:p w14:paraId="3638503C" w14:textId="682075FE" w:rsidR="00401240" w:rsidRDefault="00401240" w:rsidP="00F05CF1">
      <w:pPr>
        <w:jc w:val="both"/>
      </w:pPr>
      <w:r>
        <w:t>3. Neodstraní-li zhotovitel ve sjednaném termínu vadu reklamovanou v záruční době, zaplatí objednateli smluvní pokutu ve výši 1 000,- Kč za každou reklamovanou vadu, u níž je v prodlení, a za každý den prodlení.</w:t>
      </w:r>
    </w:p>
    <w:p w14:paraId="296ADA73" w14:textId="77777777" w:rsidR="00401240" w:rsidRDefault="00401240" w:rsidP="00401240">
      <w:pPr>
        <w:jc w:val="both"/>
      </w:pPr>
      <w:r>
        <w:t>4. Pokud zhotovitel nenastoupí k odstranění reklamované vady v termínu podle čl. X. odst. 11 nebo v termínu jinak dohodnutém, uhradí objednateli smluvní pokutu ve výši 1 000,- Kč za každý den, o který nastoupí později.</w:t>
      </w:r>
    </w:p>
    <w:p w14:paraId="034B40A7" w14:textId="77777777" w:rsidR="00401240" w:rsidRDefault="00401240" w:rsidP="00401240">
      <w:pPr>
        <w:jc w:val="both"/>
      </w:pPr>
      <w:r>
        <w:t>5. Pokud zhotovitel nevyklidí staveniště ve sjednaném termínu, a není-li sjednán, pak ve lhůtě do 15 dnů od termínu předání a převzetí díla, je povinen zaplatit objednateli smluvní pokutu ve výši 2 000,- Kč za každý započatý den prodlení.</w:t>
      </w:r>
    </w:p>
    <w:p w14:paraId="78FBF618" w14:textId="77777777" w:rsidR="00401240" w:rsidRDefault="00401240" w:rsidP="00401240">
      <w:pPr>
        <w:jc w:val="both"/>
      </w:pPr>
      <w:r>
        <w:t xml:space="preserve">6. V případě prodlení objednatele se zaplacením faktury, u níž byly fakturované práce odsouhlaseny   v souladu s ustanovením čl. VI  odst.2, je zhotovitel oprávněn požadovat po objednateli za každý den prodlení smluvní pokutu ve výši 0,1% z částky, s níž je objednatel v prodlení.   </w:t>
      </w:r>
    </w:p>
    <w:p w14:paraId="751CF619" w14:textId="77777777" w:rsidR="00401240" w:rsidRDefault="00401240" w:rsidP="00401240">
      <w:pPr>
        <w:jc w:val="both"/>
      </w:pPr>
      <w:r>
        <w:t>7. Smluvní pokutu vyúčtuje oprávněná strana straně povinné písemnou formou. Ve vyúčtování musí být uvedeno porušení povinnosti strany povinné, ustanovení smlouvy, které k vyúčtování smluvní pokuty opravňuje, a způsob výpočtu celkové výše smluvní pokuty.</w:t>
      </w:r>
    </w:p>
    <w:p w14:paraId="731A05E7" w14:textId="77777777" w:rsidR="00401240" w:rsidRDefault="00401240" w:rsidP="00401240">
      <w:pPr>
        <w:jc w:val="both"/>
      </w:pPr>
      <w:r>
        <w:t>8. Strana povinná uhradí straně oprávněné vyúčtovanou smluvní pokutu nejpozději do 30 dnů od dne obdržení příslušného vyúčtování.</w:t>
      </w:r>
    </w:p>
    <w:p w14:paraId="57F44A6C" w14:textId="36014B26" w:rsidR="00C76380" w:rsidRDefault="00401240" w:rsidP="00401240">
      <w:pPr>
        <w:jc w:val="both"/>
      </w:pPr>
      <w:r>
        <w:t>9</w:t>
      </w:r>
      <w:r w:rsidRPr="00A1339F">
        <w:t>. V případě porušení předpisů týkajících se BOZP (zejména zákona č. 309/2006 Sb., stavebního zákona, nařízení vlády č. 591/2006 Sb., o bližších minimálních požadavcích na bezpečnost a ochranu zdraví při práci na staveništích a zákona č. 262/2006 Sb., zákoník práce, ve znění pozdějších předpisů) kteroukoliv z osob vyskytujících se na staveništi je zhotovitel povinen zaplatit objednateli smluvní pokutu ve výši 2.000,- Kč za každý opakovaný případ.</w:t>
      </w:r>
    </w:p>
    <w:p w14:paraId="51D7FE54" w14:textId="77777777" w:rsidR="00401240" w:rsidRDefault="00401240" w:rsidP="00401240">
      <w:pPr>
        <w:jc w:val="both"/>
      </w:pPr>
      <w:r>
        <w:t>10. Zaplacením smluvní pokuty není dotčeno právo oprávněné strany na náhradu škody způsobené jí porušením povinnosti povinnou stranou, na niž se smluvní pokuta vztahuje, a to ve výši přesahující smluvní pokutu.</w:t>
      </w:r>
    </w:p>
    <w:p w14:paraId="1225FC1D" w14:textId="77777777" w:rsidR="005041F3" w:rsidRDefault="005041F3" w:rsidP="00401240">
      <w:pPr>
        <w:jc w:val="both"/>
      </w:pPr>
    </w:p>
    <w:p w14:paraId="77C673B0" w14:textId="77777777" w:rsidR="00401240" w:rsidRPr="008C1C8B" w:rsidRDefault="00401240" w:rsidP="00401240">
      <w:pPr>
        <w:rPr>
          <w:b/>
        </w:rPr>
      </w:pPr>
      <w:r w:rsidRPr="008C1C8B">
        <w:rPr>
          <w:b/>
        </w:rPr>
        <w:lastRenderedPageBreak/>
        <w:t>Článek XII.</w:t>
      </w:r>
    </w:p>
    <w:p w14:paraId="13512F16" w14:textId="77777777" w:rsidR="00401240" w:rsidRPr="008C1C8B" w:rsidRDefault="00401240" w:rsidP="00401240">
      <w:pPr>
        <w:rPr>
          <w:u w:val="single"/>
        </w:rPr>
      </w:pPr>
      <w:r w:rsidRPr="008C1C8B">
        <w:rPr>
          <w:u w:val="single"/>
        </w:rPr>
        <w:t>Vyšší moc</w:t>
      </w:r>
    </w:p>
    <w:p w14:paraId="2C88141E" w14:textId="77777777" w:rsidR="00401240" w:rsidRDefault="00401240" w:rsidP="00401240">
      <w:pPr>
        <w:jc w:val="both"/>
      </w:pPr>
      <w:r>
        <w:t>1. Vyšší mocí se rozumí výjimečná událost nebo okolnost, která se vymyká kontrole smluvní strany, před níž se tato strana nemohla přiměřeně chránit před uzavřením smlouvy o dílo, které se strana nemůže účelně vyhnout nebo ji překonat a kterou nelze přičíst druhé straně.</w:t>
      </w:r>
    </w:p>
    <w:p w14:paraId="24A6EC09" w14:textId="76CB3802" w:rsidR="00401240" w:rsidRDefault="00F05CF1" w:rsidP="00401240">
      <w:pPr>
        <w:jc w:val="both"/>
      </w:pPr>
      <w:r>
        <w:t>2</w:t>
      </w:r>
      <w:r w:rsidR="00401240">
        <w:t>. Pokud se provedení předmětu díla nebo jeho částí za sjednaných podmínek stane z důsledků vzniku či působení vyšší moci nemožným, nebo tyto okolnosti plnění ztíží či jinak negativně ovlivní, strana, která se důvodů vyšší moci dovolává, vyzve druhou stranu ke změně smlouvy, nebo má za podmínek, uvedených v dalších odstavcích, právo od smlouvy odstoupit.</w:t>
      </w:r>
    </w:p>
    <w:p w14:paraId="32B9D8DB" w14:textId="7A9959CB" w:rsidR="00401240" w:rsidRDefault="00F05CF1" w:rsidP="00401240">
      <w:pPr>
        <w:jc w:val="both"/>
      </w:pPr>
      <w:r>
        <w:t>3</w:t>
      </w:r>
      <w:r w:rsidR="00401240">
        <w:t>. Pokud nedojde k dohodě o změně smlouvy, má strana, která se důvodně odvolala na vyšší moc, právo odstoupit od smlouvy. Účinnost odstoupení nastává v tomto případě dnem doručení oznámení o odstoupení druhé smluvní straně.</w:t>
      </w:r>
    </w:p>
    <w:p w14:paraId="718C1C54" w14:textId="615A93B8" w:rsidR="00401240" w:rsidRDefault="00B35A1C" w:rsidP="00401240">
      <w:pPr>
        <w:jc w:val="both"/>
      </w:pPr>
      <w:r>
        <w:t xml:space="preserve"> </w:t>
      </w:r>
      <w:r w:rsidR="00F05CF1">
        <w:t>4</w:t>
      </w:r>
      <w:r w:rsidR="00401240">
        <w:t>. Zhotovitel se nemůže odvolávat na vyšší moc, pokud její účinky nastaly v době, ve které je zhotovitel v prodlení.</w:t>
      </w:r>
    </w:p>
    <w:p w14:paraId="2727BAED" w14:textId="78EF3F4A" w:rsidR="00401240" w:rsidRDefault="00F05CF1" w:rsidP="00401240">
      <w:pPr>
        <w:jc w:val="both"/>
      </w:pPr>
      <w:r>
        <w:t>5</w:t>
      </w:r>
      <w:r w:rsidR="00401240">
        <w:t>. Důsledky z působení vyšší moci může každá smluvní strana uplatnit nejpozději do 30 dnů po zjištění vzniku vyšší moci.</w:t>
      </w:r>
    </w:p>
    <w:p w14:paraId="3A3AEC0B" w14:textId="77777777" w:rsidR="00401240" w:rsidRPr="008C1C8B" w:rsidRDefault="00401240" w:rsidP="00401240">
      <w:pPr>
        <w:rPr>
          <w:b/>
        </w:rPr>
      </w:pPr>
      <w:r w:rsidRPr="008C1C8B">
        <w:rPr>
          <w:b/>
        </w:rPr>
        <w:t>Článek XIII.</w:t>
      </w:r>
    </w:p>
    <w:p w14:paraId="017E2297" w14:textId="77777777" w:rsidR="00401240" w:rsidRPr="008C1C8B" w:rsidRDefault="00401240" w:rsidP="00401240">
      <w:pPr>
        <w:rPr>
          <w:u w:val="single"/>
        </w:rPr>
      </w:pPr>
      <w:r w:rsidRPr="008C1C8B">
        <w:rPr>
          <w:u w:val="single"/>
        </w:rPr>
        <w:t>Odstoupení od smlouvy</w:t>
      </w:r>
    </w:p>
    <w:p w14:paraId="5F019DFF" w14:textId="77777777" w:rsidR="00401240" w:rsidRDefault="00401240" w:rsidP="00401240">
      <w:pPr>
        <w:jc w:val="both"/>
      </w:pPr>
      <w:r>
        <w:t xml:space="preserve"> 1. Nastanou-li u některé ze stran skutečnosti bránící řádnému plnění této smlouvy, je povinna to bez zbytečného odkladu oznámit druhé straně a vyvolat jednání oprávněných zástupců smluvních stran.</w:t>
      </w:r>
    </w:p>
    <w:p w14:paraId="5C1720BE" w14:textId="77777777" w:rsidR="00401240" w:rsidRDefault="00401240" w:rsidP="00401240">
      <w:pPr>
        <w:jc w:val="both"/>
      </w:pPr>
      <w:r>
        <w:t>2. Smluvní strany se dohodly, že od smlouvy lze odstoupit v těchto případech podstatného porušení smlouvy:</w:t>
      </w:r>
    </w:p>
    <w:p w14:paraId="7E500DE8" w14:textId="1AA785FC" w:rsidR="00401240" w:rsidRDefault="00401240" w:rsidP="00401240">
      <w:pPr>
        <w:jc w:val="both"/>
      </w:pPr>
      <w:r>
        <w:t xml:space="preserve">a) prodlení zhotovitele s dokončením díla z důvodů ležících na jeho straně delší než </w:t>
      </w:r>
      <w:r w:rsidR="00F05CF1">
        <w:t>3</w:t>
      </w:r>
      <w:r>
        <w:t>0 dnů,</w:t>
      </w:r>
    </w:p>
    <w:p w14:paraId="60328B45" w14:textId="118429BC" w:rsidR="00401240" w:rsidRDefault="00401240" w:rsidP="00401240">
      <w:pPr>
        <w:jc w:val="both"/>
      </w:pPr>
      <w:r>
        <w:t>b) nepředložení dokladů zhotovitele o pojištění odpovědnosti za škodu objednateli ani v dodatečné přiměřené lhůtě,</w:t>
      </w:r>
    </w:p>
    <w:p w14:paraId="0E15B800" w14:textId="77777777" w:rsidR="00401240" w:rsidRDefault="00401240" w:rsidP="00401240">
      <w:pPr>
        <w:jc w:val="both"/>
      </w:pPr>
      <w:r>
        <w:t>c) pokud zhotovitel provádí dílo v rozporu s povinnostmi vyplývajícími ze smlouvy nebo z obecně závazných předpisů, objednatel sjednání nápravy podle čl. VIII. odst. 11 této smlouvy požadoval a zhotovitel ani v dodatečné přiměřené lhůtě neodstranil nedostatky vzniklé tímto vadným prováděním, nebo po uplynutí této lhůty nepřestal dílo provádět nevhodným způsobem.</w:t>
      </w:r>
    </w:p>
    <w:p w14:paraId="72409AFC" w14:textId="77777777" w:rsidR="00401240" w:rsidRDefault="00401240" w:rsidP="00401240">
      <w:r>
        <w:t>3. Oprávněná smluvní strana je povinna své odstoupení písemně oznámit druhé smluvní straně bez zbytečného odkladu poté, co se o porušení příslušné smluvní povinnosti dozvěděla. V oznámení o odstoupení od smlouvy musí být uveden důvod, pro který strana od smlouvy odstupuje s výslovným</w:t>
      </w:r>
    </w:p>
    <w:p w14:paraId="33869E39" w14:textId="63F26E02" w:rsidR="00401240" w:rsidRDefault="00401240" w:rsidP="00401240">
      <w:pPr>
        <w:jc w:val="both"/>
      </w:pPr>
      <w:r>
        <w:t>odvoláním na příslušné ustanovení smlouvy, které ji k takovému kroku opravňuje. Bez těchto náležitostí je odstoupení neplatné.</w:t>
      </w:r>
    </w:p>
    <w:p w14:paraId="4E70C11B" w14:textId="77777777" w:rsidR="00401240" w:rsidRDefault="00401240" w:rsidP="00401240">
      <w:pPr>
        <w:jc w:val="both"/>
      </w:pPr>
      <w:r>
        <w:t>4. Smlouva zaniká dnem doručení oznámení o odstoupení druhé smluvní straně.</w:t>
      </w:r>
    </w:p>
    <w:p w14:paraId="56ACFED3" w14:textId="77777777" w:rsidR="00401240" w:rsidRDefault="00401240" w:rsidP="00401240">
      <w:pPr>
        <w:jc w:val="both"/>
      </w:pPr>
      <w:r>
        <w:lastRenderedPageBreak/>
        <w:t>5. Odstoupí-li objednatel od smlouvy na základě ujednání z ní vyplývajících, sjednávají se povinnosti smluvních stran takto:</w:t>
      </w:r>
    </w:p>
    <w:p w14:paraId="45B8D292" w14:textId="77777777" w:rsidR="00401240" w:rsidRDefault="00401240" w:rsidP="00962921">
      <w:pPr>
        <w:spacing w:after="0"/>
        <w:jc w:val="both"/>
      </w:pPr>
      <w:r>
        <w:t>a) objednatel ve lhůtě dohodnuté se zhotovitelem převezme zpět staveniště,</w:t>
      </w:r>
    </w:p>
    <w:p w14:paraId="5E7316C9" w14:textId="77777777" w:rsidR="00401240" w:rsidRDefault="00401240" w:rsidP="00962921">
      <w:pPr>
        <w:spacing w:after="0"/>
        <w:jc w:val="both"/>
      </w:pPr>
      <w:r>
        <w:t>b) objednatel umožní přístup zhotoviteli na staveniště, aby mohl provést veškeré potřebné náležitosti v souvislosti s ukončením prací,</w:t>
      </w:r>
    </w:p>
    <w:p w14:paraId="003DFE81" w14:textId="77777777" w:rsidR="00401240" w:rsidRDefault="00401240" w:rsidP="00962921">
      <w:pPr>
        <w:spacing w:after="0"/>
        <w:jc w:val="both"/>
      </w:pPr>
      <w:r>
        <w:t>c) zhotovitel do 15 dnů od data odstoupení od smlouvy vyhotoví soupis všech provedených prací a uskutečněných dodávek a služeb, oceněný podle způsobu, kterým byla stanovena cena díla,</w:t>
      </w:r>
    </w:p>
    <w:p w14:paraId="65595A67" w14:textId="77777777" w:rsidR="00401240" w:rsidRDefault="00401240" w:rsidP="00962921">
      <w:pPr>
        <w:spacing w:after="0"/>
        <w:jc w:val="both"/>
      </w:pPr>
      <w:r>
        <w:t>d) zhotovitel oceněný soupis provedených prací, dodávek a služeb předá objednateli k odsouhlasení,</w:t>
      </w:r>
    </w:p>
    <w:p w14:paraId="57FAF0F7" w14:textId="3129F065" w:rsidR="00C76380" w:rsidRDefault="00401240" w:rsidP="00962921">
      <w:pPr>
        <w:spacing w:after="0"/>
        <w:jc w:val="both"/>
      </w:pPr>
      <w:r>
        <w:t>e) objednatel se vyjádří k oceněnému soupisu prací, dodávek a služeb nejpozději do 5 dnů od jeho obdržení,</w:t>
      </w:r>
    </w:p>
    <w:p w14:paraId="2000CA28" w14:textId="77777777" w:rsidR="00401240" w:rsidRDefault="00401240" w:rsidP="00962921">
      <w:pPr>
        <w:spacing w:after="0"/>
        <w:jc w:val="both"/>
      </w:pPr>
      <w:r>
        <w:t>f) zhotovitel vyzve objednatele k převzetí provedených prací na stavbě,</w:t>
      </w:r>
    </w:p>
    <w:p w14:paraId="59582A09" w14:textId="77777777" w:rsidR="00401240" w:rsidRDefault="00401240" w:rsidP="00962921">
      <w:pPr>
        <w:spacing w:after="0"/>
        <w:jc w:val="both"/>
      </w:pPr>
      <w:r>
        <w:t>g) objednatel je povinen do 15 dnů od obdržení vyzvání zahájit přebírání prací a sepsat zápis o předání a převzetí, podepsaný oprávněnými zástupci obou stran,</w:t>
      </w:r>
    </w:p>
    <w:p w14:paraId="26517C61" w14:textId="6CDC460D" w:rsidR="00401240" w:rsidRDefault="00401240" w:rsidP="00962921">
      <w:pPr>
        <w:spacing w:after="0"/>
        <w:jc w:val="both"/>
      </w:pPr>
      <w:r>
        <w:t>h) zhotovitel odveze svůj nezabudovaný nevyúčtovaný materiál a zařízení a vyklidí staveniště nejpozději do 15 dnů po předání a převzetí prací objednatelem podle písm. g)</w:t>
      </w:r>
      <w:r w:rsidR="0024150B">
        <w:t xml:space="preserve"> tohoto bodu</w:t>
      </w:r>
      <w:r>
        <w:t>,</w:t>
      </w:r>
    </w:p>
    <w:p w14:paraId="1F1D584D" w14:textId="77777777" w:rsidR="00401240" w:rsidRDefault="00401240" w:rsidP="00962921">
      <w:pPr>
        <w:spacing w:after="0"/>
        <w:jc w:val="both"/>
      </w:pPr>
      <w:r>
        <w:t>i) zhotovitel provede (s použitím oceněného soupisu prací, dodávek a služeb, zpracovaného a odsouhlaseného podle předchozích ustanovení tohoto odstavce) finanční vyčíslení všech provedených prací, dodávek a služeb, všech dosud vyúčtovaných prací, dodávek a služeb, popřípadě poskytnutých záloh a zpracuje konečnou fakturu, ve které budou uplatněny zbývající (dříve neuplatněné) finanční nároky vůči objednateli ke dni odstoupení od smlouvy,</w:t>
      </w:r>
    </w:p>
    <w:p w14:paraId="43D14B41" w14:textId="77777777" w:rsidR="00401240" w:rsidRDefault="00401240" w:rsidP="00962921">
      <w:pPr>
        <w:spacing w:after="0"/>
        <w:jc w:val="both"/>
      </w:pPr>
      <w:r>
        <w:t>j) objednatel uhradí konečnou fakturu ve lhůtě splatnosti podle čl. VI. této smlouvy.</w:t>
      </w:r>
    </w:p>
    <w:p w14:paraId="5EE56988" w14:textId="77777777" w:rsidR="00962921" w:rsidRDefault="00962921" w:rsidP="00962921">
      <w:pPr>
        <w:spacing w:after="0"/>
        <w:jc w:val="both"/>
      </w:pPr>
    </w:p>
    <w:p w14:paraId="4F40C8D1" w14:textId="77777777" w:rsidR="00401240" w:rsidRDefault="00401240" w:rsidP="00962921">
      <w:pPr>
        <w:spacing w:after="0"/>
        <w:jc w:val="both"/>
      </w:pPr>
      <w:r>
        <w:t xml:space="preserve">6. Výše uvedeným ujednáním není dotčeno právo na náhradu škody vzniklé porušením smlouvy. </w:t>
      </w:r>
    </w:p>
    <w:p w14:paraId="4C8D49DA" w14:textId="77777777" w:rsidR="00C76380" w:rsidRDefault="00C76380" w:rsidP="00962921">
      <w:pPr>
        <w:spacing w:after="0"/>
        <w:jc w:val="both"/>
      </w:pPr>
    </w:p>
    <w:p w14:paraId="0872A4D3" w14:textId="77777777" w:rsidR="00962921" w:rsidRDefault="00962921" w:rsidP="00962921">
      <w:pPr>
        <w:spacing w:after="0"/>
        <w:jc w:val="both"/>
      </w:pPr>
    </w:p>
    <w:p w14:paraId="70E99D76" w14:textId="77777777" w:rsidR="00401240" w:rsidRPr="008C1C8B" w:rsidRDefault="00401240" w:rsidP="00401240">
      <w:pPr>
        <w:rPr>
          <w:b/>
        </w:rPr>
      </w:pPr>
      <w:r w:rsidRPr="008C1C8B">
        <w:rPr>
          <w:b/>
        </w:rPr>
        <w:t>Článek XIV.</w:t>
      </w:r>
    </w:p>
    <w:p w14:paraId="4D4AA0EB" w14:textId="77777777" w:rsidR="00401240" w:rsidRPr="008C1C8B" w:rsidRDefault="00401240" w:rsidP="00401240">
      <w:pPr>
        <w:spacing w:after="0"/>
        <w:rPr>
          <w:u w:val="single"/>
        </w:rPr>
      </w:pPr>
      <w:r w:rsidRPr="008C1C8B">
        <w:rPr>
          <w:u w:val="single"/>
        </w:rPr>
        <w:t>Závěrečná ustanovení</w:t>
      </w:r>
    </w:p>
    <w:p w14:paraId="430C2453" w14:textId="114D979C" w:rsidR="00C76380" w:rsidRPr="00FC1E13" w:rsidRDefault="00401240" w:rsidP="00C76380">
      <w:pPr>
        <w:numPr>
          <w:ilvl w:val="0"/>
          <w:numId w:val="3"/>
        </w:numPr>
        <w:spacing w:after="0"/>
        <w:ind w:left="0" w:firstLine="0"/>
        <w:jc w:val="both"/>
      </w:pPr>
      <w:r w:rsidRPr="00FC1E13">
        <w:t xml:space="preserve">Právní vztahy neupravené touto smlouvou se řídí příslušnými ustanoveními zákona č. 89/2012 Sb., Občanský zákoník, ve znění pozdějších předpisů. Smluvní strany se dále dohodly, že na jejich vztah upravený touto smlouvou se neužijí </w:t>
      </w:r>
      <w:r w:rsidR="0024150B">
        <w:t xml:space="preserve">ustanovení </w:t>
      </w:r>
      <w:r w:rsidRPr="00FC1E13">
        <w:t>§ 1921, § 1963 odst. 1, § 1976,  § 1978, §</w:t>
      </w:r>
      <w:r w:rsidR="0024150B">
        <w:t> </w:t>
      </w:r>
      <w:r w:rsidRPr="00FC1E13">
        <w:t>2112,  §</w:t>
      </w:r>
      <w:r w:rsidR="0024150B">
        <w:t> </w:t>
      </w:r>
      <w:r w:rsidRPr="00FC1E13">
        <w:t>2595, § 2605 odst. 2, § 2606, § 2609, § 2611, § 2618, § 2620 odst.</w:t>
      </w:r>
      <w:r>
        <w:t xml:space="preserve"> </w:t>
      </w:r>
      <w:r w:rsidRPr="00FC1E13">
        <w:t>2, § 2622, § 2629 odst.</w:t>
      </w:r>
      <w:r w:rsidR="0024150B">
        <w:t xml:space="preserve"> 1 a </w:t>
      </w:r>
      <w:r w:rsidRPr="00FC1E13">
        <w:t xml:space="preserve"> § 2630 odst.</w:t>
      </w:r>
      <w:r w:rsidR="0024150B">
        <w:t xml:space="preserve"> </w:t>
      </w:r>
      <w:r w:rsidRPr="00FC1E13">
        <w:t>1 občanského zákoníku.</w:t>
      </w:r>
    </w:p>
    <w:p w14:paraId="43DA4C88" w14:textId="23F713C3" w:rsidR="00C76380" w:rsidRPr="00FC1E13" w:rsidRDefault="00401240" w:rsidP="00C76380">
      <w:pPr>
        <w:spacing w:after="0"/>
        <w:jc w:val="both"/>
      </w:pPr>
      <w:r w:rsidRPr="00FC1E13">
        <w:t xml:space="preserve">2. </w:t>
      </w:r>
      <w:r w:rsidR="00FC7B23">
        <w:t>T</w:t>
      </w:r>
      <w:r w:rsidRPr="00FC1E13">
        <w:t>echnický dozor u předmětné stavby</w:t>
      </w:r>
      <w:r w:rsidR="006A6340">
        <w:t xml:space="preserve"> nebude</w:t>
      </w:r>
      <w:r w:rsidRPr="00FC1E13">
        <w:t xml:space="preserve"> provádět zhotovitel ani osoba</w:t>
      </w:r>
      <w:r w:rsidR="00C76380" w:rsidRPr="00C76380">
        <w:t xml:space="preserve"> </w:t>
      </w:r>
      <w:r w:rsidR="00C76380" w:rsidRPr="00FC1E13">
        <w:t>s ním propojená.</w:t>
      </w:r>
    </w:p>
    <w:p w14:paraId="28B6E914" w14:textId="77777777" w:rsidR="00C76380" w:rsidRDefault="00C76380" w:rsidP="00C76380">
      <w:pPr>
        <w:spacing w:after="0"/>
        <w:jc w:val="both"/>
      </w:pPr>
      <w:r>
        <w:t>3</w:t>
      </w:r>
      <w:r w:rsidRPr="00FC1E13">
        <w:t>. Smluvní strany se dohodly, že případné spory, vzniklé ze závazků sjednaných touto smlouvou, budou řešit především vzájemnou dohodou. Spory nevyřešené dohodou budou rozhodovány příslušným obecným soudem.</w:t>
      </w:r>
    </w:p>
    <w:p w14:paraId="0C187EC8" w14:textId="77777777" w:rsidR="00C76380" w:rsidRPr="00FC1E13" w:rsidRDefault="00C76380" w:rsidP="00C76380">
      <w:pPr>
        <w:spacing w:after="0"/>
        <w:jc w:val="both"/>
      </w:pPr>
      <w:r>
        <w:t>4</w:t>
      </w:r>
      <w:r w:rsidRPr="00FC1E13">
        <w:t>. Tuto smlouvu lze měnit jen vzájemnou dohodou smluvních stran, a to pouze formou písemných a číslovaných dodatků.</w:t>
      </w:r>
    </w:p>
    <w:p w14:paraId="22C48252" w14:textId="77777777" w:rsidR="00C76380" w:rsidRPr="00FC1E13" w:rsidRDefault="00C76380" w:rsidP="00C76380">
      <w:pPr>
        <w:spacing w:after="0"/>
        <w:jc w:val="both"/>
      </w:pPr>
      <w:r>
        <w:t>5</w:t>
      </w:r>
      <w:r w:rsidRPr="00FC1E13">
        <w:t xml:space="preserve">. Tato smlouva se sepisuje ve </w:t>
      </w:r>
      <w:r>
        <w:t>2</w:t>
      </w:r>
      <w:r w:rsidRPr="00FC1E13">
        <w:t xml:space="preserve"> stejnopisech, z nichž každá smluvní strana obdrží po </w:t>
      </w:r>
      <w:r>
        <w:t>1 vyhotovení</w:t>
      </w:r>
      <w:r w:rsidRPr="00FC1E13">
        <w:t>.</w:t>
      </w:r>
    </w:p>
    <w:p w14:paraId="67C83816" w14:textId="77777777" w:rsidR="00C76380" w:rsidRPr="00FC1E13" w:rsidRDefault="00C76380" w:rsidP="00C76380">
      <w:pPr>
        <w:spacing w:after="0"/>
        <w:jc w:val="both"/>
      </w:pPr>
      <w:r>
        <w:t>6</w:t>
      </w:r>
      <w:r w:rsidRPr="00FC1E13">
        <w:t>. Smluvní strany prohlašují, že toto je jejich svobodná, pravá a vážně míněná vůle uzavřít obchodní smlouvu, že si tuto smlouvu přečetly a s celým jejím obsahem souhlasí. Na důkaz toho připojují své podpisy.</w:t>
      </w:r>
    </w:p>
    <w:p w14:paraId="4F5ADE8F" w14:textId="4569AA54" w:rsidR="0026410E" w:rsidRDefault="00C76380" w:rsidP="00C76380">
      <w:pPr>
        <w:spacing w:after="0"/>
        <w:jc w:val="both"/>
      </w:pPr>
      <w:r w:rsidRPr="009E26DA">
        <w:t xml:space="preserve">7. </w:t>
      </w:r>
      <w:r w:rsidR="0026410E" w:rsidRPr="009E26DA">
        <w:t xml:space="preserve">Tato smlouva podléhá povinnosti zveřejnění dle zákona č. 340/2015 Sb., o zvláštních podmínkách účinnosti některých smluv, uveřejňování těchto smluv a o registru smluv (zákon o registru smluv). </w:t>
      </w:r>
      <w:r w:rsidR="0026410E" w:rsidRPr="009E26DA">
        <w:lastRenderedPageBreak/>
        <w:t>Smluvní strany se dohodly, že uveřejnění v registru smluv včetně uvedení metadat provede Objednatel, který současně zajistí, aby informace o uveřejnění této smlouvy byly zaslány druhé smluvní straně do její datové schránky.</w:t>
      </w:r>
    </w:p>
    <w:p w14:paraId="10508A83" w14:textId="649C2D63" w:rsidR="007D2440" w:rsidRPr="009E26DA" w:rsidRDefault="007D2440" w:rsidP="00C76380">
      <w:pPr>
        <w:spacing w:after="0"/>
        <w:jc w:val="both"/>
      </w:pPr>
      <w:r>
        <w:t>8.</w:t>
      </w:r>
      <w:r w:rsidRPr="007D2440">
        <w:t xml:space="preserve"> </w:t>
      </w:r>
      <w:r>
        <w:t>T</w:t>
      </w:r>
      <w:r w:rsidRPr="007D2440">
        <w:t>ato smlouva nabývá platnosti dnem jejího podpisu oběma smluvními stranami a účinnosti</w:t>
      </w:r>
      <w:r>
        <w:t xml:space="preserve"> dnem uveřejnění v registru smluv.</w:t>
      </w:r>
    </w:p>
    <w:p w14:paraId="071C9BF5" w14:textId="4378DCB9" w:rsidR="00C76380" w:rsidRDefault="007D2440" w:rsidP="00C76380">
      <w:pPr>
        <w:spacing w:after="0"/>
        <w:jc w:val="both"/>
      </w:pPr>
      <w:r>
        <w:t>9</w:t>
      </w:r>
      <w:r w:rsidR="0026410E">
        <w:t xml:space="preserve">. </w:t>
      </w:r>
      <w:r w:rsidR="00C76380" w:rsidRPr="00FC1E13">
        <w:t>Tato smlouva má 1</w:t>
      </w:r>
      <w:r w:rsidR="00F05CF1">
        <w:t>4</w:t>
      </w:r>
      <w:r w:rsidR="00C76380" w:rsidRPr="00FC1E13">
        <w:t xml:space="preserve"> stran a </w:t>
      </w:r>
      <w:r w:rsidR="009328E8">
        <w:t>2</w:t>
      </w:r>
      <w:r w:rsidR="00C76380" w:rsidRPr="00FC1E13">
        <w:t xml:space="preserve"> příloh</w:t>
      </w:r>
      <w:r w:rsidR="009328E8">
        <w:t>y</w:t>
      </w:r>
      <w:r w:rsidR="00C76380" w:rsidRPr="00FC1E13">
        <w:t>.</w:t>
      </w:r>
    </w:p>
    <w:p w14:paraId="3EC41EF8" w14:textId="77777777" w:rsidR="009328E8" w:rsidRDefault="009328E8" w:rsidP="009328E8">
      <w:pPr>
        <w:spacing w:after="0"/>
        <w:jc w:val="both"/>
      </w:pPr>
    </w:p>
    <w:p w14:paraId="40E37CCF" w14:textId="5050972B" w:rsidR="00F05CF1" w:rsidRDefault="00B43BC4" w:rsidP="009328E8">
      <w:pPr>
        <w:spacing w:after="0"/>
        <w:jc w:val="both"/>
      </w:pPr>
      <w:r>
        <w:t>Přílohy:</w:t>
      </w:r>
    </w:p>
    <w:p w14:paraId="1AA27F07" w14:textId="053DDC75" w:rsidR="00B43BC4" w:rsidRDefault="00B43BC4" w:rsidP="009328E8">
      <w:pPr>
        <w:spacing w:after="0"/>
        <w:jc w:val="both"/>
      </w:pPr>
      <w:r>
        <w:t xml:space="preserve">č. </w:t>
      </w:r>
      <w:r w:rsidR="00F05CF1">
        <w:t>1</w:t>
      </w:r>
      <w:r>
        <w:t xml:space="preserve"> – Položkový rozpočet (oceněný soupis stavebních prací, dodávek a služeb s výkazem výměr)  </w:t>
      </w:r>
    </w:p>
    <w:p w14:paraId="313F3133" w14:textId="0848CE69" w:rsidR="009328E8" w:rsidRDefault="009328E8" w:rsidP="009328E8">
      <w:pPr>
        <w:spacing w:after="0"/>
        <w:jc w:val="both"/>
      </w:pPr>
      <w:r>
        <w:t>č.2 – Harmonogram stavebních prací</w:t>
      </w:r>
    </w:p>
    <w:p w14:paraId="2996E229" w14:textId="77777777" w:rsidR="00C76380" w:rsidRPr="00FC1E13" w:rsidRDefault="00C76380" w:rsidP="00C76380">
      <w:pPr>
        <w:jc w:val="both"/>
      </w:pPr>
    </w:p>
    <w:p w14:paraId="1C6F0A5A" w14:textId="5012D312" w:rsidR="00C76380" w:rsidRDefault="00F05CF1" w:rsidP="00C76380">
      <w:r>
        <w:t xml:space="preserve"> V</w:t>
      </w:r>
      <w:r w:rsidR="00C21D9D">
        <w:t>e Znojmě</w:t>
      </w:r>
      <w:r w:rsidR="00C76380">
        <w:t xml:space="preserve"> dne .............. </w:t>
      </w:r>
      <w:r w:rsidR="00C76380">
        <w:tab/>
      </w:r>
      <w:r w:rsidR="00C76380">
        <w:tab/>
      </w:r>
      <w:r w:rsidR="00C76380">
        <w:tab/>
        <w:t xml:space="preserve">                </w:t>
      </w:r>
      <w:r w:rsidR="00C76380" w:rsidRPr="00CD2D04">
        <w:rPr>
          <w:highlight w:val="yellow"/>
        </w:rPr>
        <w:t>V .................................... dne .........................</w:t>
      </w:r>
    </w:p>
    <w:p w14:paraId="6AECCECC" w14:textId="77777777" w:rsidR="00C76380" w:rsidRDefault="00C76380" w:rsidP="00C76380"/>
    <w:p w14:paraId="19C6597B" w14:textId="466B7C9A" w:rsidR="00C76380" w:rsidRDefault="005041F3" w:rsidP="00C76380">
      <w:pPr>
        <w:spacing w:after="0"/>
      </w:pPr>
      <w:r>
        <w:t xml:space="preserve">         </w:t>
      </w:r>
      <w:r w:rsidR="00C21D9D">
        <w:t xml:space="preserve">        </w:t>
      </w:r>
      <w:r>
        <w:t xml:space="preserve"> </w:t>
      </w:r>
      <w:r w:rsidR="00C76380">
        <w:t>….…….....……………………………</w:t>
      </w:r>
      <w:r w:rsidR="00C76380">
        <w:tab/>
      </w:r>
      <w:r w:rsidR="00C76380">
        <w:tab/>
      </w:r>
      <w:r w:rsidR="00C76380">
        <w:tab/>
      </w:r>
      <w:r w:rsidR="00C76380">
        <w:tab/>
      </w:r>
      <w:r>
        <w:t xml:space="preserve">    </w:t>
      </w:r>
      <w:r w:rsidR="00C76380" w:rsidRPr="00CD2D04">
        <w:rPr>
          <w:highlight w:val="yellow"/>
        </w:rPr>
        <w:t>…….....……………………………</w:t>
      </w:r>
    </w:p>
    <w:p w14:paraId="73BC26E7" w14:textId="661D3503" w:rsidR="00C76380" w:rsidRDefault="00C21D9D" w:rsidP="00C76380">
      <w:pPr>
        <w:spacing w:after="0"/>
      </w:pPr>
      <w:r>
        <w:t xml:space="preserve">  Gymnázium, Střední pedagogická škola, Obchodní </w:t>
      </w:r>
    </w:p>
    <w:p w14:paraId="2F24AD15" w14:textId="0D12D8B0" w:rsidR="00C21D9D" w:rsidRDefault="00C21D9D" w:rsidP="00C76380">
      <w:pPr>
        <w:spacing w:after="0"/>
      </w:pPr>
      <w:r>
        <w:t>akademie a Jazyková škola s právem státní jazykové</w:t>
      </w:r>
    </w:p>
    <w:p w14:paraId="270F8C2A" w14:textId="64715291" w:rsidR="00C21D9D" w:rsidRDefault="00C21D9D" w:rsidP="00C76380">
      <w:pPr>
        <w:spacing w:after="0"/>
      </w:pPr>
      <w:r>
        <w:t xml:space="preserve">       zkoušky Znojmo, příspěvková organizace</w:t>
      </w:r>
    </w:p>
    <w:p w14:paraId="142D6528" w14:textId="4EE0467F" w:rsidR="00C76380" w:rsidRDefault="00C76380" w:rsidP="00C76380">
      <w:pPr>
        <w:spacing w:after="0"/>
      </w:pPr>
      <w:r>
        <w:t xml:space="preserve"> </w:t>
      </w:r>
      <w:r w:rsidR="009328E8">
        <w:t xml:space="preserve">    </w:t>
      </w:r>
      <w:r w:rsidR="00C21D9D">
        <w:t xml:space="preserve">                RNDr. Leoš Gretz</w:t>
      </w:r>
      <w:r>
        <w:t xml:space="preserve"> , ředitel</w:t>
      </w:r>
      <w:r>
        <w:tab/>
      </w:r>
      <w:r>
        <w:tab/>
      </w:r>
      <w:r>
        <w:tab/>
      </w:r>
      <w:r>
        <w:tab/>
      </w:r>
      <w:r>
        <w:tab/>
      </w:r>
      <w:r w:rsidRPr="00915995">
        <w:rPr>
          <w:highlight w:val="yellow"/>
        </w:rPr>
        <w:t>……………………</w:t>
      </w:r>
    </w:p>
    <w:p w14:paraId="2C8E5F1D" w14:textId="7005B405" w:rsidR="00C76380" w:rsidRDefault="00C76380" w:rsidP="00C76380">
      <w:pPr>
        <w:spacing w:after="0"/>
      </w:pPr>
      <w:r>
        <w:t xml:space="preserve">           </w:t>
      </w:r>
      <w:r w:rsidR="005041F3">
        <w:t xml:space="preserve">       </w:t>
      </w:r>
      <w:r w:rsidR="00F05CF1">
        <w:t xml:space="preserve">  </w:t>
      </w:r>
      <w:r w:rsidR="00C21D9D">
        <w:t xml:space="preserve">        </w:t>
      </w:r>
      <w:r>
        <w:t>za objednatele</w:t>
      </w:r>
      <w:r>
        <w:tab/>
      </w:r>
      <w:r>
        <w:tab/>
      </w:r>
      <w:r>
        <w:tab/>
      </w:r>
      <w:r>
        <w:tab/>
      </w:r>
      <w:r>
        <w:tab/>
      </w:r>
      <w:r>
        <w:tab/>
        <w:t>za zhotovitele</w:t>
      </w:r>
    </w:p>
    <w:p w14:paraId="55279173" w14:textId="2998629E" w:rsidR="00401240" w:rsidRDefault="00401240" w:rsidP="00F05CF1">
      <w:pPr>
        <w:spacing w:after="0"/>
      </w:pPr>
    </w:p>
    <w:sectPr w:rsidR="00401240">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76F9EA" w14:textId="77777777" w:rsidR="002950D3" w:rsidRDefault="002950D3" w:rsidP="00B35A1C">
      <w:pPr>
        <w:spacing w:after="0" w:line="240" w:lineRule="auto"/>
      </w:pPr>
      <w:r>
        <w:separator/>
      </w:r>
    </w:p>
  </w:endnote>
  <w:endnote w:type="continuationSeparator" w:id="0">
    <w:p w14:paraId="3B05B434" w14:textId="77777777" w:rsidR="002950D3" w:rsidRDefault="002950D3" w:rsidP="00B35A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18402940"/>
      <w:docPartObj>
        <w:docPartGallery w:val="Page Numbers (Bottom of Page)"/>
        <w:docPartUnique/>
      </w:docPartObj>
    </w:sdtPr>
    <w:sdtEndPr/>
    <w:sdtContent>
      <w:sdt>
        <w:sdtPr>
          <w:id w:val="-1705238520"/>
          <w:docPartObj>
            <w:docPartGallery w:val="Page Numbers (Top of Page)"/>
            <w:docPartUnique/>
          </w:docPartObj>
        </w:sdtPr>
        <w:sdtEndPr/>
        <w:sdtContent>
          <w:p w14:paraId="7C8FDF8B" w14:textId="7240B675" w:rsidR="00E20F8E" w:rsidRDefault="00E20F8E">
            <w:pPr>
              <w:pStyle w:val="Zpat"/>
            </w:pPr>
            <w:r>
              <w:t xml:space="preserve">Stránka </w:t>
            </w:r>
            <w:r>
              <w:rPr>
                <w:b/>
                <w:bCs/>
                <w:sz w:val="24"/>
                <w:szCs w:val="24"/>
              </w:rPr>
              <w:fldChar w:fldCharType="begin"/>
            </w:r>
            <w:r>
              <w:rPr>
                <w:b/>
                <w:bCs/>
              </w:rPr>
              <w:instrText>PAGE</w:instrText>
            </w:r>
            <w:r>
              <w:rPr>
                <w:b/>
                <w:bCs/>
                <w:sz w:val="24"/>
                <w:szCs w:val="24"/>
              </w:rPr>
              <w:fldChar w:fldCharType="separate"/>
            </w:r>
            <w:r w:rsidR="00FA1C88">
              <w:rPr>
                <w:b/>
                <w:bCs/>
                <w:noProof/>
              </w:rPr>
              <w:t>13</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FA1C88">
              <w:rPr>
                <w:b/>
                <w:bCs/>
                <w:noProof/>
              </w:rPr>
              <w:t>14</w:t>
            </w:r>
            <w:r>
              <w:rPr>
                <w:b/>
                <w:bCs/>
                <w:sz w:val="24"/>
                <w:szCs w:val="24"/>
              </w:rPr>
              <w:fldChar w:fldCharType="end"/>
            </w:r>
          </w:p>
        </w:sdtContent>
      </w:sdt>
    </w:sdtContent>
  </w:sdt>
  <w:p w14:paraId="34E1B8FB" w14:textId="77777777" w:rsidR="00E20F8E" w:rsidRDefault="00E20F8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4E69CF" w14:textId="77777777" w:rsidR="002950D3" w:rsidRDefault="002950D3" w:rsidP="00B35A1C">
      <w:pPr>
        <w:spacing w:after="0" w:line="240" w:lineRule="auto"/>
      </w:pPr>
      <w:r>
        <w:separator/>
      </w:r>
    </w:p>
  </w:footnote>
  <w:footnote w:type="continuationSeparator" w:id="0">
    <w:p w14:paraId="6D5D1F51" w14:textId="77777777" w:rsidR="002950D3" w:rsidRDefault="002950D3" w:rsidP="00B35A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A14F2"/>
    <w:multiLevelType w:val="multilevel"/>
    <w:tmpl w:val="84F2AE8E"/>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2."/>
      <w:lvlJc w:val="left"/>
      <w:pPr>
        <w:tabs>
          <w:tab w:val="num" w:pos="792"/>
        </w:tabs>
        <w:ind w:left="792" w:hanging="432"/>
      </w:pPr>
    </w:lvl>
    <w:lvl w:ilvl="2">
      <w:start w:val="1"/>
      <w:numFmt w:val="decimal"/>
      <w:lvlText w:val="%3."/>
      <w:lvlJc w:val="left"/>
      <w:pPr>
        <w:tabs>
          <w:tab w:val="num" w:pos="1440"/>
        </w:tabs>
        <w:ind w:left="1224" w:hanging="504"/>
      </w:pPr>
      <w:rPr>
        <w:rFonts w:ascii="Times New Roman" w:eastAsia="Times New Roman" w:hAnsi="Times New Roman"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 w15:restartNumberingAfterBreak="0">
    <w:nsid w:val="03184E43"/>
    <w:multiLevelType w:val="hybridMultilevel"/>
    <w:tmpl w:val="FD88076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4DE69C8"/>
    <w:multiLevelType w:val="hybridMultilevel"/>
    <w:tmpl w:val="C994E3B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B41186C"/>
    <w:multiLevelType w:val="hybridMultilevel"/>
    <w:tmpl w:val="9FB46C1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FA872F6"/>
    <w:multiLevelType w:val="hybridMultilevel"/>
    <w:tmpl w:val="338A90A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3F8B086C"/>
    <w:multiLevelType w:val="hybridMultilevel"/>
    <w:tmpl w:val="C996F83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4A526F94"/>
    <w:multiLevelType w:val="hybridMultilevel"/>
    <w:tmpl w:val="CA9654AA"/>
    <w:lvl w:ilvl="0" w:tplc="74C2B2DA">
      <w:start w:val="1"/>
      <w:numFmt w:val="bullet"/>
      <w:lvlText w:val="-"/>
      <w:lvlJc w:val="left"/>
      <w:pPr>
        <w:ind w:left="720" w:hanging="360"/>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630A5580"/>
    <w:multiLevelType w:val="hybridMultilevel"/>
    <w:tmpl w:val="B8C2763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5"/>
  </w:num>
  <w:num w:numId="4">
    <w:abstractNumId w:val="3"/>
  </w:num>
  <w:num w:numId="5">
    <w:abstractNumId w:val="6"/>
  </w:num>
  <w:num w:numId="6">
    <w:abstractNumId w:val="1"/>
  </w:num>
  <w:num w:numId="7">
    <w:abstractNumId w:val="0"/>
  </w:num>
  <w:num w:numId="8">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 K.">
    <w15:presenceInfo w15:providerId="Windows Live" w15:userId="55c8a05a822bcc7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7535"/>
    <w:rsid w:val="00026763"/>
    <w:rsid w:val="000272FC"/>
    <w:rsid w:val="0007650C"/>
    <w:rsid w:val="000F0646"/>
    <w:rsid w:val="00102D3A"/>
    <w:rsid w:val="00115FC7"/>
    <w:rsid w:val="00123416"/>
    <w:rsid w:val="00144BF7"/>
    <w:rsid w:val="00146355"/>
    <w:rsid w:val="001572B3"/>
    <w:rsid w:val="001A4AD7"/>
    <w:rsid w:val="001C7302"/>
    <w:rsid w:val="001D386A"/>
    <w:rsid w:val="001E238A"/>
    <w:rsid w:val="00205FE7"/>
    <w:rsid w:val="0024150B"/>
    <w:rsid w:val="00252C01"/>
    <w:rsid w:val="0026410E"/>
    <w:rsid w:val="00270160"/>
    <w:rsid w:val="002950D3"/>
    <w:rsid w:val="002A65E2"/>
    <w:rsid w:val="002B14EF"/>
    <w:rsid w:val="002D5992"/>
    <w:rsid w:val="002F42C3"/>
    <w:rsid w:val="00324512"/>
    <w:rsid w:val="0033571C"/>
    <w:rsid w:val="003400D6"/>
    <w:rsid w:val="00342087"/>
    <w:rsid w:val="003A03C7"/>
    <w:rsid w:val="003A190F"/>
    <w:rsid w:val="003B38F2"/>
    <w:rsid w:val="003B41DD"/>
    <w:rsid w:val="003C7535"/>
    <w:rsid w:val="003E789D"/>
    <w:rsid w:val="003F7376"/>
    <w:rsid w:val="00401240"/>
    <w:rsid w:val="004350AD"/>
    <w:rsid w:val="00472194"/>
    <w:rsid w:val="00476C09"/>
    <w:rsid w:val="004B7590"/>
    <w:rsid w:val="004E798C"/>
    <w:rsid w:val="005041F3"/>
    <w:rsid w:val="0051116C"/>
    <w:rsid w:val="00531165"/>
    <w:rsid w:val="00584097"/>
    <w:rsid w:val="005A73EE"/>
    <w:rsid w:val="005E2C97"/>
    <w:rsid w:val="00642096"/>
    <w:rsid w:val="00650891"/>
    <w:rsid w:val="00697F89"/>
    <w:rsid w:val="006A6340"/>
    <w:rsid w:val="006D54B5"/>
    <w:rsid w:val="006E3CE2"/>
    <w:rsid w:val="0071161F"/>
    <w:rsid w:val="00754546"/>
    <w:rsid w:val="00771D6E"/>
    <w:rsid w:val="007C7649"/>
    <w:rsid w:val="007D2440"/>
    <w:rsid w:val="007D58F0"/>
    <w:rsid w:val="00852F0A"/>
    <w:rsid w:val="00877B1B"/>
    <w:rsid w:val="008A473E"/>
    <w:rsid w:val="008B5C10"/>
    <w:rsid w:val="009328E8"/>
    <w:rsid w:val="00962921"/>
    <w:rsid w:val="0098210E"/>
    <w:rsid w:val="00993261"/>
    <w:rsid w:val="009932CE"/>
    <w:rsid w:val="009C3F1A"/>
    <w:rsid w:val="009E26DA"/>
    <w:rsid w:val="009F3B67"/>
    <w:rsid w:val="00A53C60"/>
    <w:rsid w:val="00AB221F"/>
    <w:rsid w:val="00B35A1C"/>
    <w:rsid w:val="00B43BC4"/>
    <w:rsid w:val="00B73CCA"/>
    <w:rsid w:val="00B93673"/>
    <w:rsid w:val="00BB2FC1"/>
    <w:rsid w:val="00C0105A"/>
    <w:rsid w:val="00C04F88"/>
    <w:rsid w:val="00C21D9D"/>
    <w:rsid w:val="00C33749"/>
    <w:rsid w:val="00C76380"/>
    <w:rsid w:val="00CC499B"/>
    <w:rsid w:val="00CE64FB"/>
    <w:rsid w:val="00D533C5"/>
    <w:rsid w:val="00DD0BFB"/>
    <w:rsid w:val="00DD3EF2"/>
    <w:rsid w:val="00E20F8E"/>
    <w:rsid w:val="00E312FA"/>
    <w:rsid w:val="00E70227"/>
    <w:rsid w:val="00F05CF1"/>
    <w:rsid w:val="00F4322C"/>
    <w:rsid w:val="00F66B43"/>
    <w:rsid w:val="00F71EFA"/>
    <w:rsid w:val="00F966CC"/>
    <w:rsid w:val="00FA0D2B"/>
    <w:rsid w:val="00FA1C88"/>
    <w:rsid w:val="00FB5F3E"/>
    <w:rsid w:val="00FC2178"/>
    <w:rsid w:val="00FC6B33"/>
    <w:rsid w:val="00FC7B23"/>
    <w:rsid w:val="00FF4A6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2063E01"/>
  <w15:docId w15:val="{9E603F28-164A-4563-9857-F4F75D418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3C7535"/>
    <w:pPr>
      <w:spacing w:after="200" w:line="276" w:lineRule="auto"/>
    </w:pPr>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401240"/>
    <w:pPr>
      <w:ind w:left="720"/>
      <w:contextualSpacing/>
    </w:pPr>
  </w:style>
  <w:style w:type="paragraph" w:styleId="Zhlav">
    <w:name w:val="header"/>
    <w:basedOn w:val="Normln"/>
    <w:link w:val="ZhlavChar"/>
    <w:uiPriority w:val="99"/>
    <w:unhideWhenUsed/>
    <w:rsid w:val="00401240"/>
    <w:pPr>
      <w:tabs>
        <w:tab w:val="center" w:pos="4536"/>
        <w:tab w:val="right" w:pos="9072"/>
      </w:tabs>
    </w:pPr>
    <w:rPr>
      <w:lang w:val="x-none"/>
    </w:rPr>
  </w:style>
  <w:style w:type="character" w:customStyle="1" w:styleId="ZhlavChar">
    <w:name w:val="Záhlaví Char"/>
    <w:basedOn w:val="Standardnpsmoodstavce"/>
    <w:link w:val="Zhlav"/>
    <w:uiPriority w:val="99"/>
    <w:rsid w:val="00401240"/>
    <w:rPr>
      <w:rFonts w:ascii="Calibri" w:eastAsia="Calibri" w:hAnsi="Calibri" w:cs="Times New Roman"/>
      <w:lang w:val="x-none"/>
    </w:rPr>
  </w:style>
  <w:style w:type="paragraph" w:styleId="Textbubliny">
    <w:name w:val="Balloon Text"/>
    <w:basedOn w:val="Normln"/>
    <w:link w:val="TextbublinyChar"/>
    <w:uiPriority w:val="99"/>
    <w:semiHidden/>
    <w:unhideWhenUsed/>
    <w:rsid w:val="00697F89"/>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97F89"/>
    <w:rPr>
      <w:rFonts w:ascii="Segoe UI" w:eastAsia="Calibri" w:hAnsi="Segoe UI" w:cs="Segoe UI"/>
      <w:sz w:val="18"/>
      <w:szCs w:val="18"/>
    </w:rPr>
  </w:style>
  <w:style w:type="character" w:styleId="Odkaznakoment">
    <w:name w:val="annotation reference"/>
    <w:basedOn w:val="Standardnpsmoodstavce"/>
    <w:uiPriority w:val="99"/>
    <w:semiHidden/>
    <w:unhideWhenUsed/>
    <w:rsid w:val="00697F89"/>
    <w:rPr>
      <w:sz w:val="16"/>
      <w:szCs w:val="16"/>
    </w:rPr>
  </w:style>
  <w:style w:type="paragraph" w:styleId="Textkomente">
    <w:name w:val="annotation text"/>
    <w:basedOn w:val="Normln"/>
    <w:link w:val="TextkomenteChar"/>
    <w:unhideWhenUsed/>
    <w:rsid w:val="00697F89"/>
    <w:pPr>
      <w:spacing w:line="240" w:lineRule="auto"/>
    </w:pPr>
    <w:rPr>
      <w:sz w:val="20"/>
      <w:szCs w:val="20"/>
    </w:rPr>
  </w:style>
  <w:style w:type="character" w:customStyle="1" w:styleId="TextkomenteChar">
    <w:name w:val="Text komentáře Char"/>
    <w:basedOn w:val="Standardnpsmoodstavce"/>
    <w:link w:val="Textkomente"/>
    <w:rsid w:val="00697F89"/>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697F89"/>
    <w:rPr>
      <w:b/>
      <w:bCs/>
    </w:rPr>
  </w:style>
  <w:style w:type="character" w:customStyle="1" w:styleId="PedmtkomenteChar">
    <w:name w:val="Předmět komentáře Char"/>
    <w:basedOn w:val="TextkomenteChar"/>
    <w:link w:val="Pedmtkomente"/>
    <w:uiPriority w:val="99"/>
    <w:semiHidden/>
    <w:rsid w:val="00697F89"/>
    <w:rPr>
      <w:rFonts w:ascii="Calibri" w:eastAsia="Calibri" w:hAnsi="Calibri" w:cs="Times New Roman"/>
      <w:b/>
      <w:bCs/>
      <w:sz w:val="20"/>
      <w:szCs w:val="20"/>
    </w:rPr>
  </w:style>
  <w:style w:type="paragraph" w:styleId="Zpat">
    <w:name w:val="footer"/>
    <w:basedOn w:val="Normln"/>
    <w:link w:val="ZpatChar"/>
    <w:uiPriority w:val="99"/>
    <w:unhideWhenUsed/>
    <w:rsid w:val="00B35A1C"/>
    <w:pPr>
      <w:tabs>
        <w:tab w:val="center" w:pos="4536"/>
        <w:tab w:val="right" w:pos="9072"/>
      </w:tabs>
      <w:spacing w:after="0" w:line="240" w:lineRule="auto"/>
    </w:pPr>
  </w:style>
  <w:style w:type="character" w:customStyle="1" w:styleId="ZpatChar">
    <w:name w:val="Zápatí Char"/>
    <w:basedOn w:val="Standardnpsmoodstavce"/>
    <w:link w:val="Zpat"/>
    <w:uiPriority w:val="99"/>
    <w:rsid w:val="00B35A1C"/>
    <w:rPr>
      <w:rFonts w:ascii="Calibri" w:eastAsia="Calibri" w:hAnsi="Calibri" w:cs="Times New Roman"/>
    </w:rPr>
  </w:style>
  <w:style w:type="paragraph" w:styleId="Nzev">
    <w:name w:val="Title"/>
    <w:basedOn w:val="Normln"/>
    <w:link w:val="NzevChar"/>
    <w:qFormat/>
    <w:rsid w:val="007D58F0"/>
    <w:pPr>
      <w:spacing w:after="0" w:line="240" w:lineRule="auto"/>
      <w:jc w:val="center"/>
    </w:pPr>
    <w:rPr>
      <w:rFonts w:ascii="Times New Roman" w:eastAsia="Times New Roman" w:hAnsi="Times New Roman"/>
      <w:bCs/>
      <w:i/>
      <w:sz w:val="24"/>
      <w:szCs w:val="24"/>
      <w:lang w:eastAsia="cs-CZ"/>
    </w:rPr>
  </w:style>
  <w:style w:type="character" w:customStyle="1" w:styleId="NzevChar">
    <w:name w:val="Název Char"/>
    <w:basedOn w:val="Standardnpsmoodstavce"/>
    <w:link w:val="Nzev"/>
    <w:rsid w:val="007D58F0"/>
    <w:rPr>
      <w:rFonts w:ascii="Times New Roman" w:eastAsia="Times New Roman" w:hAnsi="Times New Roman" w:cs="Times New Roman"/>
      <w:bCs/>
      <w:i/>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0483303">
      <w:bodyDiv w:val="1"/>
      <w:marLeft w:val="0"/>
      <w:marRight w:val="0"/>
      <w:marTop w:val="0"/>
      <w:marBottom w:val="0"/>
      <w:divBdr>
        <w:top w:val="none" w:sz="0" w:space="0" w:color="auto"/>
        <w:left w:val="none" w:sz="0" w:space="0" w:color="auto"/>
        <w:bottom w:val="none" w:sz="0" w:space="0" w:color="auto"/>
        <w:right w:val="none" w:sz="0" w:space="0" w:color="auto"/>
      </w:divBdr>
    </w:div>
    <w:div w:id="1138958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5077</Words>
  <Characters>29955</Characters>
  <Application>Microsoft Office Word</Application>
  <DocSecurity>0</DocSecurity>
  <Lines>249</Lines>
  <Paragraphs>69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34963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Igor Kapitan</dc:creator>
  <cp:lastModifiedBy>znojmoinvesta</cp:lastModifiedBy>
  <cp:revision>3</cp:revision>
  <cp:lastPrinted>2017-05-03T10:00:00Z</cp:lastPrinted>
  <dcterms:created xsi:type="dcterms:W3CDTF">2018-06-27T15:36:00Z</dcterms:created>
  <dcterms:modified xsi:type="dcterms:W3CDTF">2018-06-27T15:36:00Z</dcterms:modified>
</cp:coreProperties>
</file>