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40F7EE" w14:textId="77777777" w:rsidR="00145CFC" w:rsidRDefault="00051292" w:rsidP="00DB61E7">
      <w:pPr>
        <w:pStyle w:val="Podnadpis"/>
        <w:spacing w:line="192" w:lineRule="auto"/>
        <w:rPr>
          <w:rFonts w:ascii="Palatino Linotype" w:hAnsi="Palatino Linotype" w:cs="Palatino Linotype"/>
          <w:sz w:val="24"/>
          <w:szCs w:val="24"/>
        </w:rPr>
      </w:pPr>
      <w:r w:rsidRPr="00051292">
        <w:rPr>
          <w:rFonts w:ascii="Calibri" w:hAnsi="Calibri" w:cs="Calibri"/>
          <w:bCs w:val="0"/>
          <w:sz w:val="22"/>
          <w:szCs w:val="22"/>
          <w:lang w:eastAsia="en-US"/>
        </w:rPr>
        <w:t xml:space="preserve"> Příloha č. </w:t>
      </w:r>
      <w:r w:rsidR="00BE193C">
        <w:rPr>
          <w:rFonts w:ascii="Calibri" w:hAnsi="Calibri" w:cs="Calibri"/>
          <w:bCs w:val="0"/>
          <w:sz w:val="22"/>
          <w:szCs w:val="22"/>
          <w:lang w:eastAsia="en-US"/>
        </w:rPr>
        <w:t>5</w:t>
      </w:r>
      <w:r w:rsidRPr="00051292">
        <w:rPr>
          <w:rFonts w:ascii="Calibri" w:hAnsi="Calibri" w:cs="Calibri"/>
          <w:bCs w:val="0"/>
          <w:sz w:val="22"/>
          <w:szCs w:val="22"/>
          <w:lang w:eastAsia="en-US"/>
        </w:rPr>
        <w:t xml:space="preserve"> zadávací dokumentace</w:t>
      </w:r>
      <w:r>
        <w:rPr>
          <w:rFonts w:ascii="Calibri" w:hAnsi="Calibri" w:cs="Calibri"/>
          <w:bCs w:val="0"/>
          <w:sz w:val="22"/>
          <w:szCs w:val="22"/>
          <w:lang w:eastAsia="en-US"/>
        </w:rPr>
        <w:t xml:space="preserve"> </w:t>
      </w:r>
      <w:r w:rsidRPr="00051292">
        <w:rPr>
          <w:rFonts w:ascii="Calibri" w:hAnsi="Calibri" w:cs="Calibri"/>
          <w:bCs w:val="0"/>
          <w:sz w:val="22"/>
          <w:szCs w:val="22"/>
          <w:lang w:eastAsia="en-US"/>
        </w:rPr>
        <w:t>– Návrh kupní smlouvy</w:t>
      </w:r>
      <w:r w:rsidR="00B404C8" w:rsidRPr="00051292">
        <w:rPr>
          <w:rFonts w:ascii="Calibri" w:hAnsi="Calibri" w:cs="Calibri"/>
          <w:bCs w:val="0"/>
          <w:sz w:val="22"/>
          <w:szCs w:val="22"/>
          <w:lang w:eastAsia="en-US"/>
        </w:rPr>
        <w:t xml:space="preserve"> </w:t>
      </w:r>
    </w:p>
    <w:p w14:paraId="127454F5" w14:textId="77777777" w:rsidR="00145CFC" w:rsidRDefault="00145CFC" w:rsidP="00DB61E7">
      <w:pPr>
        <w:pStyle w:val="Podnadpis"/>
        <w:spacing w:line="192" w:lineRule="auto"/>
        <w:rPr>
          <w:rFonts w:ascii="Palatino Linotype" w:hAnsi="Palatino Linotype" w:cs="Palatino Linotype"/>
          <w:sz w:val="24"/>
          <w:szCs w:val="24"/>
        </w:rPr>
      </w:pPr>
    </w:p>
    <w:p w14:paraId="13EBF946" w14:textId="77777777" w:rsidR="00DB61E7" w:rsidRDefault="00DB61E7" w:rsidP="00DB61E7">
      <w:pPr>
        <w:pStyle w:val="Podnadpis"/>
        <w:spacing w:line="192" w:lineRule="auto"/>
        <w:rPr>
          <w:rFonts w:ascii="Palatino Linotype" w:hAnsi="Palatino Linotype" w:cs="Palatino Linotype"/>
          <w:sz w:val="24"/>
          <w:szCs w:val="24"/>
        </w:rPr>
      </w:pPr>
      <w:r>
        <w:rPr>
          <w:rFonts w:ascii="Palatino Linotype" w:hAnsi="Palatino Linotype" w:cs="Palatino Linotype"/>
          <w:sz w:val="24"/>
          <w:szCs w:val="24"/>
        </w:rPr>
        <w:t>KUPNÍ SMLOUVA</w:t>
      </w:r>
    </w:p>
    <w:p w14:paraId="5EC6A3BB" w14:textId="77777777" w:rsidR="00DB61E7" w:rsidRDefault="00DB61E7" w:rsidP="00DB61E7">
      <w:pPr>
        <w:spacing w:line="192" w:lineRule="auto"/>
        <w:rPr>
          <w:rFonts w:ascii="Palatino Linotype" w:hAnsi="Palatino Linotype" w:cs="Palatino Linotype"/>
        </w:rPr>
      </w:pPr>
    </w:p>
    <w:p w14:paraId="05842AB5" w14:textId="77777777" w:rsidR="00DB61E7" w:rsidRDefault="00DB61E7" w:rsidP="00DB61E7">
      <w:pPr>
        <w:pStyle w:val="Zkladntext21"/>
        <w:spacing w:before="0" w:line="192" w:lineRule="auto"/>
        <w:ind w:left="0"/>
        <w:jc w:val="center"/>
        <w:rPr>
          <w:rFonts w:ascii="Palatino Linotype" w:hAnsi="Palatino Linotype" w:cs="Palatino Linotype"/>
          <w:b/>
          <w:bCs/>
          <w:sz w:val="20"/>
          <w:szCs w:val="20"/>
        </w:rPr>
      </w:pPr>
      <w:r>
        <w:rPr>
          <w:rFonts w:ascii="Palatino Linotype" w:hAnsi="Palatino Linotype" w:cs="Palatino Linotype"/>
          <w:b/>
          <w:bCs/>
          <w:sz w:val="20"/>
          <w:szCs w:val="20"/>
        </w:rPr>
        <w:t xml:space="preserve">dle </w:t>
      </w:r>
      <w:r w:rsidR="002031C1" w:rsidRPr="00051292">
        <w:rPr>
          <w:rFonts w:ascii="Palatino Linotype" w:hAnsi="Palatino Linotype" w:cs="Palatino Linotype"/>
          <w:b/>
          <w:bCs/>
          <w:sz w:val="20"/>
          <w:szCs w:val="20"/>
        </w:rPr>
        <w:t xml:space="preserve">§ 2079 a násl. </w:t>
      </w:r>
      <w:r w:rsidR="00E57E60">
        <w:rPr>
          <w:rFonts w:ascii="Palatino Linotype" w:hAnsi="Palatino Linotype" w:cs="Palatino Linotype"/>
          <w:b/>
          <w:bCs/>
          <w:sz w:val="20"/>
          <w:szCs w:val="20"/>
        </w:rPr>
        <w:t>zákona č. 89/2012 Sb., občanský zákoník</w:t>
      </w:r>
      <w:r w:rsidR="002031C1">
        <w:rPr>
          <w:rFonts w:ascii="Palatino Linotype" w:hAnsi="Palatino Linotype" w:cs="Palatino Linotype"/>
          <w:b/>
          <w:bCs/>
          <w:sz w:val="20"/>
          <w:szCs w:val="20"/>
        </w:rPr>
        <w:t xml:space="preserve">, ve znění pozdějších předpisů, </w:t>
      </w:r>
    </w:p>
    <w:p w14:paraId="3A671934" w14:textId="77777777" w:rsidR="00DB61E7" w:rsidRDefault="00DB61E7" w:rsidP="00DB61E7">
      <w:pPr>
        <w:pStyle w:val="Zkladntext21"/>
        <w:spacing w:before="0" w:line="192" w:lineRule="auto"/>
        <w:ind w:left="0"/>
        <w:jc w:val="center"/>
        <w:rPr>
          <w:rFonts w:ascii="Palatino Linotype" w:hAnsi="Palatino Linotype" w:cs="Palatino Linotype"/>
          <w:b/>
          <w:bCs/>
          <w:sz w:val="20"/>
          <w:szCs w:val="20"/>
        </w:rPr>
      </w:pPr>
      <w:r>
        <w:rPr>
          <w:rFonts w:ascii="Palatino Linotype" w:hAnsi="Palatino Linotype" w:cs="Palatino Linotype"/>
          <w:b/>
          <w:bCs/>
          <w:sz w:val="20"/>
          <w:szCs w:val="20"/>
        </w:rPr>
        <w:t>uzavřená mezi níže uvedenými smluvními stranami</w:t>
      </w:r>
    </w:p>
    <w:p w14:paraId="203EA341" w14:textId="77777777" w:rsidR="00DB61E7" w:rsidRDefault="00DB61E7" w:rsidP="00DB61E7">
      <w:pPr>
        <w:spacing w:line="192" w:lineRule="auto"/>
        <w:rPr>
          <w:rFonts w:ascii="Palatino Linotype" w:hAnsi="Palatino Linotype" w:cs="Palatino Linotype"/>
          <w:sz w:val="32"/>
          <w:szCs w:val="32"/>
        </w:rPr>
      </w:pPr>
    </w:p>
    <w:p w14:paraId="1E09B368" w14:textId="77777777" w:rsidR="00DB61E7" w:rsidRDefault="00DB61E7" w:rsidP="00DB61E7">
      <w:pPr>
        <w:tabs>
          <w:tab w:val="left" w:pos="780"/>
        </w:tabs>
        <w:jc w:val="center"/>
        <w:rPr>
          <w:rFonts w:ascii="Palatino Linotype" w:hAnsi="Palatino Linotype" w:cs="Palatino Linotype"/>
          <w:b/>
          <w:bCs/>
          <w:sz w:val="22"/>
          <w:szCs w:val="22"/>
        </w:rPr>
      </w:pPr>
      <w:r>
        <w:rPr>
          <w:rFonts w:ascii="Palatino Linotype" w:hAnsi="Palatino Linotype" w:cs="Palatino Linotype"/>
          <w:b/>
          <w:bCs/>
          <w:sz w:val="22"/>
          <w:szCs w:val="22"/>
        </w:rPr>
        <w:t>I.</w:t>
      </w:r>
    </w:p>
    <w:p w14:paraId="7534587F" w14:textId="77777777" w:rsidR="00DB61E7" w:rsidRDefault="00DB61E7" w:rsidP="00DB61E7">
      <w:pPr>
        <w:pStyle w:val="Nadpis4"/>
        <w:spacing w:before="0"/>
        <w:rPr>
          <w:rFonts w:ascii="Palatino Linotype" w:hAnsi="Palatino Linotype" w:cs="Palatino Linotype"/>
          <w:sz w:val="22"/>
          <w:szCs w:val="22"/>
        </w:rPr>
      </w:pPr>
      <w:r>
        <w:rPr>
          <w:rFonts w:ascii="Palatino Linotype" w:hAnsi="Palatino Linotype" w:cs="Palatino Linotype"/>
          <w:sz w:val="22"/>
          <w:szCs w:val="22"/>
        </w:rPr>
        <w:t xml:space="preserve">Smluvní strany </w:t>
      </w:r>
    </w:p>
    <w:p w14:paraId="7433F76B" w14:textId="77777777" w:rsidR="00DB61E7" w:rsidRDefault="00DB61E7" w:rsidP="00DB61E7">
      <w:pPr>
        <w:ind w:left="60"/>
        <w:jc w:val="both"/>
        <w:rPr>
          <w:rFonts w:ascii="Palatino Linotype" w:hAnsi="Palatino Linotype" w:cs="Palatino Linotype"/>
          <w:b/>
          <w:bCs/>
          <w:sz w:val="20"/>
          <w:szCs w:val="20"/>
        </w:rPr>
      </w:pPr>
    </w:p>
    <w:p w14:paraId="08A7CAAC" w14:textId="77777777" w:rsidR="00DB61E7" w:rsidRDefault="00DB61E7" w:rsidP="00DB61E7">
      <w:pPr>
        <w:jc w:val="both"/>
        <w:rPr>
          <w:rFonts w:ascii="Palatino Linotype" w:hAnsi="Palatino Linotype" w:cs="Palatino Linotype"/>
          <w:b/>
          <w:bCs/>
          <w:sz w:val="22"/>
          <w:szCs w:val="22"/>
        </w:rPr>
      </w:pPr>
      <w:r>
        <w:rPr>
          <w:rFonts w:ascii="Palatino Linotype" w:hAnsi="Palatino Linotype" w:cs="Palatino Linotype"/>
          <w:sz w:val="20"/>
          <w:szCs w:val="20"/>
        </w:rPr>
        <w:t xml:space="preserve">1. Kupující: </w:t>
      </w:r>
      <w:r w:rsidR="00DD0C30">
        <w:rPr>
          <w:rFonts w:ascii="Palatino Linotype" w:hAnsi="Palatino Linotype" w:cs="Palatino Linotype"/>
          <w:sz w:val="20"/>
          <w:szCs w:val="20"/>
        </w:rPr>
        <w:tab/>
      </w:r>
      <w:r w:rsidR="00DD0C30" w:rsidRPr="00DD0C30">
        <w:rPr>
          <w:rFonts w:ascii="Palatino Linotype" w:hAnsi="Palatino Linotype" w:cs="Palatino Linotype"/>
          <w:b/>
          <w:sz w:val="20"/>
          <w:szCs w:val="20"/>
        </w:rPr>
        <w:t>Střední škola grafická Brno</w:t>
      </w:r>
      <w:r w:rsidR="00DE721C">
        <w:rPr>
          <w:rFonts w:ascii="Palatino Linotype" w:hAnsi="Palatino Linotype" w:cs="Palatino Linotype"/>
          <w:b/>
          <w:sz w:val="20"/>
          <w:szCs w:val="20"/>
        </w:rPr>
        <w:t>, příspěvková organizace</w:t>
      </w:r>
      <w:r>
        <w:rPr>
          <w:rFonts w:ascii="Palatino Linotype" w:hAnsi="Palatino Linotype" w:cs="Palatino Linotype"/>
          <w:sz w:val="20"/>
          <w:szCs w:val="20"/>
        </w:rPr>
        <w:tab/>
      </w:r>
    </w:p>
    <w:p w14:paraId="2816D345" w14:textId="77777777" w:rsidR="00DB61E7" w:rsidRDefault="00DB61E7" w:rsidP="00DD0C30">
      <w:pPr>
        <w:pStyle w:val="Zpat"/>
        <w:tabs>
          <w:tab w:val="clear" w:pos="4536"/>
          <w:tab w:val="clear" w:pos="9072"/>
          <w:tab w:val="center" w:pos="284"/>
          <w:tab w:val="left" w:pos="708"/>
        </w:tabs>
        <w:rPr>
          <w:rFonts w:ascii="Palatino Linotype" w:hAnsi="Palatino Linotype" w:cs="Palatino Linotype"/>
          <w:sz w:val="20"/>
          <w:szCs w:val="20"/>
        </w:rPr>
      </w:pPr>
      <w:r>
        <w:rPr>
          <w:rFonts w:ascii="Palatino Linotype" w:hAnsi="Palatino Linotype" w:cs="Palatino Linotype"/>
          <w:sz w:val="20"/>
          <w:szCs w:val="20"/>
        </w:rPr>
        <w:t>sídlo:</w:t>
      </w:r>
      <w:r w:rsidR="00DD0C30">
        <w:rPr>
          <w:rFonts w:ascii="Palatino Linotype" w:hAnsi="Palatino Linotype" w:cs="Palatino Linotype"/>
          <w:sz w:val="20"/>
          <w:szCs w:val="20"/>
        </w:rPr>
        <w:tab/>
      </w:r>
      <w:r w:rsidR="00DD0C30">
        <w:rPr>
          <w:rFonts w:ascii="Palatino Linotype" w:hAnsi="Palatino Linotype" w:cs="Palatino Linotype"/>
          <w:sz w:val="20"/>
          <w:szCs w:val="20"/>
        </w:rPr>
        <w:tab/>
        <w:t xml:space="preserve">Šmahova </w:t>
      </w:r>
      <w:r w:rsidR="00DE721C">
        <w:rPr>
          <w:rFonts w:ascii="Palatino Linotype" w:hAnsi="Palatino Linotype" w:cs="Palatino Linotype"/>
          <w:sz w:val="20"/>
          <w:szCs w:val="20"/>
        </w:rPr>
        <w:t>364/</w:t>
      </w:r>
      <w:r w:rsidR="00DD0C30">
        <w:rPr>
          <w:rFonts w:ascii="Palatino Linotype" w:hAnsi="Palatino Linotype" w:cs="Palatino Linotype"/>
          <w:sz w:val="20"/>
          <w:szCs w:val="20"/>
        </w:rPr>
        <w:t>110, 627 00  Brno</w:t>
      </w:r>
      <w:r w:rsidR="00DD0C30">
        <w:rPr>
          <w:rFonts w:ascii="Palatino Linotype" w:hAnsi="Palatino Linotype" w:cs="Palatino Linotype"/>
          <w:sz w:val="20"/>
          <w:szCs w:val="20"/>
        </w:rPr>
        <w:tab/>
      </w:r>
      <w:r w:rsidR="00DD0C30">
        <w:rPr>
          <w:rFonts w:ascii="Palatino Linotype" w:hAnsi="Palatino Linotype" w:cs="Palatino Linotype"/>
          <w:sz w:val="20"/>
          <w:szCs w:val="20"/>
        </w:rPr>
        <w:tab/>
      </w:r>
      <w:r>
        <w:rPr>
          <w:rFonts w:ascii="Palatino Linotype" w:hAnsi="Palatino Linotype" w:cs="Palatino Linotype"/>
          <w:sz w:val="20"/>
          <w:szCs w:val="20"/>
        </w:rPr>
        <w:tab/>
      </w:r>
      <w:r>
        <w:rPr>
          <w:rFonts w:ascii="Palatino Linotype" w:hAnsi="Palatino Linotype" w:cs="Palatino Linotype"/>
          <w:sz w:val="20"/>
          <w:szCs w:val="20"/>
        </w:rPr>
        <w:tab/>
      </w:r>
    </w:p>
    <w:p w14:paraId="0EB3CD0B" w14:textId="77777777" w:rsidR="00DB61E7" w:rsidRDefault="00DB61E7" w:rsidP="00DB61E7">
      <w:pPr>
        <w:jc w:val="both"/>
        <w:rPr>
          <w:rFonts w:ascii="Palatino Linotype" w:hAnsi="Palatino Linotype" w:cs="Palatino Linotype"/>
          <w:sz w:val="20"/>
          <w:szCs w:val="20"/>
        </w:rPr>
      </w:pPr>
      <w:r>
        <w:rPr>
          <w:rFonts w:ascii="Palatino Linotype" w:hAnsi="Palatino Linotype" w:cs="Palatino Linotype"/>
          <w:sz w:val="20"/>
          <w:szCs w:val="20"/>
        </w:rPr>
        <w:t xml:space="preserve">jednající:  </w:t>
      </w:r>
      <w:r>
        <w:rPr>
          <w:rFonts w:ascii="Palatino Linotype" w:hAnsi="Palatino Linotype" w:cs="Palatino Linotype"/>
          <w:sz w:val="20"/>
          <w:szCs w:val="20"/>
        </w:rPr>
        <w:tab/>
      </w:r>
      <w:r w:rsidR="00DD0C30">
        <w:rPr>
          <w:rFonts w:ascii="Palatino Linotype" w:hAnsi="Palatino Linotype" w:cs="Palatino Linotype"/>
          <w:sz w:val="20"/>
          <w:szCs w:val="20"/>
        </w:rPr>
        <w:t>Ing. Jarmila Šustrová</w:t>
      </w:r>
      <w:r w:rsidR="00A366AB">
        <w:rPr>
          <w:rFonts w:ascii="Palatino Linotype" w:hAnsi="Palatino Linotype" w:cs="Palatino Linotype"/>
          <w:sz w:val="20"/>
          <w:szCs w:val="20"/>
        </w:rPr>
        <w:t>, ředitelka školy</w:t>
      </w:r>
    </w:p>
    <w:p w14:paraId="22CDE3B5" w14:textId="77777777" w:rsidR="00DB61E7" w:rsidRDefault="00DB61E7" w:rsidP="00DB61E7">
      <w:pPr>
        <w:jc w:val="both"/>
        <w:rPr>
          <w:rFonts w:ascii="Palatino Linotype" w:hAnsi="Palatino Linotype" w:cs="Palatino Linotype"/>
          <w:sz w:val="20"/>
          <w:szCs w:val="20"/>
        </w:rPr>
      </w:pPr>
      <w:r>
        <w:rPr>
          <w:rFonts w:ascii="Palatino Linotype" w:hAnsi="Palatino Linotype" w:cs="Palatino Linotype"/>
          <w:sz w:val="20"/>
          <w:szCs w:val="20"/>
        </w:rPr>
        <w:t xml:space="preserve">IČ: </w:t>
      </w:r>
      <w:r>
        <w:rPr>
          <w:rFonts w:ascii="Palatino Linotype" w:hAnsi="Palatino Linotype" w:cs="Palatino Linotype"/>
          <w:sz w:val="20"/>
          <w:szCs w:val="20"/>
        </w:rPr>
        <w:tab/>
        <w:t xml:space="preserve">    </w:t>
      </w:r>
      <w:r>
        <w:rPr>
          <w:rFonts w:ascii="Palatino Linotype" w:hAnsi="Palatino Linotype" w:cs="Palatino Linotype"/>
          <w:sz w:val="20"/>
          <w:szCs w:val="20"/>
        </w:rPr>
        <w:tab/>
      </w:r>
      <w:r w:rsidR="00DD0C30">
        <w:rPr>
          <w:rFonts w:ascii="Palatino Linotype" w:hAnsi="Palatino Linotype" w:cs="Palatino Linotype"/>
          <w:sz w:val="20"/>
          <w:szCs w:val="20"/>
        </w:rPr>
        <w:t>00226467</w:t>
      </w:r>
    </w:p>
    <w:p w14:paraId="4FA55FE2" w14:textId="77777777" w:rsidR="00DB61E7" w:rsidRDefault="00DB61E7" w:rsidP="00DB61E7">
      <w:pPr>
        <w:jc w:val="both"/>
        <w:rPr>
          <w:rFonts w:ascii="Palatino Linotype" w:hAnsi="Palatino Linotype" w:cs="Palatino Linotype"/>
          <w:sz w:val="20"/>
          <w:szCs w:val="20"/>
        </w:rPr>
      </w:pPr>
      <w:r>
        <w:rPr>
          <w:rFonts w:ascii="Palatino Linotype" w:hAnsi="Palatino Linotype" w:cs="Palatino Linotype"/>
          <w:sz w:val="20"/>
          <w:szCs w:val="20"/>
        </w:rPr>
        <w:t>DIČ:</w:t>
      </w:r>
      <w:r>
        <w:rPr>
          <w:rFonts w:ascii="Palatino Linotype" w:hAnsi="Palatino Linotype" w:cs="Palatino Linotype"/>
          <w:sz w:val="20"/>
          <w:szCs w:val="20"/>
        </w:rPr>
        <w:tab/>
      </w:r>
      <w:r>
        <w:rPr>
          <w:rFonts w:ascii="Palatino Linotype" w:hAnsi="Palatino Linotype" w:cs="Palatino Linotype"/>
          <w:sz w:val="20"/>
          <w:szCs w:val="20"/>
        </w:rPr>
        <w:tab/>
      </w:r>
      <w:r w:rsidR="00DD0C30">
        <w:rPr>
          <w:rFonts w:ascii="Palatino Linotype" w:hAnsi="Palatino Linotype" w:cs="Palatino Linotype"/>
          <w:sz w:val="20"/>
          <w:szCs w:val="20"/>
        </w:rPr>
        <w:t>CZ 00226467</w:t>
      </w:r>
    </w:p>
    <w:p w14:paraId="165C45BC" w14:textId="77777777" w:rsidR="00DB61E7" w:rsidRPr="00411702" w:rsidRDefault="00DB61E7" w:rsidP="00DB61E7">
      <w:pPr>
        <w:jc w:val="both"/>
        <w:rPr>
          <w:rFonts w:ascii="Palatino Linotype" w:hAnsi="Palatino Linotype" w:cs="Palatino Linotype"/>
          <w:sz w:val="20"/>
          <w:szCs w:val="20"/>
        </w:rPr>
      </w:pPr>
      <w:r>
        <w:rPr>
          <w:rFonts w:ascii="Palatino Linotype" w:hAnsi="Palatino Linotype" w:cs="Palatino Linotype"/>
          <w:sz w:val="20"/>
          <w:szCs w:val="20"/>
        </w:rPr>
        <w:t xml:space="preserve">bank. spojení:  </w:t>
      </w:r>
      <w:r>
        <w:rPr>
          <w:rFonts w:ascii="Palatino Linotype" w:hAnsi="Palatino Linotype" w:cs="Palatino Linotype"/>
          <w:sz w:val="20"/>
          <w:szCs w:val="20"/>
        </w:rPr>
        <w:tab/>
      </w:r>
      <w:r w:rsidR="00DD0C30" w:rsidRPr="00411702">
        <w:rPr>
          <w:rFonts w:ascii="Palatino Linotype" w:hAnsi="Palatino Linotype" w:cs="Palatino Linotype"/>
          <w:sz w:val="20"/>
          <w:szCs w:val="20"/>
        </w:rPr>
        <w:t>KB Brno</w:t>
      </w:r>
    </w:p>
    <w:p w14:paraId="6CEBEE99" w14:textId="77777777" w:rsidR="00DB61E7" w:rsidRDefault="00DB61E7" w:rsidP="00DB61E7">
      <w:pPr>
        <w:jc w:val="both"/>
        <w:rPr>
          <w:rFonts w:ascii="Palatino Linotype" w:hAnsi="Palatino Linotype" w:cs="Palatino Linotype"/>
          <w:sz w:val="20"/>
          <w:szCs w:val="20"/>
        </w:rPr>
      </w:pPr>
      <w:r w:rsidRPr="00411702">
        <w:rPr>
          <w:rFonts w:ascii="Palatino Linotype" w:hAnsi="Palatino Linotype" w:cs="Palatino Linotype"/>
          <w:sz w:val="20"/>
          <w:szCs w:val="20"/>
        </w:rPr>
        <w:t>č. účtu:</w:t>
      </w:r>
      <w:r w:rsidRPr="00411702">
        <w:rPr>
          <w:rFonts w:ascii="Palatino Linotype" w:hAnsi="Palatino Linotype" w:cs="Palatino Linotype"/>
          <w:sz w:val="20"/>
          <w:szCs w:val="20"/>
        </w:rPr>
        <w:tab/>
      </w:r>
      <w:r w:rsidRPr="00411702">
        <w:rPr>
          <w:rFonts w:ascii="Palatino Linotype" w:hAnsi="Palatino Linotype" w:cs="Palatino Linotype"/>
          <w:sz w:val="20"/>
          <w:szCs w:val="20"/>
        </w:rPr>
        <w:tab/>
      </w:r>
      <w:r w:rsidR="00411702">
        <w:rPr>
          <w:rFonts w:ascii="Palatino Linotype" w:hAnsi="Palatino Linotype" w:cs="Palatino Linotype"/>
          <w:sz w:val="20"/>
          <w:szCs w:val="20"/>
        </w:rPr>
        <w:t>115-5639090257/0100</w:t>
      </w:r>
    </w:p>
    <w:p w14:paraId="322D515A" w14:textId="77777777" w:rsidR="00DB61E7" w:rsidRDefault="00DB61E7" w:rsidP="00DB61E7">
      <w:pPr>
        <w:jc w:val="both"/>
        <w:rPr>
          <w:rFonts w:ascii="Palatino Linotype" w:hAnsi="Palatino Linotype" w:cs="Palatino Linotype"/>
          <w:sz w:val="20"/>
          <w:szCs w:val="20"/>
        </w:rPr>
      </w:pPr>
    </w:p>
    <w:p w14:paraId="0F96C795" w14:textId="77777777" w:rsidR="00DB61E7" w:rsidRDefault="00DB61E7" w:rsidP="00DB61E7">
      <w:pPr>
        <w:jc w:val="both"/>
        <w:rPr>
          <w:rFonts w:ascii="Palatino Linotype" w:hAnsi="Palatino Linotype" w:cs="Palatino Linotype"/>
          <w:sz w:val="20"/>
          <w:szCs w:val="20"/>
        </w:rPr>
      </w:pPr>
    </w:p>
    <w:p w14:paraId="26736976" w14:textId="77777777" w:rsidR="00DB61E7" w:rsidRDefault="00DB61E7" w:rsidP="00DB61E7">
      <w:pPr>
        <w:jc w:val="both"/>
        <w:rPr>
          <w:rFonts w:ascii="Palatino Linotype" w:hAnsi="Palatino Linotype" w:cs="Palatino Linotype"/>
          <w:b/>
          <w:bCs/>
          <w:sz w:val="22"/>
          <w:szCs w:val="22"/>
        </w:rPr>
      </w:pPr>
      <w:r>
        <w:rPr>
          <w:rFonts w:ascii="Palatino Linotype" w:hAnsi="Palatino Linotype" w:cs="Palatino Linotype"/>
          <w:sz w:val="20"/>
          <w:szCs w:val="20"/>
        </w:rPr>
        <w:t xml:space="preserve">2. Prodávající: </w:t>
      </w:r>
      <w:r>
        <w:rPr>
          <w:rFonts w:ascii="Palatino Linotype" w:hAnsi="Palatino Linotype" w:cs="Palatino Linotype"/>
          <w:sz w:val="20"/>
          <w:szCs w:val="20"/>
        </w:rPr>
        <w:tab/>
      </w:r>
      <w:r w:rsidR="003C4D20" w:rsidRPr="00051292">
        <w:rPr>
          <w:rFonts w:cs="Calibri"/>
          <w:b/>
        </w:rPr>
        <w:t>[</w:t>
      </w:r>
      <w:r w:rsidR="003C4D20" w:rsidRPr="00051292">
        <w:rPr>
          <w:rFonts w:cs="Calibri"/>
          <w:b/>
          <w:highlight w:val="yellow"/>
        </w:rPr>
        <w:t>DOPLNÍ UCHAZEČ</w:t>
      </w:r>
      <w:r w:rsidR="003C4D20" w:rsidRPr="00051292">
        <w:rPr>
          <w:rFonts w:cs="Calibri"/>
          <w:b/>
        </w:rPr>
        <w:t>]</w:t>
      </w:r>
    </w:p>
    <w:p w14:paraId="34A18E89" w14:textId="77777777" w:rsidR="00DB61E7" w:rsidRDefault="00DB61E7" w:rsidP="00DB61E7">
      <w:pPr>
        <w:jc w:val="both"/>
        <w:rPr>
          <w:rFonts w:ascii="Palatino Linotype" w:hAnsi="Palatino Linotype" w:cs="Palatino Linotype"/>
          <w:sz w:val="20"/>
          <w:szCs w:val="20"/>
        </w:rPr>
      </w:pPr>
      <w:r>
        <w:rPr>
          <w:rFonts w:ascii="Palatino Linotype" w:hAnsi="Palatino Linotype" w:cs="Palatino Linotype"/>
          <w:sz w:val="20"/>
          <w:szCs w:val="20"/>
        </w:rPr>
        <w:t>sídlo:</w:t>
      </w:r>
      <w:r>
        <w:rPr>
          <w:rFonts w:ascii="Palatino Linotype" w:hAnsi="Palatino Linotype" w:cs="Palatino Linotype"/>
          <w:sz w:val="20"/>
          <w:szCs w:val="20"/>
        </w:rPr>
        <w:tab/>
      </w:r>
      <w:r>
        <w:rPr>
          <w:rFonts w:ascii="Palatino Linotype" w:hAnsi="Palatino Linotype" w:cs="Palatino Linotype"/>
          <w:sz w:val="20"/>
          <w:szCs w:val="20"/>
        </w:rPr>
        <w:tab/>
      </w:r>
      <w:r w:rsidR="003C4D20" w:rsidRPr="00161792">
        <w:rPr>
          <w:rFonts w:cs="Calibri"/>
        </w:rPr>
        <w:t>[</w:t>
      </w:r>
      <w:r w:rsidR="003C4D20" w:rsidRPr="00193B6D">
        <w:rPr>
          <w:rFonts w:cs="Calibri"/>
          <w:highlight w:val="yellow"/>
        </w:rPr>
        <w:t>DOPLNÍ UCHAZEČ</w:t>
      </w:r>
      <w:r w:rsidR="003C4D20" w:rsidRPr="00161792">
        <w:rPr>
          <w:rFonts w:cs="Calibri"/>
        </w:rPr>
        <w:t>]</w:t>
      </w:r>
      <w:r>
        <w:rPr>
          <w:rFonts w:ascii="Palatino Linotype" w:hAnsi="Palatino Linotype" w:cs="Palatino Linotype"/>
          <w:sz w:val="20"/>
          <w:szCs w:val="20"/>
        </w:rPr>
        <w:tab/>
      </w:r>
    </w:p>
    <w:p w14:paraId="34E6003A" w14:textId="77777777" w:rsidR="00DB61E7" w:rsidRDefault="002031C1" w:rsidP="00DB61E7">
      <w:pPr>
        <w:jc w:val="both"/>
        <w:rPr>
          <w:rFonts w:ascii="Palatino Linotype" w:hAnsi="Palatino Linotype" w:cs="Palatino Linotype"/>
          <w:sz w:val="20"/>
          <w:szCs w:val="20"/>
        </w:rPr>
      </w:pPr>
      <w:r>
        <w:rPr>
          <w:rFonts w:ascii="Palatino Linotype" w:hAnsi="Palatino Linotype" w:cs="Palatino Linotype"/>
          <w:sz w:val="20"/>
          <w:szCs w:val="20"/>
        </w:rPr>
        <w:t>zastoupený</w:t>
      </w:r>
      <w:r w:rsidR="00DB61E7">
        <w:rPr>
          <w:rFonts w:ascii="Palatino Linotype" w:hAnsi="Palatino Linotype" w:cs="Palatino Linotype"/>
          <w:sz w:val="20"/>
          <w:szCs w:val="20"/>
        </w:rPr>
        <w:t xml:space="preserve">: </w:t>
      </w:r>
      <w:r w:rsidR="00DB61E7">
        <w:rPr>
          <w:rFonts w:ascii="Palatino Linotype" w:hAnsi="Palatino Linotype" w:cs="Palatino Linotype"/>
          <w:sz w:val="20"/>
          <w:szCs w:val="20"/>
        </w:rPr>
        <w:tab/>
      </w:r>
      <w:r w:rsidR="003C4D20" w:rsidRPr="00161792">
        <w:rPr>
          <w:rFonts w:cs="Calibri"/>
        </w:rPr>
        <w:t>[</w:t>
      </w:r>
      <w:r w:rsidR="003C4D20" w:rsidRPr="00193B6D">
        <w:rPr>
          <w:rFonts w:cs="Calibri"/>
          <w:highlight w:val="yellow"/>
        </w:rPr>
        <w:t>DOPLNÍ UCHAZEČ</w:t>
      </w:r>
      <w:r w:rsidR="003C4D20" w:rsidRPr="00161792">
        <w:rPr>
          <w:rFonts w:cs="Calibri"/>
        </w:rPr>
        <w:t>]</w:t>
      </w:r>
    </w:p>
    <w:p w14:paraId="76A37E78" w14:textId="77777777" w:rsidR="00DB61E7" w:rsidRDefault="00DB61E7" w:rsidP="00DB61E7">
      <w:pPr>
        <w:jc w:val="both"/>
        <w:rPr>
          <w:rFonts w:ascii="Palatino Linotype" w:hAnsi="Palatino Linotype" w:cs="Palatino Linotype"/>
          <w:sz w:val="20"/>
          <w:szCs w:val="20"/>
        </w:rPr>
      </w:pPr>
      <w:r>
        <w:rPr>
          <w:rFonts w:ascii="Palatino Linotype" w:hAnsi="Palatino Linotype" w:cs="Palatino Linotype"/>
          <w:sz w:val="20"/>
          <w:szCs w:val="20"/>
        </w:rPr>
        <w:t xml:space="preserve">IČ: </w:t>
      </w:r>
      <w:r>
        <w:rPr>
          <w:rFonts w:ascii="Palatino Linotype" w:hAnsi="Palatino Linotype" w:cs="Palatino Linotype"/>
          <w:sz w:val="20"/>
          <w:szCs w:val="20"/>
        </w:rPr>
        <w:tab/>
        <w:t xml:space="preserve"> </w:t>
      </w:r>
      <w:r>
        <w:rPr>
          <w:rFonts w:ascii="Palatino Linotype" w:hAnsi="Palatino Linotype" w:cs="Palatino Linotype"/>
          <w:sz w:val="20"/>
          <w:szCs w:val="20"/>
        </w:rPr>
        <w:tab/>
      </w:r>
      <w:r w:rsidR="003C4D20" w:rsidRPr="00161792">
        <w:rPr>
          <w:rFonts w:cs="Calibri"/>
        </w:rPr>
        <w:t>[</w:t>
      </w:r>
      <w:r w:rsidR="003C4D20" w:rsidRPr="00193B6D">
        <w:rPr>
          <w:rFonts w:cs="Calibri"/>
          <w:highlight w:val="yellow"/>
        </w:rPr>
        <w:t>DOPLNÍ UCHAZEČ</w:t>
      </w:r>
      <w:r w:rsidR="003C4D20" w:rsidRPr="00161792">
        <w:rPr>
          <w:rFonts w:cs="Calibri"/>
        </w:rPr>
        <w:t>]</w:t>
      </w:r>
    </w:p>
    <w:p w14:paraId="7937B3C8" w14:textId="77777777" w:rsidR="00DB61E7" w:rsidRDefault="00DB61E7" w:rsidP="00DB61E7">
      <w:pPr>
        <w:jc w:val="both"/>
        <w:rPr>
          <w:rFonts w:ascii="Palatino Linotype" w:hAnsi="Palatino Linotype" w:cs="Palatino Linotype"/>
          <w:sz w:val="20"/>
          <w:szCs w:val="20"/>
        </w:rPr>
      </w:pPr>
      <w:r>
        <w:rPr>
          <w:rFonts w:ascii="Palatino Linotype" w:hAnsi="Palatino Linotype" w:cs="Palatino Linotype"/>
          <w:sz w:val="20"/>
          <w:szCs w:val="20"/>
        </w:rPr>
        <w:t xml:space="preserve">DIČ: </w:t>
      </w:r>
      <w:r>
        <w:rPr>
          <w:rFonts w:ascii="Palatino Linotype" w:hAnsi="Palatino Linotype" w:cs="Palatino Linotype"/>
          <w:sz w:val="20"/>
          <w:szCs w:val="20"/>
        </w:rPr>
        <w:tab/>
        <w:t xml:space="preserve">   </w:t>
      </w:r>
      <w:r>
        <w:rPr>
          <w:rFonts w:ascii="Palatino Linotype" w:hAnsi="Palatino Linotype" w:cs="Palatino Linotype"/>
          <w:sz w:val="20"/>
          <w:szCs w:val="20"/>
        </w:rPr>
        <w:tab/>
        <w:t>................................................</w:t>
      </w:r>
    </w:p>
    <w:p w14:paraId="68F8F8F7" w14:textId="77777777" w:rsidR="00DB61E7" w:rsidRPr="00051292" w:rsidRDefault="00DB61E7" w:rsidP="00DB61E7">
      <w:pPr>
        <w:pStyle w:val="Zkladntext2"/>
        <w:rPr>
          <w:rFonts w:ascii="Times New Roman" w:hAnsi="Times New Roman" w:cs="Calibri"/>
          <w:sz w:val="24"/>
          <w:szCs w:val="24"/>
          <w:highlight w:val="yellow"/>
        </w:rPr>
      </w:pPr>
      <w:r>
        <w:rPr>
          <w:rFonts w:ascii="Palatino Linotype" w:hAnsi="Palatino Linotype" w:cs="Palatino Linotype"/>
          <w:sz w:val="20"/>
        </w:rPr>
        <w:t xml:space="preserve">bank. spojení: </w:t>
      </w:r>
      <w:r>
        <w:rPr>
          <w:rFonts w:ascii="Palatino Linotype" w:hAnsi="Palatino Linotype" w:cs="Palatino Linotype"/>
          <w:sz w:val="20"/>
        </w:rPr>
        <w:tab/>
      </w:r>
      <w:r w:rsidR="003C4D20" w:rsidRPr="00051292">
        <w:rPr>
          <w:rFonts w:ascii="Times New Roman" w:hAnsi="Times New Roman" w:cs="Calibri"/>
          <w:sz w:val="24"/>
          <w:szCs w:val="24"/>
          <w:highlight w:val="yellow"/>
        </w:rPr>
        <w:t>[DOPLNÍ UCHAZEČ]</w:t>
      </w:r>
    </w:p>
    <w:p w14:paraId="3273F891" w14:textId="77777777" w:rsidR="00DB61E7" w:rsidRDefault="00DB61E7" w:rsidP="00DB61E7">
      <w:pPr>
        <w:jc w:val="both"/>
        <w:rPr>
          <w:rFonts w:ascii="Palatino Linotype" w:hAnsi="Palatino Linotype" w:cs="Palatino Linotype"/>
          <w:sz w:val="20"/>
          <w:szCs w:val="20"/>
        </w:rPr>
      </w:pPr>
      <w:r>
        <w:rPr>
          <w:rFonts w:ascii="Palatino Linotype" w:hAnsi="Palatino Linotype" w:cs="Palatino Linotype"/>
          <w:sz w:val="20"/>
          <w:szCs w:val="20"/>
        </w:rPr>
        <w:t xml:space="preserve">č. účtu:  </w:t>
      </w:r>
      <w:r>
        <w:rPr>
          <w:rFonts w:ascii="Palatino Linotype" w:hAnsi="Palatino Linotype" w:cs="Palatino Linotype"/>
          <w:sz w:val="20"/>
          <w:szCs w:val="20"/>
        </w:rPr>
        <w:tab/>
      </w:r>
      <w:r w:rsidR="003C4D20" w:rsidRPr="00161792">
        <w:rPr>
          <w:rFonts w:cs="Calibri"/>
        </w:rPr>
        <w:t>[</w:t>
      </w:r>
      <w:r w:rsidR="003C4D20" w:rsidRPr="00193B6D">
        <w:rPr>
          <w:rFonts w:cs="Calibri"/>
          <w:highlight w:val="yellow"/>
        </w:rPr>
        <w:t>DOPLNÍ UCHAZEČ</w:t>
      </w:r>
      <w:r w:rsidR="003C4D20" w:rsidRPr="00161792">
        <w:rPr>
          <w:rFonts w:cs="Calibri"/>
        </w:rPr>
        <w:t>]</w:t>
      </w:r>
    </w:p>
    <w:p w14:paraId="2613AE8A" w14:textId="77777777" w:rsidR="00DB61E7" w:rsidRDefault="00DB61E7" w:rsidP="00DB61E7">
      <w:pPr>
        <w:jc w:val="both"/>
        <w:rPr>
          <w:rFonts w:ascii="Palatino Linotype" w:hAnsi="Palatino Linotype" w:cs="Palatino Linotype"/>
          <w:sz w:val="20"/>
          <w:szCs w:val="20"/>
        </w:rPr>
      </w:pPr>
      <w:r>
        <w:rPr>
          <w:rFonts w:ascii="Palatino Linotype" w:hAnsi="Palatino Linotype" w:cs="Palatino Linotype"/>
          <w:sz w:val="20"/>
          <w:szCs w:val="20"/>
        </w:rPr>
        <w:t xml:space="preserve">zápis v obchodním rejstříku nebo jiné evidenci: </w:t>
      </w:r>
      <w:r w:rsidR="003C4D20" w:rsidRPr="00161792">
        <w:rPr>
          <w:rFonts w:cs="Calibri"/>
        </w:rPr>
        <w:t>[</w:t>
      </w:r>
      <w:r w:rsidR="003C4D20" w:rsidRPr="00193B6D">
        <w:rPr>
          <w:rFonts w:cs="Calibri"/>
          <w:highlight w:val="yellow"/>
        </w:rPr>
        <w:t>DOPLNÍ UCHAZEČ</w:t>
      </w:r>
      <w:r w:rsidR="003C4D20" w:rsidRPr="00161792">
        <w:rPr>
          <w:rFonts w:cs="Calibri"/>
        </w:rPr>
        <w:t>]</w:t>
      </w:r>
    </w:p>
    <w:p w14:paraId="5C1BB222" w14:textId="77777777" w:rsidR="00DB61E7" w:rsidRDefault="00DB61E7" w:rsidP="00DB61E7">
      <w:pPr>
        <w:pStyle w:val="Zkladntext2"/>
        <w:tabs>
          <w:tab w:val="left" w:pos="-1985"/>
        </w:tabs>
        <w:spacing w:line="192" w:lineRule="auto"/>
        <w:rPr>
          <w:rFonts w:ascii="Palatino Linotype" w:hAnsi="Palatino Linotype" w:cs="Palatino Linotype"/>
          <w:b/>
          <w:bCs/>
          <w:i/>
          <w:iCs/>
          <w:sz w:val="18"/>
          <w:szCs w:val="18"/>
        </w:rPr>
      </w:pPr>
    </w:p>
    <w:p w14:paraId="2D8D9F90" w14:textId="77777777" w:rsidR="00DB61E7" w:rsidRDefault="00DB61E7" w:rsidP="00DB61E7">
      <w:pPr>
        <w:spacing w:line="192" w:lineRule="auto"/>
        <w:jc w:val="both"/>
        <w:rPr>
          <w:rFonts w:ascii="Palatino Linotype" w:hAnsi="Palatino Linotype" w:cs="Palatino Linotype"/>
        </w:rPr>
      </w:pPr>
    </w:p>
    <w:p w14:paraId="2D2F2FA8" w14:textId="77777777" w:rsidR="00DB61E7" w:rsidRDefault="00DB61E7" w:rsidP="00DB61E7">
      <w:pPr>
        <w:pStyle w:val="Zkladntext2"/>
        <w:tabs>
          <w:tab w:val="left" w:pos="-1985"/>
        </w:tabs>
        <w:spacing w:line="192" w:lineRule="auto"/>
        <w:rPr>
          <w:rFonts w:ascii="Palatino Linotype" w:hAnsi="Palatino Linotype" w:cs="Palatino Linotype"/>
          <w:b/>
          <w:bCs/>
          <w:sz w:val="20"/>
        </w:rPr>
      </w:pPr>
    </w:p>
    <w:p w14:paraId="0643F96E" w14:textId="77777777" w:rsidR="00DB61E7" w:rsidRDefault="00DB61E7" w:rsidP="00DB61E7">
      <w:pPr>
        <w:pStyle w:val="Zkladntext2"/>
        <w:tabs>
          <w:tab w:val="left" w:pos="-1985"/>
        </w:tabs>
        <w:spacing w:line="192" w:lineRule="auto"/>
        <w:rPr>
          <w:rFonts w:ascii="Palatino Linotype" w:hAnsi="Palatino Linotype" w:cs="Palatino Linotype"/>
          <w:b/>
          <w:bCs/>
          <w:sz w:val="20"/>
        </w:rPr>
      </w:pPr>
    </w:p>
    <w:p w14:paraId="78C4A9AE" w14:textId="77777777" w:rsidR="00DB61E7" w:rsidRDefault="00DB61E7" w:rsidP="00DB61E7">
      <w:pPr>
        <w:spacing w:line="192" w:lineRule="auto"/>
        <w:jc w:val="both"/>
        <w:rPr>
          <w:rFonts w:ascii="Palatino Linotype" w:hAnsi="Palatino Linotype" w:cs="Palatino Linotype"/>
        </w:rPr>
      </w:pPr>
    </w:p>
    <w:p w14:paraId="2BAE654F" w14:textId="77777777" w:rsidR="00DB61E7" w:rsidRDefault="00DB61E7" w:rsidP="00DB61E7">
      <w:pPr>
        <w:spacing w:line="192" w:lineRule="auto"/>
        <w:jc w:val="center"/>
        <w:rPr>
          <w:rFonts w:ascii="Palatino Linotype" w:hAnsi="Palatino Linotype" w:cs="Palatino Linotype"/>
          <w:b/>
          <w:bCs/>
          <w:sz w:val="22"/>
          <w:szCs w:val="22"/>
        </w:rPr>
      </w:pPr>
      <w:r>
        <w:rPr>
          <w:rFonts w:ascii="Palatino Linotype" w:hAnsi="Palatino Linotype" w:cs="Palatino Linotype"/>
          <w:b/>
          <w:bCs/>
          <w:sz w:val="22"/>
          <w:szCs w:val="22"/>
        </w:rPr>
        <w:t>II.</w:t>
      </w:r>
    </w:p>
    <w:p w14:paraId="5C714D28" w14:textId="77777777" w:rsidR="00DB61E7" w:rsidRDefault="00DB61E7" w:rsidP="00DB61E7">
      <w:pPr>
        <w:spacing w:line="192" w:lineRule="auto"/>
        <w:jc w:val="center"/>
        <w:rPr>
          <w:rFonts w:ascii="Palatino Linotype" w:hAnsi="Palatino Linotype" w:cs="Palatino Linotype"/>
          <w:b/>
          <w:bCs/>
          <w:sz w:val="22"/>
          <w:szCs w:val="22"/>
        </w:rPr>
      </w:pPr>
      <w:r>
        <w:rPr>
          <w:rFonts w:ascii="Palatino Linotype" w:hAnsi="Palatino Linotype" w:cs="Palatino Linotype"/>
          <w:b/>
          <w:bCs/>
          <w:sz w:val="22"/>
          <w:szCs w:val="22"/>
        </w:rPr>
        <w:t>Význam a účel smlouvy</w:t>
      </w:r>
      <w:bookmarkStart w:id="0" w:name="_GoBack"/>
      <w:bookmarkEnd w:id="0"/>
    </w:p>
    <w:p w14:paraId="01A9DFFC" w14:textId="77777777" w:rsidR="00DB61E7" w:rsidRDefault="00DB61E7" w:rsidP="00DB61E7">
      <w:pPr>
        <w:spacing w:line="192" w:lineRule="auto"/>
        <w:jc w:val="center"/>
        <w:rPr>
          <w:rFonts w:ascii="Palatino Linotype" w:hAnsi="Palatino Linotype" w:cs="Palatino Linotype"/>
          <w:b/>
          <w:bCs/>
        </w:rPr>
      </w:pPr>
    </w:p>
    <w:p w14:paraId="6D0281F6" w14:textId="35F238DA" w:rsidR="00DB61E7" w:rsidRPr="00D333E4" w:rsidRDefault="00DB61E7" w:rsidP="00D333E4">
      <w:pPr>
        <w:jc w:val="both"/>
        <w:rPr>
          <w:b/>
          <w:sz w:val="28"/>
          <w:szCs w:val="28"/>
        </w:rPr>
      </w:pPr>
      <w:r>
        <w:rPr>
          <w:rFonts w:ascii="Palatino Linotype" w:hAnsi="Palatino Linotype" w:cs="Palatino Linotype"/>
          <w:sz w:val="20"/>
          <w:szCs w:val="20"/>
        </w:rPr>
        <w:t>Účelem této smlouvy je řádné a včasné splnění dodávky</w:t>
      </w:r>
      <w:r w:rsidR="009417DC">
        <w:rPr>
          <w:rFonts w:ascii="Palatino Linotype" w:hAnsi="Palatino Linotype" w:cs="Palatino Linotype"/>
          <w:sz w:val="20"/>
          <w:szCs w:val="20"/>
        </w:rPr>
        <w:t xml:space="preserve"> a služeb</w:t>
      </w:r>
      <w:r w:rsidR="006414A3">
        <w:rPr>
          <w:rFonts w:ascii="Palatino Linotype" w:hAnsi="Palatino Linotype" w:cs="Palatino Linotype"/>
          <w:sz w:val="20"/>
          <w:szCs w:val="20"/>
        </w:rPr>
        <w:t>, které</w:t>
      </w:r>
      <w:r>
        <w:rPr>
          <w:rFonts w:ascii="Palatino Linotype" w:hAnsi="Palatino Linotype" w:cs="Palatino Linotype"/>
          <w:sz w:val="20"/>
          <w:szCs w:val="20"/>
        </w:rPr>
        <w:t xml:space="preserve"> j</w:t>
      </w:r>
      <w:r w:rsidR="009417DC">
        <w:rPr>
          <w:rFonts w:ascii="Palatino Linotype" w:hAnsi="Palatino Linotype" w:cs="Palatino Linotype"/>
          <w:sz w:val="20"/>
          <w:szCs w:val="20"/>
        </w:rPr>
        <w:t>sou</w:t>
      </w:r>
      <w:r>
        <w:rPr>
          <w:rFonts w:ascii="Palatino Linotype" w:hAnsi="Palatino Linotype" w:cs="Palatino Linotype"/>
          <w:sz w:val="20"/>
          <w:szCs w:val="20"/>
        </w:rPr>
        <w:t xml:space="preserve"> poskytován</w:t>
      </w:r>
      <w:r w:rsidR="009417DC">
        <w:rPr>
          <w:rFonts w:ascii="Palatino Linotype" w:hAnsi="Palatino Linotype" w:cs="Palatino Linotype"/>
          <w:sz w:val="20"/>
          <w:szCs w:val="20"/>
        </w:rPr>
        <w:t>y</w:t>
      </w:r>
      <w:r>
        <w:rPr>
          <w:rFonts w:ascii="Palatino Linotype" w:hAnsi="Palatino Linotype" w:cs="Palatino Linotype"/>
          <w:sz w:val="20"/>
          <w:szCs w:val="20"/>
        </w:rPr>
        <w:t xml:space="preserve"> v rámci zakázky s </w:t>
      </w:r>
      <w:r w:rsidRPr="00DE721C">
        <w:rPr>
          <w:rFonts w:ascii="Palatino Linotype" w:hAnsi="Palatino Linotype" w:cs="Palatino Linotype"/>
          <w:sz w:val="20"/>
          <w:szCs w:val="20"/>
        </w:rPr>
        <w:t xml:space="preserve">názvem </w:t>
      </w:r>
      <w:r w:rsidRPr="00D83DB1">
        <w:rPr>
          <w:rFonts w:ascii="Palatino Linotype" w:hAnsi="Palatino Linotype" w:cs="Palatino Linotype"/>
          <w:b/>
          <w:bCs/>
          <w:sz w:val="20"/>
          <w:szCs w:val="20"/>
        </w:rPr>
        <w:t>„</w:t>
      </w:r>
      <w:r w:rsidR="00B661DC" w:rsidRPr="00D83DB1">
        <w:rPr>
          <w:rFonts w:ascii="Palatino Linotype" w:hAnsi="Palatino Linotype"/>
          <w:b/>
          <w:sz w:val="20"/>
        </w:rPr>
        <w:t>Foto/</w:t>
      </w:r>
      <w:proofErr w:type="spellStart"/>
      <w:r w:rsidR="00B661DC" w:rsidRPr="00D83DB1">
        <w:rPr>
          <w:rFonts w:ascii="Palatino Linotype" w:hAnsi="Palatino Linotype"/>
          <w:b/>
          <w:sz w:val="20"/>
        </w:rPr>
        <w:t>videoateliér</w:t>
      </w:r>
      <w:proofErr w:type="spellEnd"/>
      <w:r w:rsidR="00B661DC" w:rsidRPr="00D83DB1">
        <w:rPr>
          <w:rFonts w:ascii="Palatino Linotype" w:hAnsi="Palatino Linotype"/>
          <w:b/>
          <w:sz w:val="20"/>
        </w:rPr>
        <w:t xml:space="preserve"> - vybavení odborných učeben a dílen</w:t>
      </w:r>
      <w:r w:rsidR="00443C0F">
        <w:rPr>
          <w:rFonts w:ascii="Palatino Linotype" w:hAnsi="Palatino Linotype"/>
          <w:b/>
          <w:sz w:val="20"/>
        </w:rPr>
        <w:t xml:space="preserve"> -</w:t>
      </w:r>
      <w:r w:rsidR="009479A3" w:rsidRPr="009479A3">
        <w:rPr>
          <w:rFonts w:ascii="Palatino Linotype" w:hAnsi="Palatino Linotype"/>
          <w:b/>
          <w:sz w:val="20"/>
        </w:rPr>
        <w:t xml:space="preserve"> </w:t>
      </w:r>
      <w:r w:rsidR="00443C0F">
        <w:rPr>
          <w:rFonts w:ascii="Palatino Linotype" w:hAnsi="Palatino Linotype"/>
          <w:b/>
          <w:sz w:val="20"/>
          <w:szCs w:val="20"/>
        </w:rPr>
        <w:t>část A (</w:t>
      </w:r>
      <w:r w:rsidR="009479A3" w:rsidRPr="009479A3">
        <w:rPr>
          <w:rFonts w:ascii="Palatino Linotype" w:hAnsi="Palatino Linotype"/>
          <w:b/>
          <w:sz w:val="20"/>
          <w:szCs w:val="20"/>
        </w:rPr>
        <w:t>Foto &amp; video</w:t>
      </w:r>
      <w:r w:rsidR="00443C0F">
        <w:rPr>
          <w:rFonts w:ascii="Palatino Linotype" w:hAnsi="Palatino Linotype"/>
          <w:b/>
          <w:sz w:val="20"/>
          <w:szCs w:val="20"/>
        </w:rPr>
        <w:t>)</w:t>
      </w:r>
      <w:r w:rsidR="00DE721C" w:rsidRPr="009479A3">
        <w:rPr>
          <w:rFonts w:ascii="Palatino Linotype" w:hAnsi="Palatino Linotype"/>
          <w:b/>
          <w:bCs/>
          <w:sz w:val="20"/>
          <w:szCs w:val="20"/>
        </w:rPr>
        <w:t>“</w:t>
      </w:r>
      <w:r w:rsidR="00DE721C" w:rsidRPr="009479A3">
        <w:rPr>
          <w:rFonts w:ascii="Palatino Linotype" w:hAnsi="Palatino Linotype" w:cs="Palatino Linotype"/>
          <w:sz w:val="20"/>
          <w:szCs w:val="20"/>
        </w:rPr>
        <w:t xml:space="preserve">. </w:t>
      </w:r>
      <w:r w:rsidRPr="009479A3">
        <w:rPr>
          <w:rFonts w:ascii="Palatino Linotype" w:hAnsi="Palatino Linotype" w:cs="Palatino Linotype"/>
          <w:sz w:val="20"/>
          <w:szCs w:val="20"/>
        </w:rPr>
        <w:t>Prodávající bere na vědomí, že dodávka</w:t>
      </w:r>
      <w:r w:rsidR="009417DC" w:rsidRPr="009479A3">
        <w:rPr>
          <w:rFonts w:ascii="Palatino Linotype" w:hAnsi="Palatino Linotype" w:cs="Palatino Linotype"/>
          <w:sz w:val="20"/>
          <w:szCs w:val="20"/>
        </w:rPr>
        <w:t xml:space="preserve"> a služba</w:t>
      </w:r>
      <w:r w:rsidRPr="009479A3">
        <w:rPr>
          <w:rFonts w:ascii="Palatino Linotype" w:hAnsi="Palatino Linotype" w:cs="Palatino Linotype"/>
          <w:sz w:val="20"/>
          <w:szCs w:val="20"/>
        </w:rPr>
        <w:t xml:space="preserve"> je financována </w:t>
      </w:r>
      <w:r w:rsidR="00E57E60" w:rsidRPr="009479A3">
        <w:rPr>
          <w:rFonts w:ascii="Palatino Linotype" w:hAnsi="Palatino Linotype" w:cs="Palatino Linotype"/>
          <w:sz w:val="20"/>
          <w:szCs w:val="20"/>
        </w:rPr>
        <w:t>z</w:t>
      </w:r>
      <w:r w:rsidR="009417DC" w:rsidRPr="009479A3">
        <w:rPr>
          <w:rFonts w:ascii="Palatino Linotype" w:hAnsi="Palatino Linotype" w:cs="Palatino Linotype"/>
          <w:sz w:val="20"/>
          <w:szCs w:val="20"/>
        </w:rPr>
        <w:t> prostředků Evropského sociálního fondu z</w:t>
      </w:r>
      <w:r w:rsidR="00E57E60" w:rsidRPr="009479A3">
        <w:rPr>
          <w:rFonts w:ascii="Palatino Linotype" w:hAnsi="Palatino Linotype" w:cs="Palatino Linotype"/>
          <w:sz w:val="20"/>
          <w:szCs w:val="20"/>
        </w:rPr>
        <w:t xml:space="preserve"> Operačního programu </w:t>
      </w:r>
      <w:r w:rsidR="00DE721C" w:rsidRPr="009479A3">
        <w:rPr>
          <w:rFonts w:ascii="Palatino Linotype" w:hAnsi="Palatino Linotype" w:cs="Palatino Linotype"/>
          <w:sz w:val="20"/>
          <w:szCs w:val="20"/>
        </w:rPr>
        <w:t xml:space="preserve">Výzkum, vývoj, vzdělávání </w:t>
      </w:r>
      <w:r w:rsidRPr="009479A3">
        <w:rPr>
          <w:rFonts w:ascii="Palatino Linotype" w:hAnsi="Palatino Linotype" w:cs="Palatino Linotype"/>
          <w:sz w:val="20"/>
          <w:szCs w:val="20"/>
        </w:rPr>
        <w:t>a uzavírá</w:t>
      </w:r>
      <w:r w:rsidRPr="00492BDC">
        <w:rPr>
          <w:rFonts w:ascii="Palatino Linotype" w:hAnsi="Palatino Linotype" w:cs="Palatino Linotype"/>
          <w:sz w:val="20"/>
          <w:szCs w:val="20"/>
        </w:rPr>
        <w:t xml:space="preserve"> tuto smlouvu s vědomím</w:t>
      </w:r>
      <w:r>
        <w:rPr>
          <w:rFonts w:ascii="Palatino Linotype" w:hAnsi="Palatino Linotype" w:cs="Palatino Linotype"/>
          <w:sz w:val="20"/>
          <w:szCs w:val="20"/>
        </w:rPr>
        <w:t xml:space="preserve"> nutnosti dostát závazku řádného a včasného splnění dodávky</w:t>
      </w:r>
      <w:r w:rsidR="009417DC">
        <w:rPr>
          <w:rFonts w:ascii="Palatino Linotype" w:hAnsi="Palatino Linotype" w:cs="Palatino Linotype"/>
          <w:sz w:val="20"/>
          <w:szCs w:val="20"/>
        </w:rPr>
        <w:t xml:space="preserve"> a služby</w:t>
      </w:r>
      <w:r>
        <w:rPr>
          <w:rFonts w:ascii="Palatino Linotype" w:hAnsi="Palatino Linotype" w:cs="Palatino Linotype"/>
          <w:sz w:val="20"/>
          <w:szCs w:val="20"/>
        </w:rPr>
        <w:t xml:space="preserve"> s respektováním požadavků kupujícího a poskytovatele dotace.</w:t>
      </w:r>
    </w:p>
    <w:p w14:paraId="1440BC26" w14:textId="77777777" w:rsidR="00DB61E7" w:rsidRDefault="00DB61E7" w:rsidP="00DB61E7">
      <w:pPr>
        <w:spacing w:line="192" w:lineRule="auto"/>
        <w:jc w:val="both"/>
        <w:rPr>
          <w:rFonts w:ascii="Palatino Linotype" w:hAnsi="Palatino Linotype" w:cs="Palatino Linotype"/>
        </w:rPr>
      </w:pPr>
    </w:p>
    <w:p w14:paraId="127EAD8A" w14:textId="77777777" w:rsidR="00DB61E7" w:rsidRDefault="00DB61E7" w:rsidP="00DB61E7">
      <w:pPr>
        <w:spacing w:line="192" w:lineRule="auto"/>
        <w:jc w:val="both"/>
        <w:rPr>
          <w:rFonts w:ascii="Palatino Linotype" w:hAnsi="Palatino Linotype" w:cs="Palatino Linotype"/>
        </w:rPr>
      </w:pPr>
    </w:p>
    <w:p w14:paraId="20D42F4C" w14:textId="77777777" w:rsidR="00DB61E7" w:rsidRDefault="00DB61E7" w:rsidP="00DB61E7">
      <w:pPr>
        <w:spacing w:line="192" w:lineRule="auto"/>
        <w:jc w:val="center"/>
        <w:rPr>
          <w:rFonts w:ascii="Palatino Linotype" w:hAnsi="Palatino Linotype" w:cs="Palatino Linotype"/>
          <w:b/>
          <w:bCs/>
          <w:sz w:val="22"/>
          <w:szCs w:val="22"/>
        </w:rPr>
      </w:pPr>
      <w:r>
        <w:rPr>
          <w:rFonts w:ascii="Palatino Linotype" w:hAnsi="Palatino Linotype" w:cs="Palatino Linotype"/>
          <w:b/>
          <w:bCs/>
          <w:sz w:val="22"/>
          <w:szCs w:val="22"/>
        </w:rPr>
        <w:t>III.</w:t>
      </w:r>
    </w:p>
    <w:p w14:paraId="072737E0" w14:textId="77777777" w:rsidR="00DB61E7" w:rsidRDefault="00DB61E7" w:rsidP="00DB61E7">
      <w:pPr>
        <w:pStyle w:val="Nadpis5"/>
        <w:spacing w:before="0" w:after="0" w:line="192" w:lineRule="auto"/>
        <w:jc w:val="center"/>
        <w:rPr>
          <w:rFonts w:ascii="Palatino Linotype" w:hAnsi="Palatino Linotype" w:cs="Palatino Linotype"/>
          <w:i w:val="0"/>
          <w:iCs w:val="0"/>
          <w:sz w:val="22"/>
          <w:szCs w:val="22"/>
        </w:rPr>
      </w:pPr>
      <w:r>
        <w:rPr>
          <w:rFonts w:ascii="Palatino Linotype" w:hAnsi="Palatino Linotype" w:cs="Palatino Linotype"/>
          <w:i w:val="0"/>
          <w:iCs w:val="0"/>
          <w:sz w:val="22"/>
          <w:szCs w:val="22"/>
        </w:rPr>
        <w:t>Předmět smlouvy</w:t>
      </w:r>
    </w:p>
    <w:p w14:paraId="069747DF" w14:textId="77777777" w:rsidR="00DB61E7" w:rsidRDefault="00DB61E7" w:rsidP="00DB61E7">
      <w:pPr>
        <w:rPr>
          <w:rFonts w:ascii="Palatino Linotype" w:hAnsi="Palatino Linotype" w:cs="Palatino Linotype"/>
        </w:rPr>
      </w:pPr>
    </w:p>
    <w:p w14:paraId="74ACF207" w14:textId="77777777" w:rsidR="00DB61E7" w:rsidRDefault="00DB61E7" w:rsidP="00DB61E7">
      <w:pPr>
        <w:pStyle w:val="Nzev"/>
        <w:numPr>
          <w:ilvl w:val="0"/>
          <w:numId w:val="1"/>
        </w:numPr>
        <w:spacing w:line="192" w:lineRule="auto"/>
        <w:jc w:val="both"/>
        <w:rPr>
          <w:rFonts w:ascii="Palatino Linotype" w:hAnsi="Palatino Linotype" w:cs="Palatino Linotype"/>
          <w:b w:val="0"/>
          <w:bCs w:val="0"/>
          <w:sz w:val="20"/>
          <w:szCs w:val="20"/>
        </w:rPr>
      </w:pPr>
      <w:r>
        <w:rPr>
          <w:rFonts w:ascii="Palatino Linotype" w:hAnsi="Palatino Linotype" w:cs="Palatino Linotype"/>
          <w:b w:val="0"/>
          <w:bCs w:val="0"/>
          <w:sz w:val="20"/>
          <w:szCs w:val="20"/>
        </w:rPr>
        <w:t xml:space="preserve">Předmětem této smlouvy je závazek prodávajícího dodat kupujícímu zboží, jehož přesná specifikace, která zahrnuje typové označení zboží, množství, </w:t>
      </w:r>
      <w:r w:rsidRPr="005449E3">
        <w:rPr>
          <w:rFonts w:ascii="Palatino Linotype" w:hAnsi="Palatino Linotype" w:cs="Palatino Linotype"/>
          <w:b w:val="0"/>
          <w:bCs w:val="0"/>
          <w:sz w:val="20"/>
          <w:szCs w:val="20"/>
        </w:rPr>
        <w:t>výrobce a technické</w:t>
      </w:r>
      <w:r>
        <w:rPr>
          <w:rFonts w:ascii="Palatino Linotype" w:hAnsi="Palatino Linotype" w:cs="Palatino Linotype"/>
          <w:b w:val="0"/>
          <w:bCs w:val="0"/>
          <w:sz w:val="20"/>
          <w:szCs w:val="20"/>
        </w:rPr>
        <w:t xml:space="preserve"> parametry, je </w:t>
      </w:r>
      <w:r w:rsidRPr="009532C8">
        <w:rPr>
          <w:rFonts w:ascii="Palatino Linotype" w:hAnsi="Palatino Linotype" w:cs="Palatino Linotype"/>
          <w:b w:val="0"/>
          <w:bCs w:val="0"/>
          <w:sz w:val="20"/>
          <w:szCs w:val="20"/>
        </w:rPr>
        <w:t>uvedena v příloze č. 1 této smlouvy</w:t>
      </w:r>
      <w:r>
        <w:rPr>
          <w:rFonts w:ascii="Palatino Linotype" w:hAnsi="Palatino Linotype" w:cs="Palatino Linotype"/>
          <w:b w:val="0"/>
          <w:bCs w:val="0"/>
          <w:sz w:val="20"/>
          <w:szCs w:val="20"/>
        </w:rPr>
        <w:t xml:space="preserve"> (dále jen „zboží“), a převést na kupujícího vlastnické právo </w:t>
      </w:r>
      <w:r>
        <w:rPr>
          <w:rFonts w:ascii="Palatino Linotype" w:hAnsi="Palatino Linotype" w:cs="Palatino Linotype"/>
          <w:b w:val="0"/>
          <w:bCs w:val="0"/>
          <w:sz w:val="20"/>
          <w:szCs w:val="20"/>
        </w:rPr>
        <w:lastRenderedPageBreak/>
        <w:t xml:space="preserve">k tomuto zboží, a to za podmínek dále sjednaných v této smlouvě. Předmětem této </w:t>
      </w:r>
      <w:r w:rsidR="00E57E60">
        <w:rPr>
          <w:rFonts w:ascii="Palatino Linotype" w:hAnsi="Palatino Linotype" w:cs="Palatino Linotype"/>
          <w:b w:val="0"/>
          <w:bCs w:val="0"/>
          <w:sz w:val="20"/>
          <w:szCs w:val="20"/>
        </w:rPr>
        <w:t xml:space="preserve">smlouvy je rovněž závazek kupujícího zboží </w:t>
      </w:r>
      <w:r>
        <w:rPr>
          <w:rFonts w:ascii="Palatino Linotype" w:hAnsi="Palatino Linotype" w:cs="Palatino Linotype"/>
          <w:b w:val="0"/>
          <w:bCs w:val="0"/>
          <w:sz w:val="20"/>
          <w:szCs w:val="20"/>
        </w:rPr>
        <w:t>převzít a zaplatit za něj prodávajícímu dohodnutou kupní cenu, a to za podmínek dále sjednaných v této smlouvě.</w:t>
      </w:r>
    </w:p>
    <w:p w14:paraId="29CDE357" w14:textId="77777777" w:rsidR="00DB61E7" w:rsidRDefault="00DB61E7" w:rsidP="00DB61E7">
      <w:pPr>
        <w:spacing w:line="192" w:lineRule="auto"/>
        <w:jc w:val="center"/>
        <w:rPr>
          <w:rFonts w:ascii="Palatino Linotype" w:hAnsi="Palatino Linotype" w:cs="Palatino Linotype"/>
        </w:rPr>
      </w:pPr>
    </w:p>
    <w:p w14:paraId="5A97508D" w14:textId="7306634B" w:rsidR="00DB61E7" w:rsidRDefault="00DB61E7" w:rsidP="00DB61E7">
      <w:pPr>
        <w:numPr>
          <w:ilvl w:val="0"/>
          <w:numId w:val="1"/>
        </w:numPr>
        <w:spacing w:line="192" w:lineRule="auto"/>
        <w:jc w:val="both"/>
        <w:rPr>
          <w:rFonts w:ascii="Palatino Linotype" w:hAnsi="Palatino Linotype" w:cs="Palatino Linotype"/>
          <w:sz w:val="20"/>
          <w:szCs w:val="20"/>
        </w:rPr>
      </w:pPr>
      <w:r>
        <w:rPr>
          <w:rFonts w:ascii="Palatino Linotype" w:hAnsi="Palatino Linotype" w:cs="Palatino Linotype"/>
          <w:sz w:val="20"/>
          <w:szCs w:val="20"/>
        </w:rPr>
        <w:t xml:space="preserve">Prodávající dodá zboží dohodnutým způsobem, v dohodnutém termínu a jakosti a za podmínek vyplývajících z této smlouvy, příslušných právních předpisů a norem, </w:t>
      </w:r>
      <w:r w:rsidRPr="009532C8">
        <w:rPr>
          <w:rFonts w:ascii="Palatino Linotype" w:hAnsi="Palatino Linotype" w:cs="Palatino Linotype"/>
          <w:sz w:val="20"/>
          <w:szCs w:val="20"/>
        </w:rPr>
        <w:t>popř.  zadávací dokumentace</w:t>
      </w:r>
      <w:r w:rsidR="008A16DA">
        <w:rPr>
          <w:rFonts w:ascii="Palatino Linotype" w:hAnsi="Palatino Linotype" w:cs="Palatino Linotype"/>
          <w:sz w:val="20"/>
          <w:szCs w:val="20"/>
        </w:rPr>
        <w:t>.</w:t>
      </w:r>
      <w:r>
        <w:rPr>
          <w:rFonts w:ascii="Palatino Linotype" w:hAnsi="Palatino Linotype" w:cs="Palatino Linotype"/>
          <w:sz w:val="20"/>
          <w:szCs w:val="20"/>
        </w:rPr>
        <w:t xml:space="preserve"> Zadávací dokumentace a nabídka je oběma smluvním stranám známa, ke smlouvě se však fyzicky nedokládá, ale je</w:t>
      </w:r>
      <w:r w:rsidR="00E74E30">
        <w:rPr>
          <w:rFonts w:ascii="Palatino Linotype" w:hAnsi="Palatino Linotype" w:cs="Palatino Linotype"/>
          <w:sz w:val="20"/>
          <w:szCs w:val="20"/>
        </w:rPr>
        <w:t xml:space="preserve"> uložena v archivu kupujícího a </w:t>
      </w:r>
      <w:r>
        <w:rPr>
          <w:rFonts w:ascii="Palatino Linotype" w:hAnsi="Palatino Linotype" w:cs="Palatino Linotype"/>
          <w:sz w:val="20"/>
          <w:szCs w:val="20"/>
        </w:rPr>
        <w:t xml:space="preserve">prodávajícího. </w:t>
      </w:r>
    </w:p>
    <w:p w14:paraId="1EDEB8BD" w14:textId="77777777" w:rsidR="00AF1470" w:rsidRDefault="00AF1470" w:rsidP="00AF1470">
      <w:pPr>
        <w:spacing w:line="192" w:lineRule="auto"/>
        <w:jc w:val="both"/>
        <w:rPr>
          <w:rFonts w:ascii="Palatino Linotype" w:hAnsi="Palatino Linotype" w:cs="Palatino Linotype"/>
          <w:sz w:val="20"/>
          <w:szCs w:val="20"/>
        </w:rPr>
      </w:pPr>
    </w:p>
    <w:p w14:paraId="0D3020D1" w14:textId="4EFE60EE" w:rsidR="00DB61E7" w:rsidRPr="009479A3" w:rsidRDefault="00DB61E7" w:rsidP="009479A3">
      <w:pPr>
        <w:numPr>
          <w:ilvl w:val="0"/>
          <w:numId w:val="1"/>
        </w:numPr>
        <w:spacing w:line="192" w:lineRule="auto"/>
        <w:jc w:val="both"/>
        <w:rPr>
          <w:rFonts w:ascii="Palatino Linotype" w:hAnsi="Palatino Linotype" w:cs="Palatino Linotype"/>
          <w:sz w:val="20"/>
          <w:szCs w:val="20"/>
        </w:rPr>
      </w:pPr>
      <w:r w:rsidRPr="009479A3">
        <w:rPr>
          <w:rFonts w:ascii="Palatino Linotype" w:hAnsi="Palatino Linotype" w:cs="Palatino Linotype"/>
          <w:sz w:val="20"/>
          <w:szCs w:val="20"/>
        </w:rPr>
        <w:t>Součástí dodávky zboží dle odst. 1 tohoto článku smlouvy je taktéž:</w:t>
      </w:r>
    </w:p>
    <w:p w14:paraId="0A67B524" w14:textId="16D11097" w:rsidR="00DB61E7" w:rsidRPr="009479A3" w:rsidRDefault="00DB61E7" w:rsidP="00DB61E7">
      <w:pPr>
        <w:pStyle w:val="Zkladntext31"/>
        <w:numPr>
          <w:ilvl w:val="0"/>
          <w:numId w:val="2"/>
        </w:numPr>
        <w:spacing w:before="120" w:line="192" w:lineRule="auto"/>
        <w:ind w:left="1434" w:hanging="357"/>
        <w:rPr>
          <w:rFonts w:ascii="Palatino Linotype" w:hAnsi="Palatino Linotype" w:cs="Palatino Linotype"/>
          <w:sz w:val="20"/>
          <w:szCs w:val="20"/>
        </w:rPr>
      </w:pPr>
      <w:r w:rsidRPr="009479A3">
        <w:rPr>
          <w:rFonts w:ascii="Palatino Linotype" w:hAnsi="Palatino Linotype" w:cs="Palatino Linotype"/>
          <w:sz w:val="20"/>
          <w:szCs w:val="20"/>
        </w:rPr>
        <w:t>doprava vč. pojištění spojených s dodávkou a přepravou zboží na místo plnění vč. veškerých poplatků spojených s dovozem zboží, cla, daní, dovozní a vývozní</w:t>
      </w:r>
      <w:r w:rsidR="009479A3">
        <w:rPr>
          <w:rFonts w:ascii="Palatino Linotype" w:hAnsi="Palatino Linotype" w:cs="Palatino Linotype"/>
          <w:sz w:val="20"/>
          <w:szCs w:val="20"/>
        </w:rPr>
        <w:t xml:space="preserve"> přirážky a vč. likvidace obalů,</w:t>
      </w:r>
    </w:p>
    <w:p w14:paraId="479CD6EE" w14:textId="27C43EE5" w:rsidR="00DB61E7" w:rsidRPr="009479A3" w:rsidRDefault="00DB61E7" w:rsidP="00DB61E7">
      <w:pPr>
        <w:pStyle w:val="Zkladntext31"/>
        <w:numPr>
          <w:ilvl w:val="0"/>
          <w:numId w:val="2"/>
        </w:numPr>
        <w:spacing w:before="60" w:line="192" w:lineRule="auto"/>
        <w:ind w:left="1434" w:hanging="357"/>
        <w:rPr>
          <w:rFonts w:ascii="Palatino Linotype" w:hAnsi="Palatino Linotype" w:cs="Palatino Linotype"/>
          <w:sz w:val="20"/>
          <w:szCs w:val="20"/>
        </w:rPr>
      </w:pPr>
      <w:r w:rsidRPr="009479A3">
        <w:rPr>
          <w:rFonts w:ascii="Palatino Linotype" w:hAnsi="Palatino Linotype" w:cs="Palatino Linotype"/>
          <w:sz w:val="20"/>
          <w:szCs w:val="20"/>
        </w:rPr>
        <w:t>prověření bezchybné funkčnosti a předvedení zboží v provozu kupujícího</w:t>
      </w:r>
      <w:r w:rsidR="009479A3">
        <w:rPr>
          <w:rFonts w:ascii="Palatino Linotype" w:hAnsi="Palatino Linotype" w:cs="Palatino Linotype"/>
          <w:sz w:val="20"/>
          <w:szCs w:val="20"/>
        </w:rPr>
        <w:t>,</w:t>
      </w:r>
    </w:p>
    <w:p w14:paraId="66EE52C8" w14:textId="7313695E" w:rsidR="00DB61E7" w:rsidRPr="009479A3" w:rsidRDefault="00DB61E7" w:rsidP="00DB61E7">
      <w:pPr>
        <w:pStyle w:val="Zkladntext31"/>
        <w:numPr>
          <w:ilvl w:val="0"/>
          <w:numId w:val="2"/>
        </w:numPr>
        <w:spacing w:before="60" w:line="192" w:lineRule="auto"/>
        <w:ind w:left="1434" w:hanging="357"/>
        <w:rPr>
          <w:rFonts w:ascii="Palatino Linotype" w:hAnsi="Palatino Linotype" w:cs="Palatino Linotype"/>
          <w:sz w:val="20"/>
          <w:szCs w:val="20"/>
        </w:rPr>
      </w:pPr>
      <w:r w:rsidRPr="009479A3">
        <w:rPr>
          <w:rFonts w:ascii="Palatino Linotype" w:hAnsi="Palatino Linotype" w:cs="Palatino Linotype"/>
          <w:sz w:val="20"/>
          <w:szCs w:val="20"/>
        </w:rPr>
        <w:t>zaškolení obsluhy kupujícího servisním technikem prodávajícího při instalaci zboží</w:t>
      </w:r>
      <w:r w:rsidR="008A16DA" w:rsidRPr="009479A3">
        <w:t xml:space="preserve"> </w:t>
      </w:r>
      <w:r w:rsidR="00044E45" w:rsidRPr="009479A3">
        <w:rPr>
          <w:rFonts w:ascii="Palatino Linotype" w:hAnsi="Palatino Linotype"/>
          <w:sz w:val="20"/>
          <w:szCs w:val="20"/>
        </w:rPr>
        <w:t xml:space="preserve">v počtu </w:t>
      </w:r>
      <w:r w:rsidR="00AF1470" w:rsidRPr="009479A3">
        <w:rPr>
          <w:rFonts w:ascii="Palatino Linotype" w:hAnsi="Palatino Linotype"/>
          <w:sz w:val="20"/>
          <w:szCs w:val="20"/>
        </w:rPr>
        <w:t>3</w:t>
      </w:r>
      <w:r w:rsidR="008A16DA" w:rsidRPr="009479A3">
        <w:rPr>
          <w:rFonts w:ascii="Palatino Linotype" w:hAnsi="Palatino Linotype"/>
          <w:sz w:val="20"/>
          <w:szCs w:val="20"/>
        </w:rPr>
        <w:t xml:space="preserve"> osob a rozsahu </w:t>
      </w:r>
      <w:r w:rsidR="00AF1470" w:rsidRPr="009479A3">
        <w:rPr>
          <w:rFonts w:ascii="Palatino Linotype" w:hAnsi="Palatino Linotype"/>
          <w:sz w:val="20"/>
          <w:szCs w:val="20"/>
        </w:rPr>
        <w:t>1</w:t>
      </w:r>
      <w:r w:rsidR="00044E45" w:rsidRPr="009479A3">
        <w:rPr>
          <w:rFonts w:ascii="Palatino Linotype" w:hAnsi="Palatino Linotype"/>
          <w:sz w:val="20"/>
          <w:szCs w:val="20"/>
        </w:rPr>
        <w:t xml:space="preserve"> hodin</w:t>
      </w:r>
      <w:r w:rsidR="009479A3">
        <w:rPr>
          <w:rFonts w:ascii="Palatino Linotype" w:hAnsi="Palatino Linotype"/>
          <w:sz w:val="20"/>
          <w:szCs w:val="20"/>
        </w:rPr>
        <w:t>,</w:t>
      </w:r>
    </w:p>
    <w:p w14:paraId="5FEAB931" w14:textId="6BCDA172" w:rsidR="00DB61E7" w:rsidRPr="009479A3" w:rsidRDefault="00DB61E7" w:rsidP="00DB61E7">
      <w:pPr>
        <w:pStyle w:val="Zkladntext31"/>
        <w:numPr>
          <w:ilvl w:val="0"/>
          <w:numId w:val="2"/>
        </w:numPr>
        <w:spacing w:before="60" w:line="192" w:lineRule="auto"/>
        <w:ind w:left="1434" w:hanging="357"/>
        <w:rPr>
          <w:rFonts w:ascii="Palatino Linotype" w:hAnsi="Palatino Linotype" w:cs="Palatino Linotype"/>
          <w:sz w:val="20"/>
          <w:szCs w:val="20"/>
        </w:rPr>
      </w:pPr>
      <w:r w:rsidRPr="009479A3">
        <w:rPr>
          <w:rFonts w:ascii="Palatino Linotype" w:hAnsi="Palatino Linotype" w:cs="Palatino Linotype"/>
          <w:sz w:val="20"/>
          <w:szCs w:val="20"/>
        </w:rPr>
        <w:t>předání manuálů pro provoz v 1 vyhotovení v tištěné podobě a v 1 vyhotovení v datové podobě na datovém nosiči, vše v českém nebo anglickém jazyce</w:t>
      </w:r>
      <w:r w:rsidR="009479A3">
        <w:rPr>
          <w:rFonts w:ascii="Palatino Linotype" w:hAnsi="Palatino Linotype" w:cs="Palatino Linotype"/>
          <w:sz w:val="20"/>
          <w:szCs w:val="20"/>
        </w:rPr>
        <w:t>,</w:t>
      </w:r>
      <w:r w:rsidRPr="009479A3">
        <w:rPr>
          <w:rFonts w:ascii="Palatino Linotype" w:hAnsi="Palatino Linotype" w:cs="Palatino Linotype"/>
          <w:sz w:val="20"/>
          <w:szCs w:val="20"/>
        </w:rPr>
        <w:t xml:space="preserve"> </w:t>
      </w:r>
    </w:p>
    <w:p w14:paraId="4ACF7447" w14:textId="5F40E466" w:rsidR="00DB61E7" w:rsidRPr="009479A3" w:rsidRDefault="00DB61E7" w:rsidP="00DB61E7">
      <w:pPr>
        <w:pStyle w:val="Zkladntext31"/>
        <w:numPr>
          <w:ilvl w:val="0"/>
          <w:numId w:val="2"/>
        </w:numPr>
        <w:spacing w:before="60" w:line="192" w:lineRule="auto"/>
        <w:ind w:left="1434" w:hanging="357"/>
        <w:rPr>
          <w:rFonts w:ascii="Palatino Linotype" w:hAnsi="Palatino Linotype" w:cs="Palatino Linotype"/>
          <w:sz w:val="20"/>
          <w:szCs w:val="20"/>
        </w:rPr>
      </w:pPr>
      <w:r w:rsidRPr="009479A3">
        <w:rPr>
          <w:rFonts w:ascii="Palatino Linotype" w:hAnsi="Palatino Linotype" w:cs="Palatino Linotype"/>
          <w:sz w:val="20"/>
          <w:szCs w:val="20"/>
        </w:rPr>
        <w:t>poskytování bezplatného záručního servisu podle podmínek uvedených v čl. VIII. této smlouvy</w:t>
      </w:r>
      <w:r w:rsidR="009479A3">
        <w:rPr>
          <w:rFonts w:ascii="Palatino Linotype" w:hAnsi="Palatino Linotype" w:cs="Palatino Linotype"/>
          <w:sz w:val="20"/>
          <w:szCs w:val="20"/>
        </w:rPr>
        <w:t>,</w:t>
      </w:r>
    </w:p>
    <w:p w14:paraId="13AC9BB7" w14:textId="228E2C99" w:rsidR="00DB61E7" w:rsidRPr="009479A3" w:rsidRDefault="00DB61E7" w:rsidP="00DB61E7">
      <w:pPr>
        <w:pStyle w:val="Zkladntext31"/>
        <w:numPr>
          <w:ilvl w:val="0"/>
          <w:numId w:val="2"/>
        </w:numPr>
        <w:spacing w:before="60" w:line="192" w:lineRule="auto"/>
        <w:ind w:left="1434" w:hanging="357"/>
        <w:rPr>
          <w:rFonts w:ascii="Palatino Linotype" w:hAnsi="Palatino Linotype" w:cs="Palatino Linotype"/>
          <w:sz w:val="20"/>
          <w:szCs w:val="20"/>
        </w:rPr>
      </w:pPr>
      <w:r w:rsidRPr="009479A3">
        <w:rPr>
          <w:rFonts w:ascii="Palatino Linotype" w:hAnsi="Palatino Linotype" w:cs="Palatino Linotype"/>
          <w:sz w:val="20"/>
          <w:szCs w:val="20"/>
        </w:rPr>
        <w:t>poskytování pozáručního servisu podle podmínek uvedených v čl. IX. této smlouvy</w:t>
      </w:r>
      <w:r w:rsidR="009479A3">
        <w:rPr>
          <w:rFonts w:ascii="Palatino Linotype" w:hAnsi="Palatino Linotype" w:cs="Palatino Linotype"/>
          <w:sz w:val="20"/>
          <w:szCs w:val="20"/>
        </w:rPr>
        <w:t>.</w:t>
      </w:r>
    </w:p>
    <w:p w14:paraId="5FDE7FBD" w14:textId="77777777" w:rsidR="00DB61E7" w:rsidRDefault="00DB61E7" w:rsidP="00DB61E7">
      <w:pPr>
        <w:pStyle w:val="Zkladntext31"/>
        <w:spacing w:line="192" w:lineRule="auto"/>
        <w:rPr>
          <w:rFonts w:ascii="Palatino Linotype" w:hAnsi="Palatino Linotype" w:cs="Palatino Linotype"/>
          <w:sz w:val="20"/>
          <w:szCs w:val="20"/>
        </w:rPr>
      </w:pPr>
    </w:p>
    <w:p w14:paraId="75D761B4" w14:textId="77777777" w:rsidR="00DB61E7" w:rsidRDefault="00DB61E7" w:rsidP="00DB61E7">
      <w:pPr>
        <w:pStyle w:val="Zkladntext31"/>
        <w:numPr>
          <w:ilvl w:val="0"/>
          <w:numId w:val="1"/>
        </w:numPr>
        <w:spacing w:line="192" w:lineRule="auto"/>
        <w:rPr>
          <w:rFonts w:ascii="Palatino Linotype" w:hAnsi="Palatino Linotype" w:cs="Palatino Linotype"/>
          <w:sz w:val="20"/>
          <w:szCs w:val="20"/>
        </w:rPr>
      </w:pPr>
      <w:r>
        <w:rPr>
          <w:rFonts w:ascii="Palatino Linotype" w:hAnsi="Palatino Linotype" w:cs="Palatino Linotype"/>
          <w:sz w:val="20"/>
          <w:szCs w:val="20"/>
        </w:rPr>
        <w:t xml:space="preserve">Součástí dodávky zboží dle odst. 1 tohoto článku smlouvy je dále předání veškeré dokumentace vztahující se ke zboží, která je potřebná pro nakládání se zbožím a pro jeho provoz nebo kterou vyžadují příslušné obecně závazné právní předpisy a české a evropské normy ČSN a EN, zejména pak prohlášení o shodě, technická dokumentace, pokyny pro údržbu, servisní knížka, apod. </w:t>
      </w:r>
    </w:p>
    <w:p w14:paraId="62CC33BE" w14:textId="77777777" w:rsidR="00DB61E7" w:rsidRDefault="00DB61E7" w:rsidP="00DB61E7">
      <w:pPr>
        <w:pStyle w:val="Zkladntext31"/>
        <w:spacing w:line="192" w:lineRule="auto"/>
        <w:jc w:val="center"/>
        <w:rPr>
          <w:rFonts w:ascii="Palatino Linotype" w:hAnsi="Palatino Linotype" w:cs="Palatino Linotype"/>
          <w:b/>
          <w:bCs/>
          <w:sz w:val="20"/>
          <w:szCs w:val="20"/>
        </w:rPr>
      </w:pPr>
    </w:p>
    <w:p w14:paraId="4EE9FBE1" w14:textId="77777777" w:rsidR="00DB61E7" w:rsidRDefault="00DB61E7" w:rsidP="00DB61E7">
      <w:pPr>
        <w:pStyle w:val="Zkladntext31"/>
        <w:numPr>
          <w:ilvl w:val="12"/>
          <w:numId w:val="0"/>
        </w:numPr>
        <w:spacing w:line="192" w:lineRule="auto"/>
        <w:jc w:val="center"/>
        <w:rPr>
          <w:rFonts w:ascii="Palatino Linotype" w:hAnsi="Palatino Linotype" w:cs="Palatino Linotype"/>
          <w:b/>
          <w:bCs/>
          <w:sz w:val="22"/>
          <w:szCs w:val="22"/>
        </w:rPr>
      </w:pPr>
      <w:r>
        <w:rPr>
          <w:rFonts w:ascii="Palatino Linotype" w:hAnsi="Palatino Linotype" w:cs="Palatino Linotype"/>
          <w:b/>
          <w:bCs/>
          <w:sz w:val="22"/>
          <w:szCs w:val="22"/>
        </w:rPr>
        <w:t>IV.</w:t>
      </w:r>
    </w:p>
    <w:p w14:paraId="0170CA3F" w14:textId="77777777" w:rsidR="00DB61E7" w:rsidRDefault="00DB61E7" w:rsidP="00DB61E7">
      <w:pPr>
        <w:pStyle w:val="Zkladntext31"/>
        <w:numPr>
          <w:ilvl w:val="12"/>
          <w:numId w:val="0"/>
        </w:numPr>
        <w:spacing w:line="192" w:lineRule="auto"/>
        <w:jc w:val="center"/>
        <w:rPr>
          <w:rFonts w:ascii="Palatino Linotype" w:hAnsi="Palatino Linotype" w:cs="Palatino Linotype"/>
          <w:b/>
          <w:bCs/>
          <w:sz w:val="22"/>
          <w:szCs w:val="22"/>
        </w:rPr>
      </w:pPr>
      <w:r>
        <w:rPr>
          <w:rFonts w:ascii="Palatino Linotype" w:hAnsi="Palatino Linotype" w:cs="Palatino Linotype"/>
          <w:b/>
          <w:bCs/>
          <w:sz w:val="22"/>
          <w:szCs w:val="22"/>
        </w:rPr>
        <w:t>Kvalitativní požadavky na zboží</w:t>
      </w:r>
    </w:p>
    <w:p w14:paraId="5F0B8EC1" w14:textId="77777777" w:rsidR="00DB61E7" w:rsidRDefault="00DB61E7" w:rsidP="00DB61E7">
      <w:pPr>
        <w:pStyle w:val="Zkladntext31"/>
        <w:numPr>
          <w:ilvl w:val="12"/>
          <w:numId w:val="0"/>
        </w:numPr>
        <w:spacing w:line="192" w:lineRule="auto"/>
        <w:rPr>
          <w:rFonts w:ascii="Palatino Linotype" w:hAnsi="Palatino Linotype" w:cs="Palatino Linotype"/>
          <w:sz w:val="20"/>
          <w:szCs w:val="20"/>
        </w:rPr>
      </w:pPr>
    </w:p>
    <w:p w14:paraId="597060F9" w14:textId="6BAF0AD9" w:rsidR="00DB61E7" w:rsidRDefault="00DB61E7" w:rsidP="00DB61E7">
      <w:pPr>
        <w:pStyle w:val="Zkladntext31"/>
        <w:numPr>
          <w:ilvl w:val="0"/>
          <w:numId w:val="3"/>
        </w:numPr>
        <w:spacing w:line="192" w:lineRule="auto"/>
        <w:rPr>
          <w:rFonts w:ascii="Palatino Linotype" w:hAnsi="Palatino Linotype" w:cs="Palatino Linotype"/>
          <w:sz w:val="20"/>
          <w:szCs w:val="20"/>
        </w:rPr>
      </w:pPr>
      <w:r>
        <w:rPr>
          <w:rFonts w:ascii="Palatino Linotype" w:hAnsi="Palatino Linotype" w:cs="Palatino Linotype"/>
          <w:sz w:val="20"/>
          <w:szCs w:val="20"/>
        </w:rPr>
        <w:t>Zboží musí splňovat veškeré požadavky příslušných obecn</w:t>
      </w:r>
      <w:r w:rsidR="00E74E30">
        <w:rPr>
          <w:rFonts w:ascii="Palatino Linotype" w:hAnsi="Palatino Linotype" w:cs="Palatino Linotype"/>
          <w:sz w:val="20"/>
          <w:szCs w:val="20"/>
        </w:rPr>
        <w:t>ě závazných právních předpisů a </w:t>
      </w:r>
      <w:r>
        <w:rPr>
          <w:rFonts w:ascii="Palatino Linotype" w:hAnsi="Palatino Linotype" w:cs="Palatino Linotype"/>
          <w:sz w:val="20"/>
          <w:szCs w:val="20"/>
        </w:rPr>
        <w:t>českých a evropských norem ČSN a EN. Zboží bude dodáno nové, ne repasované, ne demo verze.</w:t>
      </w:r>
    </w:p>
    <w:p w14:paraId="4745141D" w14:textId="77777777" w:rsidR="00DB61E7" w:rsidRDefault="00DB61E7" w:rsidP="00DB61E7">
      <w:pPr>
        <w:pStyle w:val="Zkladntext31"/>
        <w:spacing w:line="192" w:lineRule="auto"/>
        <w:rPr>
          <w:rFonts w:ascii="Palatino Linotype" w:hAnsi="Palatino Linotype" w:cs="Palatino Linotype"/>
          <w:sz w:val="20"/>
          <w:szCs w:val="20"/>
        </w:rPr>
      </w:pPr>
    </w:p>
    <w:p w14:paraId="40216657" w14:textId="77777777" w:rsidR="00DB61E7" w:rsidRDefault="00DB61E7" w:rsidP="00DB61E7">
      <w:pPr>
        <w:numPr>
          <w:ilvl w:val="0"/>
          <w:numId w:val="3"/>
        </w:numPr>
        <w:spacing w:line="192" w:lineRule="auto"/>
        <w:jc w:val="both"/>
        <w:rPr>
          <w:rFonts w:ascii="Palatino Linotype" w:hAnsi="Palatino Linotype" w:cs="Palatino Linotype"/>
          <w:sz w:val="20"/>
          <w:szCs w:val="20"/>
        </w:rPr>
      </w:pPr>
      <w:r>
        <w:rPr>
          <w:rFonts w:ascii="Palatino Linotype" w:hAnsi="Palatino Linotype" w:cs="Palatino Linotype"/>
          <w:sz w:val="20"/>
          <w:szCs w:val="20"/>
        </w:rPr>
        <w:t xml:space="preserve">Prodávající prohlašuje, že je vlastníkem zboží a že na zboží neváznou žádné věcné ani právní vady.  </w:t>
      </w:r>
    </w:p>
    <w:p w14:paraId="5C5FEE39" w14:textId="77777777" w:rsidR="00DB61E7" w:rsidRDefault="00DB61E7" w:rsidP="00DB61E7">
      <w:pPr>
        <w:spacing w:line="192" w:lineRule="auto"/>
        <w:jc w:val="center"/>
        <w:rPr>
          <w:rFonts w:ascii="Palatino Linotype" w:hAnsi="Palatino Linotype" w:cs="Palatino Linotype"/>
          <w:b/>
          <w:bCs/>
          <w:sz w:val="20"/>
          <w:szCs w:val="20"/>
        </w:rPr>
      </w:pPr>
    </w:p>
    <w:p w14:paraId="6742D9A5" w14:textId="77777777" w:rsidR="00DB61E7" w:rsidRDefault="00DB61E7" w:rsidP="00DB61E7">
      <w:pPr>
        <w:spacing w:line="192" w:lineRule="auto"/>
        <w:jc w:val="center"/>
        <w:rPr>
          <w:rFonts w:ascii="Palatino Linotype" w:hAnsi="Palatino Linotype" w:cs="Palatino Linotype"/>
          <w:b/>
          <w:bCs/>
          <w:sz w:val="22"/>
          <w:szCs w:val="22"/>
        </w:rPr>
      </w:pPr>
      <w:r>
        <w:rPr>
          <w:rFonts w:ascii="Palatino Linotype" w:hAnsi="Palatino Linotype" w:cs="Palatino Linotype"/>
          <w:b/>
          <w:bCs/>
          <w:sz w:val="22"/>
          <w:szCs w:val="22"/>
        </w:rPr>
        <w:t>V.</w:t>
      </w:r>
    </w:p>
    <w:p w14:paraId="0AA48016" w14:textId="77777777" w:rsidR="00DB61E7" w:rsidRDefault="00DB61E7" w:rsidP="00DB61E7">
      <w:pPr>
        <w:pStyle w:val="Nadpis6"/>
        <w:spacing w:before="0" w:after="0" w:line="192" w:lineRule="auto"/>
        <w:jc w:val="center"/>
        <w:rPr>
          <w:rFonts w:ascii="Palatino Linotype" w:hAnsi="Palatino Linotype" w:cs="Palatino Linotype"/>
        </w:rPr>
      </w:pPr>
      <w:r>
        <w:rPr>
          <w:rFonts w:ascii="Palatino Linotype" w:hAnsi="Palatino Linotype" w:cs="Palatino Linotype"/>
        </w:rPr>
        <w:t>Doba, místo, způsob a jakost plnění</w:t>
      </w:r>
    </w:p>
    <w:p w14:paraId="63D28A1B" w14:textId="77777777" w:rsidR="00DB61E7" w:rsidRPr="00A0415A" w:rsidRDefault="00DB61E7" w:rsidP="00DB61E7">
      <w:pPr>
        <w:spacing w:line="192" w:lineRule="auto"/>
        <w:rPr>
          <w:rFonts w:ascii="Palatino Linotype" w:hAnsi="Palatino Linotype" w:cs="Palatino Linotype"/>
        </w:rPr>
      </w:pPr>
    </w:p>
    <w:p w14:paraId="1F091DE7" w14:textId="01B45206" w:rsidR="00DB61E7" w:rsidRPr="00A0415A" w:rsidRDefault="00DB61E7" w:rsidP="00DB61E7">
      <w:pPr>
        <w:numPr>
          <w:ilvl w:val="0"/>
          <w:numId w:val="4"/>
        </w:numPr>
        <w:spacing w:line="192" w:lineRule="auto"/>
        <w:jc w:val="both"/>
        <w:rPr>
          <w:rFonts w:ascii="Palatino Linotype" w:hAnsi="Palatino Linotype" w:cs="Palatino Linotype"/>
          <w:sz w:val="20"/>
          <w:szCs w:val="20"/>
        </w:rPr>
      </w:pPr>
      <w:r w:rsidRPr="00A0415A">
        <w:rPr>
          <w:rFonts w:ascii="Palatino Linotype" w:hAnsi="Palatino Linotype" w:cs="Palatino Linotype"/>
          <w:sz w:val="20"/>
          <w:szCs w:val="20"/>
        </w:rPr>
        <w:t xml:space="preserve">Prodávající se zavazuje </w:t>
      </w:r>
      <w:r w:rsidR="00B52600" w:rsidRPr="00A0415A">
        <w:rPr>
          <w:rFonts w:ascii="Palatino Linotype" w:hAnsi="Palatino Linotype" w:cs="Palatino Linotype"/>
          <w:sz w:val="20"/>
          <w:szCs w:val="20"/>
        </w:rPr>
        <w:t xml:space="preserve">dodat zboží nejpozději do </w:t>
      </w:r>
      <w:r w:rsidR="00863829">
        <w:rPr>
          <w:rFonts w:ascii="Palatino Linotype" w:hAnsi="Palatino Linotype" w:cs="Palatino Linotype"/>
          <w:sz w:val="20"/>
          <w:szCs w:val="20"/>
        </w:rPr>
        <w:t>10</w:t>
      </w:r>
      <w:r w:rsidR="00A0415A">
        <w:rPr>
          <w:rFonts w:ascii="Palatino Linotype" w:hAnsi="Palatino Linotype" w:cs="Palatino Linotype"/>
          <w:sz w:val="20"/>
          <w:szCs w:val="20"/>
        </w:rPr>
        <w:t xml:space="preserve"> týdnů</w:t>
      </w:r>
      <w:r w:rsidRPr="00A0415A">
        <w:rPr>
          <w:rFonts w:ascii="Palatino Linotype" w:hAnsi="Palatino Linotype" w:cs="Palatino Linotype"/>
          <w:sz w:val="20"/>
          <w:szCs w:val="20"/>
        </w:rPr>
        <w:t xml:space="preserve"> ode dne </w:t>
      </w:r>
      <w:r w:rsidR="00702243" w:rsidRPr="00A0415A">
        <w:rPr>
          <w:rFonts w:ascii="Palatino Linotype" w:hAnsi="Palatino Linotype" w:cs="Palatino Linotype"/>
          <w:sz w:val="20"/>
          <w:szCs w:val="20"/>
        </w:rPr>
        <w:t xml:space="preserve">uzavření </w:t>
      </w:r>
      <w:r w:rsidRPr="00A0415A">
        <w:rPr>
          <w:rFonts w:ascii="Palatino Linotype" w:hAnsi="Palatino Linotype" w:cs="Palatino Linotype"/>
          <w:sz w:val="20"/>
          <w:szCs w:val="20"/>
        </w:rPr>
        <w:t>této smlouvy oběma smluvními stranami</w:t>
      </w:r>
      <w:r w:rsidR="002E3966" w:rsidRPr="00A0415A">
        <w:rPr>
          <w:rFonts w:ascii="Palatino Linotype" w:hAnsi="Palatino Linotype" w:cs="Palatino Linotype"/>
          <w:sz w:val="20"/>
          <w:szCs w:val="20"/>
        </w:rPr>
        <w:t>.</w:t>
      </w:r>
    </w:p>
    <w:p w14:paraId="3BCCF691" w14:textId="77777777" w:rsidR="002E3966" w:rsidRPr="00044E45" w:rsidRDefault="002E3966" w:rsidP="002E3966">
      <w:pPr>
        <w:spacing w:line="192" w:lineRule="auto"/>
        <w:jc w:val="both"/>
        <w:rPr>
          <w:rFonts w:ascii="Palatino Linotype" w:hAnsi="Palatino Linotype" w:cs="Palatino Linotype"/>
          <w:color w:val="FF0000"/>
          <w:sz w:val="20"/>
          <w:szCs w:val="20"/>
        </w:rPr>
      </w:pPr>
    </w:p>
    <w:p w14:paraId="411BF5BD" w14:textId="77777777" w:rsidR="00DB61E7" w:rsidRDefault="00DB61E7" w:rsidP="00DB61E7">
      <w:pPr>
        <w:numPr>
          <w:ilvl w:val="0"/>
          <w:numId w:val="4"/>
        </w:numPr>
        <w:spacing w:line="192" w:lineRule="auto"/>
        <w:jc w:val="both"/>
        <w:rPr>
          <w:rFonts w:ascii="Palatino Linotype" w:hAnsi="Palatino Linotype" w:cs="Palatino Linotype"/>
          <w:sz w:val="20"/>
          <w:szCs w:val="20"/>
        </w:rPr>
      </w:pPr>
      <w:r>
        <w:rPr>
          <w:rFonts w:ascii="Palatino Linotype" w:hAnsi="Palatino Linotype" w:cs="Palatino Linotype"/>
          <w:sz w:val="20"/>
          <w:szCs w:val="20"/>
        </w:rPr>
        <w:t>Místem plnění je Střední škola grafická Brno</w:t>
      </w:r>
      <w:r w:rsidR="00DE721C">
        <w:rPr>
          <w:rFonts w:ascii="Palatino Linotype" w:hAnsi="Palatino Linotype" w:cs="Palatino Linotype"/>
          <w:sz w:val="20"/>
          <w:szCs w:val="20"/>
        </w:rPr>
        <w:t>, příspěvková organizace</w:t>
      </w:r>
      <w:r w:rsidR="0051530A">
        <w:rPr>
          <w:rFonts w:ascii="Palatino Linotype" w:hAnsi="Palatino Linotype" w:cs="Palatino Linotype"/>
          <w:sz w:val="20"/>
          <w:szCs w:val="20"/>
        </w:rPr>
        <w:t>, pracoviště Šmahova 364/ 110</w:t>
      </w:r>
      <w:r w:rsidR="00AA32F6">
        <w:rPr>
          <w:rFonts w:ascii="Palatino Linotype" w:hAnsi="Palatino Linotype" w:cs="Palatino Linotype"/>
          <w:sz w:val="20"/>
          <w:szCs w:val="20"/>
        </w:rPr>
        <w:t>, Brno.</w:t>
      </w:r>
    </w:p>
    <w:p w14:paraId="68AF1E10" w14:textId="77777777" w:rsidR="00DB61E7" w:rsidRDefault="00DB61E7" w:rsidP="00DB61E7">
      <w:pPr>
        <w:pStyle w:val="Odstavecseseznamem"/>
        <w:rPr>
          <w:rFonts w:ascii="Palatino Linotype" w:hAnsi="Palatino Linotype" w:cs="Palatino Linotype"/>
          <w:sz w:val="20"/>
          <w:szCs w:val="20"/>
        </w:rPr>
      </w:pPr>
    </w:p>
    <w:p w14:paraId="212133D1" w14:textId="77777777" w:rsidR="00DB61E7" w:rsidRDefault="00DB61E7" w:rsidP="00DB61E7">
      <w:pPr>
        <w:pStyle w:val="Zkladntext31"/>
        <w:numPr>
          <w:ilvl w:val="0"/>
          <w:numId w:val="4"/>
        </w:numPr>
        <w:spacing w:line="192" w:lineRule="auto"/>
        <w:rPr>
          <w:rFonts w:ascii="Palatino Linotype" w:hAnsi="Palatino Linotype" w:cs="Palatino Linotype"/>
          <w:sz w:val="20"/>
          <w:szCs w:val="20"/>
        </w:rPr>
      </w:pPr>
      <w:r>
        <w:rPr>
          <w:rFonts w:ascii="Palatino Linotype" w:hAnsi="Palatino Linotype" w:cs="Palatino Linotype"/>
          <w:sz w:val="20"/>
          <w:szCs w:val="20"/>
        </w:rPr>
        <w:t>O řádném dodání zboží, včetně jeho instalace, kalibrace, uvedení do provozu, prověření jeho bezchybné funkčnosti a jeho předvedení v provozu kupujícího, zaškolení obsluhy kupujícího, předání manuálů pro provoz a veškeré další dokumentace vztahující se ke zboží kupujícímu, sepíší smluvní strany předávací protokol, který bude podepsán oprávněnými zástupci obou smluvních stran. Za kupujícího podepisuje předávací protokol pověřený zaměstnanec uvedený v čl. X. odst. 5 této smlouvy a zástupce pracoviště, pro které je zboží určeno. Pokud bude zboží dodáváno po částech, sepíší smluvní strany předávací protokol na každou dodanou část. V takovém případě se řádným a úplným splněním dodávky rozumí podpis protokolu na poslední část dodávky zboží.</w:t>
      </w:r>
    </w:p>
    <w:p w14:paraId="11CD90E6" w14:textId="77777777" w:rsidR="00DB61E7" w:rsidRDefault="00DB61E7" w:rsidP="00DB61E7">
      <w:pPr>
        <w:pStyle w:val="Zkladntext31"/>
        <w:spacing w:line="192" w:lineRule="auto"/>
        <w:ind w:left="360"/>
        <w:rPr>
          <w:rFonts w:ascii="Palatino Linotype" w:hAnsi="Palatino Linotype" w:cs="Palatino Linotype"/>
          <w:sz w:val="20"/>
          <w:szCs w:val="20"/>
        </w:rPr>
      </w:pPr>
    </w:p>
    <w:p w14:paraId="163C9555" w14:textId="77777777" w:rsidR="00DB61E7" w:rsidRDefault="00DB61E7" w:rsidP="00DB61E7">
      <w:pPr>
        <w:pStyle w:val="Zkladntext31"/>
        <w:numPr>
          <w:ilvl w:val="0"/>
          <w:numId w:val="4"/>
        </w:numPr>
        <w:spacing w:line="192" w:lineRule="auto"/>
        <w:rPr>
          <w:rFonts w:ascii="Palatino Linotype" w:hAnsi="Palatino Linotype" w:cs="Palatino Linotype"/>
          <w:sz w:val="20"/>
          <w:szCs w:val="20"/>
        </w:rPr>
      </w:pPr>
      <w:r>
        <w:rPr>
          <w:rFonts w:ascii="Palatino Linotype" w:hAnsi="Palatino Linotype" w:cs="Palatino Linotype"/>
          <w:sz w:val="20"/>
          <w:szCs w:val="20"/>
        </w:rPr>
        <w:t>Nebezpečí škod</w:t>
      </w:r>
      <w:r w:rsidR="00313C13">
        <w:rPr>
          <w:rFonts w:ascii="Palatino Linotype" w:hAnsi="Palatino Linotype" w:cs="Palatino Linotype"/>
          <w:sz w:val="20"/>
          <w:szCs w:val="20"/>
        </w:rPr>
        <w:t>y</w:t>
      </w:r>
      <w:r>
        <w:rPr>
          <w:rFonts w:ascii="Palatino Linotype" w:hAnsi="Palatino Linotype" w:cs="Palatino Linotype"/>
          <w:sz w:val="20"/>
          <w:szCs w:val="20"/>
        </w:rPr>
        <w:t xml:space="preserve"> na zboží a vlastnické právo ke zboží přechází na kupujícího okamžikem oboustranného podpisu předávacího protokolu dle předchozího odstavce. </w:t>
      </w:r>
    </w:p>
    <w:p w14:paraId="2D39A630" w14:textId="77777777" w:rsidR="00DB61E7" w:rsidRDefault="00DB61E7" w:rsidP="00DB61E7">
      <w:pPr>
        <w:pStyle w:val="Zkladntext31"/>
        <w:spacing w:line="192" w:lineRule="auto"/>
        <w:rPr>
          <w:rFonts w:ascii="Palatino Linotype" w:hAnsi="Palatino Linotype" w:cs="Palatino Linotype"/>
          <w:sz w:val="20"/>
          <w:szCs w:val="20"/>
        </w:rPr>
      </w:pPr>
    </w:p>
    <w:p w14:paraId="17A93DC8" w14:textId="77777777" w:rsidR="00DB61E7" w:rsidRDefault="00DB61E7" w:rsidP="00DB61E7">
      <w:pPr>
        <w:pStyle w:val="Zkladntext31"/>
        <w:numPr>
          <w:ilvl w:val="0"/>
          <w:numId w:val="4"/>
        </w:numPr>
        <w:spacing w:line="192" w:lineRule="auto"/>
        <w:rPr>
          <w:rFonts w:ascii="Palatino Linotype" w:hAnsi="Palatino Linotype" w:cs="Palatino Linotype"/>
          <w:sz w:val="20"/>
          <w:szCs w:val="20"/>
        </w:rPr>
      </w:pPr>
      <w:r>
        <w:rPr>
          <w:rFonts w:ascii="Palatino Linotype" w:hAnsi="Palatino Linotype" w:cs="Palatino Linotype"/>
          <w:sz w:val="20"/>
          <w:szCs w:val="20"/>
        </w:rPr>
        <w:t xml:space="preserve">Prodávající uvědomí o datu dodávky zboží pověřeného zaměstnance kupujícího uvedeného v čl. X. odst. 5 této smlouvy vždy alespoň 3 pracovní dny před jejím uskutečněním. </w:t>
      </w:r>
    </w:p>
    <w:p w14:paraId="52B3D9ED" w14:textId="77777777" w:rsidR="00DB61E7" w:rsidRDefault="00DB61E7" w:rsidP="00DB61E7">
      <w:pPr>
        <w:pStyle w:val="Zkladntext31"/>
        <w:spacing w:line="192" w:lineRule="auto"/>
        <w:rPr>
          <w:rFonts w:ascii="Palatino Linotype" w:hAnsi="Palatino Linotype" w:cs="Palatino Linotype"/>
          <w:sz w:val="20"/>
          <w:szCs w:val="20"/>
        </w:rPr>
      </w:pPr>
    </w:p>
    <w:p w14:paraId="58BC42BF" w14:textId="77777777" w:rsidR="00DB61E7" w:rsidRDefault="00DB61E7" w:rsidP="00DB61E7">
      <w:pPr>
        <w:pStyle w:val="Zkladntext31"/>
        <w:numPr>
          <w:ilvl w:val="0"/>
          <w:numId w:val="4"/>
        </w:numPr>
        <w:spacing w:line="192" w:lineRule="auto"/>
        <w:rPr>
          <w:rFonts w:ascii="Palatino Linotype" w:hAnsi="Palatino Linotype" w:cs="Palatino Linotype"/>
          <w:sz w:val="20"/>
          <w:szCs w:val="20"/>
        </w:rPr>
      </w:pPr>
      <w:r>
        <w:rPr>
          <w:rFonts w:ascii="Palatino Linotype" w:hAnsi="Palatino Linotype" w:cs="Palatino Linotype"/>
          <w:sz w:val="20"/>
          <w:szCs w:val="20"/>
        </w:rPr>
        <w:t xml:space="preserve">Kupující je oprávněn nepřevzít zboží, pokud prodávající zboží nedodá řádně a včas, zejména pokud prodávající nedodá zboží v dohodnutém množství nebo kvalitě, zboží je poškozené nebo rozbité, prodávající nedodá potřebnou dokumentaci ke zboží nebo neprovede činnosti podmiňující uvedení zboží do provozu a jeho řádnou funkčnost. </w:t>
      </w:r>
    </w:p>
    <w:p w14:paraId="49597792" w14:textId="77777777" w:rsidR="00DB61E7" w:rsidRDefault="00DB61E7" w:rsidP="00DB61E7">
      <w:pPr>
        <w:pStyle w:val="Odstavecseseznamem"/>
        <w:rPr>
          <w:rFonts w:ascii="Palatino Linotype" w:hAnsi="Palatino Linotype" w:cs="Palatino Linotype"/>
          <w:sz w:val="20"/>
          <w:szCs w:val="20"/>
        </w:rPr>
      </w:pPr>
    </w:p>
    <w:p w14:paraId="084D023F" w14:textId="77777777" w:rsidR="00DB61E7" w:rsidRDefault="00DB61E7" w:rsidP="00DB61E7">
      <w:pPr>
        <w:spacing w:line="192" w:lineRule="auto"/>
        <w:jc w:val="center"/>
        <w:rPr>
          <w:rFonts w:ascii="Palatino Linotype" w:hAnsi="Palatino Linotype" w:cs="Palatino Linotype"/>
          <w:b/>
          <w:bCs/>
          <w:sz w:val="22"/>
          <w:szCs w:val="22"/>
        </w:rPr>
      </w:pPr>
      <w:r>
        <w:rPr>
          <w:rFonts w:ascii="Palatino Linotype" w:hAnsi="Palatino Linotype" w:cs="Palatino Linotype"/>
          <w:b/>
          <w:bCs/>
          <w:sz w:val="22"/>
          <w:szCs w:val="22"/>
        </w:rPr>
        <w:t>VI.</w:t>
      </w:r>
    </w:p>
    <w:p w14:paraId="0D5BD513" w14:textId="77777777" w:rsidR="00DB61E7" w:rsidRDefault="00DB61E7" w:rsidP="00DB61E7">
      <w:pPr>
        <w:pStyle w:val="Nadpis1"/>
        <w:spacing w:before="0" w:line="192" w:lineRule="auto"/>
        <w:jc w:val="center"/>
        <w:rPr>
          <w:rFonts w:ascii="Palatino Linotype" w:hAnsi="Palatino Linotype" w:cs="Palatino Linotype"/>
          <w:sz w:val="22"/>
          <w:szCs w:val="22"/>
        </w:rPr>
      </w:pPr>
      <w:r>
        <w:rPr>
          <w:rFonts w:ascii="Palatino Linotype" w:hAnsi="Palatino Linotype" w:cs="Palatino Linotype"/>
          <w:sz w:val="22"/>
          <w:szCs w:val="22"/>
        </w:rPr>
        <w:t>Kupní cena a platební podmínky</w:t>
      </w:r>
    </w:p>
    <w:p w14:paraId="1709F77F" w14:textId="77777777" w:rsidR="00DB61E7" w:rsidRDefault="00DB61E7" w:rsidP="00DB61E7">
      <w:pPr>
        <w:spacing w:line="192" w:lineRule="auto"/>
        <w:rPr>
          <w:rFonts w:ascii="Palatino Linotype" w:hAnsi="Palatino Linotype" w:cs="Palatino Linotype"/>
        </w:rPr>
      </w:pPr>
      <w:r>
        <w:rPr>
          <w:rFonts w:ascii="Palatino Linotype" w:hAnsi="Palatino Linotype" w:cs="Palatino Linotype"/>
        </w:rPr>
        <w:t xml:space="preserve"> </w:t>
      </w:r>
    </w:p>
    <w:p w14:paraId="74688273" w14:textId="77777777" w:rsidR="00DB61E7" w:rsidRDefault="00DB61E7" w:rsidP="00DB61E7">
      <w:pPr>
        <w:numPr>
          <w:ilvl w:val="0"/>
          <w:numId w:val="5"/>
        </w:numPr>
        <w:spacing w:line="192" w:lineRule="auto"/>
        <w:jc w:val="both"/>
        <w:rPr>
          <w:rFonts w:ascii="Palatino Linotype" w:hAnsi="Palatino Linotype" w:cs="Palatino Linotype"/>
          <w:sz w:val="20"/>
          <w:szCs w:val="20"/>
        </w:rPr>
      </w:pPr>
      <w:r>
        <w:rPr>
          <w:rFonts w:ascii="Palatino Linotype" w:hAnsi="Palatino Linotype" w:cs="Palatino Linotype"/>
          <w:sz w:val="20"/>
          <w:szCs w:val="20"/>
        </w:rPr>
        <w:t xml:space="preserve">Kupující se za zboží zavazuje prodávajícímu zaplatit </w:t>
      </w:r>
      <w:r w:rsidR="00AE76AB">
        <w:rPr>
          <w:rFonts w:ascii="Palatino Linotype" w:hAnsi="Palatino Linotype" w:cs="Palatino Linotype"/>
          <w:sz w:val="20"/>
          <w:szCs w:val="20"/>
        </w:rPr>
        <w:t xml:space="preserve">za celý předmět plnění celkovou </w:t>
      </w:r>
      <w:r>
        <w:rPr>
          <w:rFonts w:ascii="Palatino Linotype" w:hAnsi="Palatino Linotype" w:cs="Palatino Linotype"/>
          <w:sz w:val="20"/>
          <w:szCs w:val="20"/>
        </w:rPr>
        <w:t>kupní cenu ve výši:</w:t>
      </w:r>
    </w:p>
    <w:p w14:paraId="68616245" w14:textId="77777777" w:rsidR="00DB61E7" w:rsidRDefault="00DB61E7" w:rsidP="00DB61E7">
      <w:pPr>
        <w:tabs>
          <w:tab w:val="left" w:pos="-1843"/>
          <w:tab w:val="left" w:pos="426"/>
        </w:tabs>
        <w:spacing w:before="120" w:line="192" w:lineRule="auto"/>
        <w:ind w:left="1134"/>
        <w:rPr>
          <w:rFonts w:ascii="Palatino Linotype" w:hAnsi="Palatino Linotype" w:cs="Palatino Linotype"/>
          <w:sz w:val="20"/>
          <w:szCs w:val="20"/>
        </w:rPr>
      </w:pPr>
      <w:r>
        <w:rPr>
          <w:rFonts w:ascii="Palatino Linotype" w:hAnsi="Palatino Linotype" w:cs="Palatino Linotype"/>
          <w:sz w:val="20"/>
          <w:szCs w:val="20"/>
        </w:rPr>
        <w:t xml:space="preserve">cena bez DPH </w:t>
      </w:r>
      <w:r w:rsidR="006F616F" w:rsidRPr="00161792">
        <w:rPr>
          <w:rFonts w:cs="Calibri"/>
        </w:rPr>
        <w:t>[</w:t>
      </w:r>
      <w:r w:rsidR="006F616F" w:rsidRPr="00193B6D">
        <w:rPr>
          <w:rFonts w:cs="Calibri"/>
          <w:highlight w:val="yellow"/>
        </w:rPr>
        <w:t>DOPLNÍ UCHAZEČ</w:t>
      </w:r>
      <w:r w:rsidR="006F616F" w:rsidRPr="00161792">
        <w:rPr>
          <w:rFonts w:cs="Calibri"/>
        </w:rPr>
        <w:t>]</w:t>
      </w:r>
      <w:r w:rsidR="006F616F">
        <w:rPr>
          <w:rFonts w:cs="Calibri"/>
        </w:rPr>
        <w:t xml:space="preserve"> </w:t>
      </w:r>
      <w:r>
        <w:rPr>
          <w:rFonts w:ascii="Palatino Linotype" w:hAnsi="Palatino Linotype" w:cs="Palatino Linotype"/>
          <w:sz w:val="20"/>
          <w:szCs w:val="20"/>
        </w:rPr>
        <w:t>Kč</w:t>
      </w:r>
      <w:r>
        <w:rPr>
          <w:rFonts w:ascii="Palatino Linotype" w:hAnsi="Palatino Linotype" w:cs="Palatino Linotype"/>
          <w:sz w:val="20"/>
          <w:szCs w:val="20"/>
        </w:rPr>
        <w:tab/>
      </w:r>
    </w:p>
    <w:p w14:paraId="7B03F1DD" w14:textId="77777777" w:rsidR="00DB61E7" w:rsidRDefault="00DB61E7" w:rsidP="00DB61E7">
      <w:pPr>
        <w:tabs>
          <w:tab w:val="left" w:pos="426"/>
        </w:tabs>
        <w:spacing w:before="120" w:line="192" w:lineRule="auto"/>
        <w:ind w:left="1134"/>
        <w:rPr>
          <w:rFonts w:ascii="Palatino Linotype" w:hAnsi="Palatino Linotype" w:cs="Palatino Linotype"/>
          <w:sz w:val="20"/>
          <w:szCs w:val="20"/>
        </w:rPr>
      </w:pPr>
      <w:r>
        <w:rPr>
          <w:rFonts w:ascii="Palatino Linotype" w:hAnsi="Palatino Linotype" w:cs="Palatino Linotype"/>
          <w:sz w:val="20"/>
          <w:szCs w:val="20"/>
        </w:rPr>
        <w:t xml:space="preserve">DPH sazby 21 % </w:t>
      </w:r>
      <w:r w:rsidR="006F616F" w:rsidRPr="00161792">
        <w:rPr>
          <w:rFonts w:cs="Calibri"/>
        </w:rPr>
        <w:t>[</w:t>
      </w:r>
      <w:r w:rsidR="006F616F" w:rsidRPr="00193B6D">
        <w:rPr>
          <w:rFonts w:cs="Calibri"/>
          <w:highlight w:val="yellow"/>
        </w:rPr>
        <w:t>DOPLNÍ UCHAZEČ</w:t>
      </w:r>
      <w:r w:rsidR="006F616F" w:rsidRPr="00161792">
        <w:rPr>
          <w:rFonts w:cs="Calibri"/>
        </w:rPr>
        <w:t>]</w:t>
      </w:r>
      <w:r w:rsidR="006F616F">
        <w:rPr>
          <w:rFonts w:cs="Calibri"/>
        </w:rPr>
        <w:t xml:space="preserve"> </w:t>
      </w:r>
      <w:r>
        <w:rPr>
          <w:rFonts w:ascii="Palatino Linotype" w:hAnsi="Palatino Linotype" w:cs="Palatino Linotype"/>
          <w:sz w:val="20"/>
          <w:szCs w:val="20"/>
        </w:rPr>
        <w:t>Kč</w:t>
      </w:r>
      <w:r>
        <w:rPr>
          <w:rFonts w:ascii="Palatino Linotype" w:hAnsi="Palatino Linotype" w:cs="Palatino Linotype"/>
          <w:sz w:val="20"/>
          <w:szCs w:val="20"/>
        </w:rPr>
        <w:tab/>
      </w:r>
    </w:p>
    <w:p w14:paraId="6162B4B4" w14:textId="77777777" w:rsidR="00DB61E7" w:rsidRDefault="00DB61E7" w:rsidP="00DB61E7">
      <w:pPr>
        <w:pStyle w:val="Zkladntext2"/>
        <w:tabs>
          <w:tab w:val="left" w:pos="-1985"/>
        </w:tabs>
        <w:spacing w:before="120" w:line="192" w:lineRule="auto"/>
        <w:ind w:left="1134"/>
        <w:rPr>
          <w:rFonts w:ascii="Palatino Linotype" w:hAnsi="Palatino Linotype" w:cs="Palatino Linotype"/>
          <w:b/>
          <w:bCs/>
          <w:sz w:val="20"/>
        </w:rPr>
      </w:pPr>
      <w:r>
        <w:rPr>
          <w:rFonts w:ascii="Palatino Linotype" w:hAnsi="Palatino Linotype" w:cs="Palatino Linotype"/>
          <w:b/>
          <w:bCs/>
          <w:sz w:val="20"/>
        </w:rPr>
        <w:t xml:space="preserve">cena celkem vč. DPH </w:t>
      </w:r>
      <w:r w:rsidR="006F616F" w:rsidRPr="006F616F">
        <w:rPr>
          <w:rFonts w:ascii="Palatino Linotype" w:hAnsi="Palatino Linotype" w:cs="Palatino Linotype"/>
          <w:b/>
          <w:bCs/>
          <w:sz w:val="20"/>
        </w:rPr>
        <w:t>[</w:t>
      </w:r>
      <w:r w:rsidR="006F616F" w:rsidRPr="007935D3">
        <w:rPr>
          <w:rFonts w:ascii="Palatino Linotype" w:hAnsi="Palatino Linotype" w:cs="Palatino Linotype"/>
          <w:b/>
          <w:bCs/>
          <w:sz w:val="20"/>
          <w:highlight w:val="yellow"/>
        </w:rPr>
        <w:t>DOPLNÍ UCHAZEČ</w:t>
      </w:r>
      <w:r w:rsidR="006F616F" w:rsidRPr="006F616F">
        <w:rPr>
          <w:rFonts w:ascii="Palatino Linotype" w:hAnsi="Palatino Linotype" w:cs="Palatino Linotype"/>
          <w:b/>
          <w:bCs/>
          <w:sz w:val="20"/>
        </w:rPr>
        <w:t>]</w:t>
      </w:r>
      <w:r>
        <w:rPr>
          <w:rFonts w:ascii="Palatino Linotype" w:hAnsi="Palatino Linotype" w:cs="Palatino Linotype"/>
          <w:b/>
          <w:bCs/>
          <w:sz w:val="20"/>
        </w:rPr>
        <w:t>,- Kč</w:t>
      </w:r>
    </w:p>
    <w:p w14:paraId="22BB3C54" w14:textId="77777777" w:rsidR="00DB61E7" w:rsidRDefault="00DB61E7" w:rsidP="00DB61E7">
      <w:pPr>
        <w:pStyle w:val="Zkladntext2"/>
        <w:tabs>
          <w:tab w:val="left" w:pos="-1985"/>
        </w:tabs>
        <w:spacing w:before="120" w:line="192" w:lineRule="auto"/>
        <w:ind w:left="1134"/>
        <w:rPr>
          <w:rFonts w:ascii="Palatino Linotype" w:hAnsi="Palatino Linotype" w:cs="Palatino Linotype"/>
          <w:sz w:val="20"/>
        </w:rPr>
      </w:pPr>
      <w:r>
        <w:rPr>
          <w:rFonts w:ascii="Palatino Linotype" w:hAnsi="Palatino Linotype" w:cs="Palatino Linotype"/>
          <w:sz w:val="20"/>
        </w:rPr>
        <w:t xml:space="preserve">(slovy: </w:t>
      </w:r>
      <w:r w:rsidR="006F616F" w:rsidRPr="006F616F">
        <w:rPr>
          <w:rFonts w:ascii="Palatino Linotype" w:hAnsi="Palatino Linotype" w:cs="Palatino Linotype"/>
          <w:sz w:val="20"/>
        </w:rPr>
        <w:t>[</w:t>
      </w:r>
      <w:r w:rsidR="006F616F" w:rsidRPr="007935D3">
        <w:rPr>
          <w:rFonts w:ascii="Palatino Linotype" w:hAnsi="Palatino Linotype" w:cs="Palatino Linotype"/>
          <w:sz w:val="20"/>
          <w:highlight w:val="yellow"/>
        </w:rPr>
        <w:t>DOPLNÍ UCHAZEČ</w:t>
      </w:r>
      <w:r w:rsidR="006F616F" w:rsidRPr="006F616F">
        <w:rPr>
          <w:rFonts w:ascii="Palatino Linotype" w:hAnsi="Palatino Linotype" w:cs="Palatino Linotype"/>
          <w:sz w:val="20"/>
        </w:rPr>
        <w:t>]</w:t>
      </w:r>
      <w:r w:rsidR="002C54A2">
        <w:rPr>
          <w:rFonts w:ascii="Palatino Linotype" w:hAnsi="Palatino Linotype" w:cs="Palatino Linotype"/>
          <w:sz w:val="20"/>
        </w:rPr>
        <w:t xml:space="preserve"> </w:t>
      </w:r>
      <w:r>
        <w:rPr>
          <w:rFonts w:ascii="Palatino Linotype" w:hAnsi="Palatino Linotype" w:cs="Palatino Linotype"/>
          <w:sz w:val="20"/>
        </w:rPr>
        <w:t>korun českých)</w:t>
      </w:r>
    </w:p>
    <w:p w14:paraId="04061B51" w14:textId="77777777" w:rsidR="00DB61E7" w:rsidRDefault="00DB61E7" w:rsidP="00DB61E7">
      <w:pPr>
        <w:pStyle w:val="Zkladntext2"/>
        <w:tabs>
          <w:tab w:val="left" w:pos="-1985"/>
        </w:tabs>
        <w:spacing w:line="192" w:lineRule="auto"/>
        <w:ind w:left="1134"/>
        <w:rPr>
          <w:rFonts w:ascii="Palatino Linotype" w:hAnsi="Palatino Linotype" w:cs="Palatino Linotype"/>
          <w:b/>
          <w:bCs/>
          <w:i/>
          <w:iCs/>
          <w:sz w:val="18"/>
          <w:szCs w:val="18"/>
        </w:rPr>
      </w:pPr>
    </w:p>
    <w:p w14:paraId="795299C3" w14:textId="77777777" w:rsidR="00DB61E7" w:rsidRDefault="00DB61E7" w:rsidP="00DB61E7">
      <w:pPr>
        <w:spacing w:line="192" w:lineRule="auto"/>
        <w:jc w:val="both"/>
        <w:rPr>
          <w:rFonts w:ascii="Palatino Linotype" w:hAnsi="Palatino Linotype" w:cs="Palatino Linotype"/>
        </w:rPr>
      </w:pPr>
    </w:p>
    <w:p w14:paraId="70E1B58A" w14:textId="77777777" w:rsidR="00DB61E7" w:rsidRPr="00756D5E" w:rsidRDefault="00DB61E7" w:rsidP="00DB61E7">
      <w:pPr>
        <w:numPr>
          <w:ilvl w:val="0"/>
          <w:numId w:val="5"/>
        </w:numPr>
        <w:spacing w:line="192" w:lineRule="auto"/>
        <w:jc w:val="both"/>
        <w:rPr>
          <w:rFonts w:ascii="Palatino Linotype" w:hAnsi="Palatino Linotype" w:cs="Palatino Linotype"/>
          <w:sz w:val="20"/>
          <w:szCs w:val="20"/>
        </w:rPr>
      </w:pPr>
      <w:r w:rsidRPr="00756D5E">
        <w:rPr>
          <w:rFonts w:ascii="Palatino Linotype" w:hAnsi="Palatino Linotype" w:cs="Palatino Linotype"/>
          <w:sz w:val="20"/>
          <w:szCs w:val="20"/>
        </w:rPr>
        <w:t>Úhrada cel</w:t>
      </w:r>
      <w:r w:rsidR="004804EC">
        <w:rPr>
          <w:rFonts w:ascii="Palatino Linotype" w:hAnsi="Palatino Linotype" w:cs="Palatino Linotype"/>
          <w:sz w:val="20"/>
          <w:szCs w:val="20"/>
        </w:rPr>
        <w:t>kové</w:t>
      </w:r>
      <w:r w:rsidRPr="00756D5E">
        <w:rPr>
          <w:rFonts w:ascii="Palatino Linotype" w:hAnsi="Palatino Linotype" w:cs="Palatino Linotype"/>
          <w:sz w:val="20"/>
          <w:szCs w:val="20"/>
        </w:rPr>
        <w:t xml:space="preserve"> kupní ceny bude kupujícím provedena na základě konečné faktury vystavené prodávajícím po podpisu předávacího protokolu za dodávku veškerého zboží (resp. poslední části) dle čl. V. odst. 3 této smlouvy, se splatností faktury nejpozději do 30 dnů ode dne jejího doručení kupujícímu. Úhrady faktur provede kupující bezhotovostním převodem na účet prodávajícího uvedený v čl. I. odst. 2 této smlouvy. Úhradou kupní ceny se pro účely této smlouvy rozumí odepsání příslušné částky z účtu kupujícího. </w:t>
      </w:r>
    </w:p>
    <w:p w14:paraId="1DFE57F6" w14:textId="77777777" w:rsidR="00DB61E7" w:rsidRDefault="00DB61E7" w:rsidP="00DB61E7">
      <w:pPr>
        <w:spacing w:line="192" w:lineRule="auto"/>
        <w:ind w:left="720"/>
        <w:jc w:val="both"/>
        <w:rPr>
          <w:rFonts w:ascii="Palatino Linotype" w:hAnsi="Palatino Linotype" w:cs="Palatino Linotype"/>
          <w:sz w:val="20"/>
          <w:szCs w:val="20"/>
        </w:rPr>
      </w:pPr>
    </w:p>
    <w:p w14:paraId="41813057" w14:textId="77777777" w:rsidR="00DB61E7" w:rsidRDefault="00DB61E7" w:rsidP="00DB61E7">
      <w:pPr>
        <w:numPr>
          <w:ilvl w:val="0"/>
          <w:numId w:val="5"/>
        </w:numPr>
        <w:spacing w:line="192" w:lineRule="auto"/>
        <w:jc w:val="both"/>
        <w:rPr>
          <w:rFonts w:ascii="Palatino Linotype" w:hAnsi="Palatino Linotype" w:cs="Palatino Linotype"/>
          <w:sz w:val="20"/>
          <w:szCs w:val="20"/>
        </w:rPr>
      </w:pPr>
      <w:r>
        <w:rPr>
          <w:rFonts w:ascii="Palatino Linotype" w:hAnsi="Palatino Linotype" w:cs="Palatino Linotype"/>
          <w:sz w:val="20"/>
          <w:szCs w:val="20"/>
        </w:rPr>
        <w:t xml:space="preserve">Faktura musí mít veškeré náležitosti daňového a účetního dokladu dle platných právních předpisů, jinak je kupující oprávněn vrátit ji prodávajícímu k opravě. </w:t>
      </w:r>
      <w:r w:rsidR="005D7FDF">
        <w:rPr>
          <w:rFonts w:ascii="Palatino Linotype" w:hAnsi="Palatino Linotype" w:cs="Palatino Linotype"/>
          <w:sz w:val="20"/>
          <w:szCs w:val="20"/>
        </w:rPr>
        <w:t xml:space="preserve">Součástí (přílohou) faktury bude položkový rozpis dodávaného zboží vč. množství a ceny. </w:t>
      </w:r>
      <w:r>
        <w:rPr>
          <w:rFonts w:ascii="Palatino Linotype" w:hAnsi="Palatino Linotype" w:cs="Palatino Linotype"/>
          <w:sz w:val="20"/>
          <w:szCs w:val="20"/>
        </w:rPr>
        <w:t>Lhůta splatnosti v takových případech běží až dnem doručení opravené faktury kupujícímu. Na faktuře musí být uvedeny též tyto údaje:</w:t>
      </w:r>
    </w:p>
    <w:p w14:paraId="14284762" w14:textId="7CC4C0F3" w:rsidR="00DB61E7" w:rsidRDefault="00DB61E7" w:rsidP="00C53AB2">
      <w:pPr>
        <w:pStyle w:val="Odstavecseseznamem"/>
        <w:numPr>
          <w:ilvl w:val="1"/>
          <w:numId w:val="6"/>
        </w:numPr>
        <w:spacing w:line="192" w:lineRule="auto"/>
        <w:jc w:val="both"/>
        <w:rPr>
          <w:rFonts w:ascii="Palatino Linotype" w:hAnsi="Palatino Linotype" w:cs="Palatino Linotype"/>
          <w:sz w:val="20"/>
          <w:szCs w:val="20"/>
        </w:rPr>
      </w:pPr>
      <w:r>
        <w:rPr>
          <w:rFonts w:ascii="Palatino Linotype" w:hAnsi="Palatino Linotype" w:cs="Palatino Linotype"/>
          <w:sz w:val="20"/>
          <w:szCs w:val="20"/>
        </w:rPr>
        <w:t>název projektu a registrační číslo projektu:</w:t>
      </w:r>
      <w:r w:rsidR="00C53AB2">
        <w:rPr>
          <w:rFonts w:ascii="Palatino Linotype" w:hAnsi="Palatino Linotype" w:cs="Palatino Linotype"/>
          <w:sz w:val="20"/>
          <w:szCs w:val="20"/>
        </w:rPr>
        <w:t xml:space="preserve"> </w:t>
      </w:r>
      <w:proofErr w:type="spellStart"/>
      <w:r w:rsidR="00320075">
        <w:rPr>
          <w:rFonts w:ascii="Palatino Linotype" w:hAnsi="Palatino Linotype" w:cs="Palatino Linotype"/>
          <w:sz w:val="20"/>
          <w:szCs w:val="20"/>
        </w:rPr>
        <w:t>Polyg</w:t>
      </w:r>
      <w:r w:rsidR="00E74E30">
        <w:rPr>
          <w:rFonts w:ascii="Palatino Linotype" w:hAnsi="Palatino Linotype" w:cs="Palatino Linotype"/>
          <w:sz w:val="20"/>
          <w:szCs w:val="20"/>
        </w:rPr>
        <w:t>ram</w:t>
      </w:r>
      <w:proofErr w:type="spellEnd"/>
      <w:r w:rsidR="00E74E30">
        <w:rPr>
          <w:rFonts w:ascii="Palatino Linotype" w:hAnsi="Palatino Linotype" w:cs="Palatino Linotype"/>
          <w:sz w:val="20"/>
          <w:szCs w:val="20"/>
        </w:rPr>
        <w:t xml:space="preserve"> – Podpora polytechnického a </w:t>
      </w:r>
      <w:r w:rsidR="00320075">
        <w:rPr>
          <w:rFonts w:ascii="Palatino Linotype" w:hAnsi="Palatino Linotype" w:cs="Palatino Linotype"/>
          <w:sz w:val="20"/>
          <w:szCs w:val="20"/>
        </w:rPr>
        <w:t xml:space="preserve">vzdělávání, matematické a čtenářské gramotnosti v Jihomoravském kraji; </w:t>
      </w:r>
      <w:r w:rsidR="00320075" w:rsidRPr="00320075">
        <w:rPr>
          <w:rFonts w:ascii="Palatino Linotype" w:hAnsi="Palatino Linotype" w:cs="Palatino Linotype"/>
          <w:sz w:val="20"/>
          <w:szCs w:val="20"/>
        </w:rPr>
        <w:t xml:space="preserve">CZ.02.3.68/0.0/0.0/16_034/ 0008358   </w:t>
      </w:r>
    </w:p>
    <w:p w14:paraId="684742E8" w14:textId="77777777" w:rsidR="00DB61E7" w:rsidRDefault="00DB61E7" w:rsidP="00C53AB2">
      <w:pPr>
        <w:pStyle w:val="Odstavecseseznamem"/>
        <w:numPr>
          <w:ilvl w:val="1"/>
          <w:numId w:val="6"/>
        </w:numPr>
        <w:tabs>
          <w:tab w:val="num" w:pos="1276"/>
        </w:tabs>
        <w:spacing w:line="192" w:lineRule="auto"/>
        <w:rPr>
          <w:rFonts w:ascii="Palatino Linotype" w:hAnsi="Palatino Linotype" w:cs="Palatino Linotype"/>
          <w:sz w:val="20"/>
          <w:szCs w:val="20"/>
        </w:rPr>
      </w:pPr>
      <w:r>
        <w:rPr>
          <w:rFonts w:ascii="Palatino Linotype" w:hAnsi="Palatino Linotype" w:cs="Palatino Linotype"/>
          <w:sz w:val="20"/>
          <w:szCs w:val="20"/>
        </w:rPr>
        <w:t xml:space="preserve">Tento </w:t>
      </w:r>
      <w:r w:rsidRPr="002E3966">
        <w:rPr>
          <w:rFonts w:ascii="Palatino Linotype" w:hAnsi="Palatino Linotype" w:cs="Palatino Linotype"/>
          <w:sz w:val="20"/>
          <w:szCs w:val="20"/>
        </w:rPr>
        <w:t xml:space="preserve">projekt </w:t>
      </w:r>
      <w:r w:rsidR="002E3966" w:rsidRPr="002E3966">
        <w:rPr>
          <w:rFonts w:ascii="Palatino Linotype" w:hAnsi="Palatino Linotype" w:cs="Palatino Linotype"/>
          <w:sz w:val="20"/>
          <w:szCs w:val="20"/>
        </w:rPr>
        <w:t>č.</w:t>
      </w:r>
      <w:r w:rsidR="002E3966">
        <w:rPr>
          <w:rFonts w:ascii="Palatino Linotype" w:hAnsi="Palatino Linotype" w:cs="Palatino Linotype"/>
          <w:sz w:val="20"/>
          <w:szCs w:val="20"/>
        </w:rPr>
        <w:t xml:space="preserve"> </w:t>
      </w:r>
      <w:r w:rsidR="00C53AB2" w:rsidRPr="00320075">
        <w:rPr>
          <w:rFonts w:ascii="Palatino Linotype" w:hAnsi="Palatino Linotype" w:cs="Palatino Linotype"/>
          <w:sz w:val="20"/>
          <w:szCs w:val="20"/>
        </w:rPr>
        <w:t xml:space="preserve">CZ.02.3.68/0.0/0.0/16_034/ 0008358   </w:t>
      </w:r>
      <w:r>
        <w:rPr>
          <w:rFonts w:ascii="Palatino Linotype" w:hAnsi="Palatino Linotype" w:cs="Palatino Linotype"/>
          <w:sz w:val="20"/>
          <w:szCs w:val="20"/>
        </w:rPr>
        <w:t>je spolufinancován Evropskou unií</w:t>
      </w:r>
      <w:r w:rsidR="000E5157">
        <w:rPr>
          <w:rFonts w:ascii="Palatino Linotype" w:hAnsi="Palatino Linotype" w:cs="Palatino Linotype"/>
          <w:sz w:val="20"/>
          <w:szCs w:val="20"/>
        </w:rPr>
        <w:t xml:space="preserve"> z Operačního programu</w:t>
      </w:r>
      <w:r w:rsidR="00C53AB2">
        <w:rPr>
          <w:rFonts w:ascii="Palatino Linotype" w:hAnsi="Palatino Linotype" w:cs="Palatino Linotype"/>
          <w:sz w:val="20"/>
          <w:szCs w:val="20"/>
        </w:rPr>
        <w:t xml:space="preserve"> Výzkum, vývoj a vzdělávání</w:t>
      </w:r>
      <w:del w:id="1" w:author="Barbora Slovackova" w:date="2018-03-23T12:53:00Z">
        <w:r w:rsidR="000E5157" w:rsidDel="00C53AB2">
          <w:rPr>
            <w:rFonts w:ascii="Palatino Linotype" w:hAnsi="Palatino Linotype" w:cs="Palatino Linotype"/>
            <w:sz w:val="20"/>
            <w:szCs w:val="20"/>
          </w:rPr>
          <w:delText xml:space="preserve"> </w:delText>
        </w:r>
      </w:del>
    </w:p>
    <w:p w14:paraId="10DEA2FD" w14:textId="77777777" w:rsidR="00DB61E7" w:rsidRDefault="00DB61E7" w:rsidP="00C53AB2">
      <w:pPr>
        <w:pStyle w:val="Odstavecseseznamem"/>
        <w:numPr>
          <w:ilvl w:val="1"/>
          <w:numId w:val="6"/>
        </w:numPr>
        <w:tabs>
          <w:tab w:val="num" w:pos="1276"/>
        </w:tabs>
        <w:spacing w:line="192" w:lineRule="auto"/>
        <w:jc w:val="both"/>
        <w:rPr>
          <w:rFonts w:ascii="Palatino Linotype" w:hAnsi="Palatino Linotype" w:cs="Palatino Linotype"/>
          <w:sz w:val="20"/>
          <w:szCs w:val="20"/>
        </w:rPr>
      </w:pPr>
      <w:r>
        <w:rPr>
          <w:rFonts w:ascii="Palatino Linotype" w:hAnsi="Palatino Linotype" w:cs="Palatino Linotype"/>
          <w:sz w:val="20"/>
          <w:szCs w:val="20"/>
        </w:rPr>
        <w:t>specifikace dodaného zboží</w:t>
      </w:r>
    </w:p>
    <w:p w14:paraId="481F7C2E" w14:textId="77777777" w:rsidR="00DB61E7" w:rsidRDefault="00DB61E7" w:rsidP="00DB61E7">
      <w:pPr>
        <w:pStyle w:val="Zkladntext31"/>
        <w:widowControl/>
        <w:spacing w:line="192" w:lineRule="auto"/>
        <w:rPr>
          <w:rFonts w:ascii="Palatino Linotype" w:hAnsi="Palatino Linotype" w:cs="Palatino Linotype"/>
          <w:sz w:val="20"/>
          <w:szCs w:val="20"/>
        </w:rPr>
      </w:pPr>
    </w:p>
    <w:p w14:paraId="7AEBDA5B" w14:textId="03965B4B" w:rsidR="00DB61E7" w:rsidRDefault="00DB61E7" w:rsidP="00DB61E7">
      <w:pPr>
        <w:numPr>
          <w:ilvl w:val="0"/>
          <w:numId w:val="5"/>
        </w:numPr>
        <w:spacing w:line="192" w:lineRule="auto"/>
        <w:jc w:val="both"/>
        <w:rPr>
          <w:rFonts w:ascii="Palatino Linotype" w:hAnsi="Palatino Linotype" w:cs="Palatino Linotype"/>
          <w:sz w:val="20"/>
          <w:szCs w:val="20"/>
        </w:rPr>
      </w:pPr>
      <w:r>
        <w:rPr>
          <w:rFonts w:ascii="Palatino Linotype" w:hAnsi="Palatino Linotype" w:cs="Palatino Linotype"/>
          <w:sz w:val="20"/>
          <w:szCs w:val="20"/>
        </w:rPr>
        <w:t xml:space="preserve">Kupní cena uvedená v odst. 1 tohoto článku smlouvy je </w:t>
      </w:r>
      <w:r w:rsidR="00E74E30">
        <w:rPr>
          <w:rFonts w:ascii="Palatino Linotype" w:hAnsi="Palatino Linotype" w:cs="Palatino Linotype"/>
          <w:sz w:val="20"/>
          <w:szCs w:val="20"/>
        </w:rPr>
        <w:t>stanovena dohodou podle zák. č. </w:t>
      </w:r>
      <w:r>
        <w:rPr>
          <w:rFonts w:ascii="Palatino Linotype" w:hAnsi="Palatino Linotype" w:cs="Palatino Linotype"/>
          <w:sz w:val="20"/>
          <w:szCs w:val="20"/>
        </w:rPr>
        <w:t>526/1990 Sb., o cenách ve znění pozdějších předpisů a jedná</w:t>
      </w:r>
      <w:r w:rsidR="00E74E30">
        <w:rPr>
          <w:rFonts w:ascii="Palatino Linotype" w:hAnsi="Palatino Linotype" w:cs="Palatino Linotype"/>
          <w:sz w:val="20"/>
          <w:szCs w:val="20"/>
        </w:rPr>
        <w:t xml:space="preserve"> se o cenu kompletní dodávky, v </w:t>
      </w:r>
      <w:r>
        <w:rPr>
          <w:rFonts w:ascii="Palatino Linotype" w:hAnsi="Palatino Linotype" w:cs="Palatino Linotype"/>
          <w:sz w:val="20"/>
          <w:szCs w:val="20"/>
        </w:rPr>
        <w:t>níž je zahrnuta doprava, instalace, uvedení do provozu, vstupní revize, předvedení, zaškolení obsluhy, clo, kursové rozdíly, obaly a jejich likvidace, doklady ke zboží a veškeré další náklady prodávajícího nutné ke splnění jeho povinností dle této smlouvy. Celková kupní cena je nejvýše přípustná.</w:t>
      </w:r>
    </w:p>
    <w:p w14:paraId="4524D99B" w14:textId="77777777" w:rsidR="00DB61E7" w:rsidRDefault="00DB61E7" w:rsidP="00DB61E7">
      <w:pPr>
        <w:spacing w:line="192" w:lineRule="auto"/>
        <w:jc w:val="both"/>
        <w:rPr>
          <w:rFonts w:ascii="Palatino Linotype" w:hAnsi="Palatino Linotype" w:cs="Palatino Linotype"/>
          <w:sz w:val="20"/>
          <w:szCs w:val="20"/>
        </w:rPr>
      </w:pPr>
    </w:p>
    <w:p w14:paraId="39265302" w14:textId="3C09E049" w:rsidR="00DB61E7" w:rsidRPr="00863829" w:rsidRDefault="00DB61E7" w:rsidP="00863829">
      <w:pPr>
        <w:numPr>
          <w:ilvl w:val="0"/>
          <w:numId w:val="5"/>
        </w:numPr>
        <w:spacing w:line="192" w:lineRule="auto"/>
        <w:jc w:val="both"/>
        <w:rPr>
          <w:rFonts w:ascii="Palatino Linotype" w:hAnsi="Palatino Linotype" w:cs="Palatino Linotype"/>
          <w:sz w:val="20"/>
          <w:szCs w:val="20"/>
        </w:rPr>
      </w:pPr>
      <w:r w:rsidRPr="004F5B58">
        <w:rPr>
          <w:rFonts w:ascii="Palatino Linotype" w:hAnsi="Palatino Linotype" w:cs="Palatino Linotype"/>
          <w:sz w:val="20"/>
          <w:szCs w:val="20"/>
        </w:rPr>
        <w:t>Kupující je oprá</w:t>
      </w:r>
      <w:r w:rsidR="004F5B58" w:rsidRPr="004F5B58">
        <w:rPr>
          <w:rFonts w:ascii="Palatino Linotype" w:hAnsi="Palatino Linotype" w:cs="Palatino Linotype"/>
          <w:sz w:val="20"/>
          <w:szCs w:val="20"/>
        </w:rPr>
        <w:t>vněn od smlouvy odstoupit</w:t>
      </w:r>
      <w:r w:rsidRPr="004F5B58">
        <w:rPr>
          <w:rFonts w:ascii="Palatino Linotype" w:hAnsi="Palatino Linotype" w:cs="Palatino Linotype"/>
          <w:sz w:val="20"/>
          <w:szCs w:val="20"/>
        </w:rPr>
        <w:t xml:space="preserve"> v případě, pokud prodávající řádně nesplní dodávku v termínu stanoveném v čl. V. odst. 1 této smlouvy</w:t>
      </w:r>
      <w:r w:rsidR="004F5B58" w:rsidRPr="004F5B58">
        <w:rPr>
          <w:rFonts w:ascii="Palatino Linotype" w:hAnsi="Palatino Linotype" w:cs="Palatino Linotype"/>
          <w:sz w:val="20"/>
          <w:szCs w:val="20"/>
        </w:rPr>
        <w:t xml:space="preserve">. </w:t>
      </w:r>
      <w:r w:rsidRPr="004F5B58">
        <w:rPr>
          <w:rFonts w:ascii="Palatino Linotype" w:hAnsi="Palatino Linotype" w:cs="Palatino Linotype"/>
          <w:sz w:val="20"/>
          <w:szCs w:val="20"/>
        </w:rPr>
        <w:t xml:space="preserve">Kupující má právo odstoupit od smlouvy v případě, že </w:t>
      </w:r>
      <w:r w:rsidR="00B34B2E" w:rsidRPr="004F5B58">
        <w:rPr>
          <w:rFonts w:ascii="Palatino Linotype" w:hAnsi="Palatino Linotype" w:cs="Palatino Linotype"/>
          <w:sz w:val="20"/>
          <w:szCs w:val="20"/>
        </w:rPr>
        <w:t xml:space="preserve">výdaje, které by mu na základě smlouvy </w:t>
      </w:r>
      <w:r w:rsidRPr="004F5B58">
        <w:rPr>
          <w:rFonts w:ascii="Palatino Linotype" w:hAnsi="Palatino Linotype" w:cs="Palatino Linotype"/>
          <w:sz w:val="20"/>
          <w:szCs w:val="20"/>
        </w:rPr>
        <w:t xml:space="preserve">měly vzniknout, budou </w:t>
      </w:r>
      <w:r w:rsidR="00B34B2E" w:rsidRPr="004F5B58">
        <w:rPr>
          <w:rFonts w:ascii="Palatino Linotype" w:hAnsi="Palatino Linotype" w:cs="Palatino Linotype"/>
          <w:sz w:val="20"/>
          <w:szCs w:val="20"/>
        </w:rPr>
        <w:t>MŠMT</w:t>
      </w:r>
      <w:r w:rsidRPr="004F5B58">
        <w:rPr>
          <w:rFonts w:ascii="Palatino Linotype" w:hAnsi="Palatino Linotype" w:cs="Palatino Linotype"/>
          <w:sz w:val="20"/>
          <w:szCs w:val="20"/>
        </w:rPr>
        <w:t>, případně jiným kontrolním subjektem, označeny za nezpůsobilé. V případě odstoupení nemá prodávající nárok na žádné finanční plnění. Odstoupení je účinné okamžikem jeho doručení prodávajícímu. Při odstoupení od smlouvy z důvodu nesplnění termínu dodávky je prodávající povinen uhradit kupujícímu vzniklou škodu</w:t>
      </w:r>
      <w:r w:rsidR="008C4E07">
        <w:rPr>
          <w:rFonts w:ascii="Palatino Linotype" w:hAnsi="Palatino Linotype" w:cs="Palatino Linotype"/>
          <w:sz w:val="20"/>
          <w:szCs w:val="20"/>
        </w:rPr>
        <w:t>, popř. jinou nemajetkovou újmu</w:t>
      </w:r>
    </w:p>
    <w:p w14:paraId="0E4B5390" w14:textId="77777777" w:rsidR="00DB61E7" w:rsidRDefault="00DB61E7" w:rsidP="00DB61E7">
      <w:pPr>
        <w:spacing w:line="192" w:lineRule="auto"/>
        <w:jc w:val="center"/>
        <w:rPr>
          <w:rFonts w:ascii="Palatino Linotype" w:hAnsi="Palatino Linotype" w:cs="Palatino Linotype"/>
          <w:b/>
          <w:bCs/>
          <w:sz w:val="22"/>
          <w:szCs w:val="22"/>
        </w:rPr>
      </w:pPr>
      <w:r>
        <w:rPr>
          <w:rFonts w:ascii="Palatino Linotype" w:hAnsi="Palatino Linotype" w:cs="Palatino Linotype"/>
          <w:b/>
          <w:bCs/>
          <w:sz w:val="22"/>
          <w:szCs w:val="22"/>
        </w:rPr>
        <w:lastRenderedPageBreak/>
        <w:t>VII.</w:t>
      </w:r>
    </w:p>
    <w:p w14:paraId="7AD17B00" w14:textId="77777777" w:rsidR="00DB61E7" w:rsidRDefault="00DB61E7" w:rsidP="00DB61E7">
      <w:pPr>
        <w:pStyle w:val="Nadpis6"/>
        <w:spacing w:before="0" w:after="0" w:line="192" w:lineRule="auto"/>
        <w:jc w:val="center"/>
        <w:rPr>
          <w:rFonts w:ascii="Palatino Linotype" w:hAnsi="Palatino Linotype" w:cs="Palatino Linotype"/>
        </w:rPr>
      </w:pPr>
      <w:r>
        <w:rPr>
          <w:rFonts w:ascii="Palatino Linotype" w:hAnsi="Palatino Linotype" w:cs="Palatino Linotype"/>
        </w:rPr>
        <w:t>Sankční ujednání</w:t>
      </w:r>
    </w:p>
    <w:p w14:paraId="516897F9" w14:textId="77777777" w:rsidR="00DB61E7" w:rsidRDefault="00DB61E7" w:rsidP="00DB61E7">
      <w:pPr>
        <w:spacing w:line="192" w:lineRule="auto"/>
        <w:jc w:val="both"/>
        <w:rPr>
          <w:rFonts w:ascii="Palatino Linotype" w:hAnsi="Palatino Linotype" w:cs="Palatino Linotype"/>
          <w:sz w:val="20"/>
          <w:szCs w:val="20"/>
        </w:rPr>
      </w:pPr>
    </w:p>
    <w:p w14:paraId="349B17BB" w14:textId="77777777" w:rsidR="00DB61E7" w:rsidRDefault="00DB61E7" w:rsidP="00DB61E7">
      <w:pPr>
        <w:numPr>
          <w:ilvl w:val="0"/>
          <w:numId w:val="7"/>
        </w:numPr>
        <w:spacing w:line="192" w:lineRule="auto"/>
        <w:jc w:val="both"/>
        <w:rPr>
          <w:rFonts w:ascii="Palatino Linotype" w:hAnsi="Palatino Linotype" w:cs="Palatino Linotype"/>
          <w:sz w:val="20"/>
          <w:szCs w:val="20"/>
        </w:rPr>
      </w:pPr>
      <w:r>
        <w:rPr>
          <w:rFonts w:ascii="Palatino Linotype" w:hAnsi="Palatino Linotype" w:cs="Palatino Linotype"/>
          <w:sz w:val="20"/>
          <w:szCs w:val="20"/>
        </w:rPr>
        <w:t xml:space="preserve">V případě, že prodávající je v prodlení s dodáním zboží </w:t>
      </w:r>
      <w:r w:rsidR="004F5B58">
        <w:rPr>
          <w:rFonts w:ascii="Palatino Linotype" w:hAnsi="Palatino Linotype" w:cs="Palatino Linotype"/>
          <w:sz w:val="20"/>
          <w:szCs w:val="20"/>
        </w:rPr>
        <w:t xml:space="preserve">a služby </w:t>
      </w:r>
      <w:r>
        <w:rPr>
          <w:rFonts w:ascii="Palatino Linotype" w:hAnsi="Palatino Linotype" w:cs="Palatino Linotype"/>
          <w:sz w:val="20"/>
          <w:szCs w:val="20"/>
        </w:rPr>
        <w:t xml:space="preserve">v termínu dle článku V. odst. 1 této smlouvy, je povinen uhradit kupujícímu smluvní pokutu ve výši </w:t>
      </w:r>
      <w:r>
        <w:rPr>
          <w:rFonts w:ascii="Palatino Linotype" w:hAnsi="Palatino Linotype" w:cs="Palatino Linotype"/>
          <w:b/>
          <w:bCs/>
          <w:sz w:val="20"/>
          <w:szCs w:val="20"/>
        </w:rPr>
        <w:t>0</w:t>
      </w:r>
      <w:r>
        <w:rPr>
          <w:rFonts w:ascii="Palatino Linotype" w:hAnsi="Palatino Linotype" w:cs="Palatino Linotype"/>
          <w:sz w:val="20"/>
          <w:szCs w:val="20"/>
        </w:rPr>
        <w:t>,</w:t>
      </w:r>
      <w:r>
        <w:rPr>
          <w:rFonts w:ascii="Palatino Linotype" w:hAnsi="Palatino Linotype" w:cs="Palatino Linotype"/>
          <w:b/>
          <w:sz w:val="20"/>
          <w:szCs w:val="20"/>
        </w:rPr>
        <w:t>0</w:t>
      </w:r>
      <w:r>
        <w:rPr>
          <w:rFonts w:ascii="Palatino Linotype" w:hAnsi="Palatino Linotype" w:cs="Palatino Linotype"/>
          <w:b/>
          <w:bCs/>
          <w:sz w:val="20"/>
          <w:szCs w:val="20"/>
        </w:rPr>
        <w:t xml:space="preserve">5% z ceny podle čl. VI. odst. 1 této smlouvy </w:t>
      </w:r>
      <w:r>
        <w:rPr>
          <w:rFonts w:ascii="Palatino Linotype" w:hAnsi="Palatino Linotype" w:cs="Palatino Linotype"/>
          <w:sz w:val="20"/>
          <w:szCs w:val="20"/>
        </w:rPr>
        <w:t>za každý započatý den prodlení.  Při prodlení prodávajícího s plněním dodávky</w:t>
      </w:r>
      <w:r w:rsidR="004F5B58">
        <w:rPr>
          <w:rFonts w:ascii="Palatino Linotype" w:hAnsi="Palatino Linotype" w:cs="Palatino Linotype"/>
          <w:sz w:val="20"/>
          <w:szCs w:val="20"/>
        </w:rPr>
        <w:t xml:space="preserve"> a služby</w:t>
      </w:r>
      <w:r>
        <w:rPr>
          <w:rFonts w:ascii="Palatino Linotype" w:hAnsi="Palatino Linotype" w:cs="Palatino Linotype"/>
          <w:sz w:val="20"/>
          <w:szCs w:val="20"/>
        </w:rPr>
        <w:t>, které způsobí nemožnost čerpání prostředků z dotace EU na úhradu kupní ceny kupujícím, je kupující oprávněn postupovat dle čl. VI. odst. 5 této smlouvy.</w:t>
      </w:r>
    </w:p>
    <w:p w14:paraId="3CEA2678" w14:textId="77777777" w:rsidR="00DB61E7" w:rsidRDefault="00DB61E7" w:rsidP="00DB61E7">
      <w:pPr>
        <w:spacing w:line="192" w:lineRule="auto"/>
        <w:ind w:left="720"/>
        <w:jc w:val="both"/>
        <w:rPr>
          <w:rFonts w:ascii="Palatino Linotype" w:hAnsi="Palatino Linotype" w:cs="Palatino Linotype"/>
          <w:sz w:val="20"/>
          <w:szCs w:val="20"/>
        </w:rPr>
      </w:pPr>
    </w:p>
    <w:p w14:paraId="7DD292A5" w14:textId="77777777" w:rsidR="00DB61E7" w:rsidRDefault="00DB61E7" w:rsidP="00DB61E7">
      <w:pPr>
        <w:numPr>
          <w:ilvl w:val="0"/>
          <w:numId w:val="7"/>
        </w:numPr>
        <w:spacing w:line="192" w:lineRule="auto"/>
        <w:jc w:val="both"/>
        <w:rPr>
          <w:rFonts w:ascii="Palatino Linotype" w:hAnsi="Palatino Linotype" w:cs="Palatino Linotype"/>
          <w:sz w:val="20"/>
          <w:szCs w:val="20"/>
        </w:rPr>
      </w:pPr>
      <w:r>
        <w:rPr>
          <w:rFonts w:ascii="Palatino Linotype" w:hAnsi="Palatino Linotype" w:cs="Palatino Linotype"/>
          <w:sz w:val="20"/>
          <w:szCs w:val="20"/>
        </w:rPr>
        <w:t xml:space="preserve">V případě, že prodávající je v prodlení s odstraněním vad dle čl. VIII. odst. 4 a čl. IX. odst. 4 této smlouvy, je povinen uhradit kupujícímu smluvní pokutu ve výši </w:t>
      </w:r>
      <w:r>
        <w:rPr>
          <w:rFonts w:ascii="Palatino Linotype" w:hAnsi="Palatino Linotype" w:cs="Palatino Linotype"/>
          <w:b/>
          <w:bCs/>
          <w:sz w:val="20"/>
          <w:szCs w:val="20"/>
        </w:rPr>
        <w:t>0</w:t>
      </w:r>
      <w:r>
        <w:rPr>
          <w:rFonts w:ascii="Palatino Linotype" w:hAnsi="Palatino Linotype" w:cs="Palatino Linotype"/>
          <w:sz w:val="20"/>
          <w:szCs w:val="20"/>
        </w:rPr>
        <w:t>,</w:t>
      </w:r>
      <w:r>
        <w:rPr>
          <w:rFonts w:ascii="Palatino Linotype" w:hAnsi="Palatino Linotype" w:cs="Palatino Linotype"/>
          <w:b/>
          <w:bCs/>
          <w:sz w:val="20"/>
          <w:szCs w:val="20"/>
        </w:rPr>
        <w:t>2% z ceny podle čl. VI. odst. 1 této smlouvy</w:t>
      </w:r>
      <w:r>
        <w:rPr>
          <w:rFonts w:ascii="Palatino Linotype" w:hAnsi="Palatino Linotype" w:cs="Palatino Linotype"/>
          <w:sz w:val="20"/>
          <w:szCs w:val="20"/>
        </w:rPr>
        <w:t xml:space="preserve"> za každý započatý den prodlení.  </w:t>
      </w:r>
    </w:p>
    <w:p w14:paraId="1250C7F8" w14:textId="77777777" w:rsidR="00DB61E7" w:rsidRDefault="00DB61E7" w:rsidP="00DB61E7">
      <w:pPr>
        <w:pStyle w:val="Odstavecseseznamem"/>
        <w:rPr>
          <w:rFonts w:ascii="Palatino Linotype" w:hAnsi="Palatino Linotype" w:cs="Palatino Linotype"/>
          <w:sz w:val="20"/>
          <w:szCs w:val="20"/>
          <w:highlight w:val="yellow"/>
        </w:rPr>
      </w:pPr>
    </w:p>
    <w:p w14:paraId="40142AAB" w14:textId="77777777" w:rsidR="00DB61E7" w:rsidRDefault="00DB61E7" w:rsidP="00DB61E7">
      <w:pPr>
        <w:numPr>
          <w:ilvl w:val="0"/>
          <w:numId w:val="7"/>
        </w:numPr>
        <w:spacing w:line="192" w:lineRule="auto"/>
        <w:jc w:val="both"/>
        <w:rPr>
          <w:rFonts w:ascii="Palatino Linotype" w:hAnsi="Palatino Linotype" w:cs="Palatino Linotype"/>
          <w:sz w:val="20"/>
          <w:szCs w:val="20"/>
        </w:rPr>
      </w:pPr>
      <w:r>
        <w:rPr>
          <w:rFonts w:ascii="Palatino Linotype" w:hAnsi="Palatino Linotype" w:cs="Palatino Linotype"/>
          <w:sz w:val="20"/>
          <w:szCs w:val="20"/>
        </w:rPr>
        <w:t>V případě, že prodávající poruší jakoukoliv svou povinnost dle této smlouvy, jejíž splnění není zajištěno jinou smluvní pokutou, uhradí kupujícímu smluvní pokutu ve výši 0,03% z celkové kupní ceny stanovené v článku VI. odst. 1 této smlouvy za každý případ porušení.</w:t>
      </w:r>
    </w:p>
    <w:p w14:paraId="60B5B717" w14:textId="77777777" w:rsidR="00DB61E7" w:rsidRDefault="00DB61E7" w:rsidP="00DB61E7">
      <w:pPr>
        <w:spacing w:line="192" w:lineRule="auto"/>
        <w:jc w:val="both"/>
        <w:rPr>
          <w:rFonts w:ascii="Palatino Linotype" w:hAnsi="Palatino Linotype" w:cs="Palatino Linotype"/>
          <w:sz w:val="20"/>
          <w:szCs w:val="20"/>
        </w:rPr>
      </w:pPr>
    </w:p>
    <w:p w14:paraId="363DC672" w14:textId="77777777" w:rsidR="00DB61E7" w:rsidRDefault="00DB61E7" w:rsidP="00DB61E7">
      <w:pPr>
        <w:numPr>
          <w:ilvl w:val="0"/>
          <w:numId w:val="7"/>
        </w:numPr>
        <w:spacing w:line="192" w:lineRule="auto"/>
        <w:jc w:val="both"/>
        <w:rPr>
          <w:rFonts w:ascii="Palatino Linotype" w:hAnsi="Palatino Linotype" w:cs="Palatino Linotype"/>
          <w:sz w:val="20"/>
          <w:szCs w:val="20"/>
        </w:rPr>
      </w:pPr>
      <w:r>
        <w:rPr>
          <w:rFonts w:ascii="Palatino Linotype" w:hAnsi="Palatino Linotype" w:cs="Palatino Linotype"/>
          <w:sz w:val="20"/>
          <w:szCs w:val="20"/>
        </w:rPr>
        <w:t xml:space="preserve">V případě, že kupující je v prodlení s úhradou kupní ceny v termínu dle čl. VI. odst. 2, je povinen uhradit prodávajícímu úrok z prodlení dle příslušných právních předpisů.  </w:t>
      </w:r>
    </w:p>
    <w:p w14:paraId="7AF2DC20" w14:textId="77777777" w:rsidR="00DB61E7" w:rsidRDefault="00DB61E7" w:rsidP="00DB61E7">
      <w:pPr>
        <w:pStyle w:val="Odstavecseseznamem"/>
        <w:rPr>
          <w:rFonts w:ascii="Palatino Linotype" w:hAnsi="Palatino Linotype" w:cs="Palatino Linotype"/>
          <w:sz w:val="20"/>
          <w:szCs w:val="20"/>
        </w:rPr>
      </w:pPr>
    </w:p>
    <w:p w14:paraId="51F3BA39" w14:textId="6F73EC6C" w:rsidR="00DB61E7" w:rsidRDefault="00DB61E7" w:rsidP="00DB61E7">
      <w:pPr>
        <w:numPr>
          <w:ilvl w:val="0"/>
          <w:numId w:val="7"/>
        </w:numPr>
        <w:spacing w:line="192" w:lineRule="auto"/>
        <w:jc w:val="both"/>
        <w:rPr>
          <w:rFonts w:ascii="Palatino Linotype" w:hAnsi="Palatino Linotype" w:cs="Palatino Linotype"/>
          <w:sz w:val="20"/>
          <w:szCs w:val="20"/>
        </w:rPr>
      </w:pPr>
      <w:r>
        <w:rPr>
          <w:rFonts w:ascii="Palatino Linotype" w:hAnsi="Palatino Linotype" w:cs="Palatino Linotype"/>
          <w:sz w:val="20"/>
          <w:szCs w:val="20"/>
        </w:rPr>
        <w:t>Ustanoveními o smluvní pokutě není dotčen nárok kupujícího na náhradu škody</w:t>
      </w:r>
      <w:r w:rsidR="008C4E07">
        <w:rPr>
          <w:rFonts w:ascii="Palatino Linotype" w:hAnsi="Palatino Linotype" w:cs="Palatino Linotype"/>
          <w:sz w:val="20"/>
          <w:szCs w:val="20"/>
        </w:rPr>
        <w:t>, popř. jiné nemajetkové újmy,</w:t>
      </w:r>
      <w:r>
        <w:rPr>
          <w:rFonts w:ascii="Palatino Linotype" w:hAnsi="Palatino Linotype" w:cs="Palatino Linotype"/>
          <w:sz w:val="20"/>
          <w:szCs w:val="20"/>
        </w:rPr>
        <w:t xml:space="preserve"> způsobené porušením povinnosti, na ktero</w:t>
      </w:r>
      <w:r w:rsidR="00E74E30">
        <w:rPr>
          <w:rFonts w:ascii="Palatino Linotype" w:hAnsi="Palatino Linotype" w:cs="Palatino Linotype"/>
          <w:sz w:val="20"/>
          <w:szCs w:val="20"/>
        </w:rPr>
        <w:t>u se smluvní pokuta vztahuje, a </w:t>
      </w:r>
      <w:r>
        <w:rPr>
          <w:rFonts w:ascii="Palatino Linotype" w:hAnsi="Palatino Linotype" w:cs="Palatino Linotype"/>
          <w:sz w:val="20"/>
          <w:szCs w:val="20"/>
        </w:rPr>
        <w:t xml:space="preserve">to včetně škody, </w:t>
      </w:r>
      <w:r w:rsidR="008C4E07">
        <w:rPr>
          <w:rFonts w:ascii="Palatino Linotype" w:hAnsi="Palatino Linotype" w:cs="Palatino Linotype"/>
          <w:sz w:val="20"/>
          <w:szCs w:val="20"/>
        </w:rPr>
        <w:t xml:space="preserve">popř. jiné nemajetkové újmy, </w:t>
      </w:r>
      <w:r>
        <w:rPr>
          <w:rFonts w:ascii="Palatino Linotype" w:hAnsi="Palatino Linotype" w:cs="Palatino Linotype"/>
          <w:sz w:val="20"/>
          <w:szCs w:val="20"/>
        </w:rPr>
        <w:t>která přesahuje smluvní pokutu.</w:t>
      </w:r>
    </w:p>
    <w:p w14:paraId="0E3C0DA1" w14:textId="77777777" w:rsidR="00DB61E7" w:rsidRDefault="00DB61E7" w:rsidP="00DB61E7">
      <w:pPr>
        <w:spacing w:line="192" w:lineRule="auto"/>
        <w:jc w:val="center"/>
        <w:rPr>
          <w:rFonts w:ascii="Palatino Linotype" w:hAnsi="Palatino Linotype" w:cs="Palatino Linotype"/>
          <w:b/>
          <w:bCs/>
          <w:sz w:val="20"/>
          <w:szCs w:val="20"/>
        </w:rPr>
      </w:pPr>
    </w:p>
    <w:p w14:paraId="30E382B3" w14:textId="77777777" w:rsidR="00DB61E7" w:rsidRDefault="00DB61E7" w:rsidP="00DB61E7">
      <w:pPr>
        <w:spacing w:line="192" w:lineRule="auto"/>
        <w:jc w:val="center"/>
        <w:rPr>
          <w:rFonts w:ascii="Palatino Linotype" w:hAnsi="Palatino Linotype" w:cs="Palatino Linotype"/>
          <w:b/>
          <w:bCs/>
          <w:sz w:val="22"/>
          <w:szCs w:val="22"/>
        </w:rPr>
      </w:pPr>
      <w:r>
        <w:rPr>
          <w:rFonts w:ascii="Palatino Linotype" w:hAnsi="Palatino Linotype" w:cs="Palatino Linotype"/>
          <w:b/>
          <w:bCs/>
          <w:sz w:val="22"/>
          <w:szCs w:val="22"/>
        </w:rPr>
        <w:t>VIII.</w:t>
      </w:r>
    </w:p>
    <w:p w14:paraId="2319E31F" w14:textId="77777777" w:rsidR="00DB61E7" w:rsidRDefault="00DB61E7" w:rsidP="00DB61E7">
      <w:pPr>
        <w:pStyle w:val="Nadpis6"/>
        <w:spacing w:before="0" w:after="0" w:line="192" w:lineRule="auto"/>
        <w:jc w:val="center"/>
        <w:rPr>
          <w:rFonts w:ascii="Palatino Linotype" w:hAnsi="Palatino Linotype" w:cs="Palatino Linotype"/>
        </w:rPr>
      </w:pPr>
      <w:r>
        <w:rPr>
          <w:rFonts w:ascii="Palatino Linotype" w:hAnsi="Palatino Linotype" w:cs="Palatino Linotype"/>
        </w:rPr>
        <w:t>Záruční podmínky a servis</w:t>
      </w:r>
    </w:p>
    <w:p w14:paraId="332AEACA" w14:textId="77777777" w:rsidR="00DB61E7" w:rsidRDefault="00DB61E7" w:rsidP="00DB61E7">
      <w:pPr>
        <w:spacing w:line="192" w:lineRule="auto"/>
        <w:jc w:val="center"/>
        <w:rPr>
          <w:rFonts w:ascii="Palatino Linotype" w:hAnsi="Palatino Linotype" w:cs="Palatino Linotype"/>
          <w:b/>
          <w:bCs/>
          <w:sz w:val="20"/>
          <w:szCs w:val="20"/>
        </w:rPr>
      </w:pPr>
    </w:p>
    <w:p w14:paraId="107E08A6" w14:textId="77777777" w:rsidR="00DB61E7" w:rsidRDefault="00DB61E7" w:rsidP="00DB61E7">
      <w:pPr>
        <w:numPr>
          <w:ilvl w:val="0"/>
          <w:numId w:val="8"/>
        </w:numPr>
        <w:spacing w:line="192" w:lineRule="auto"/>
        <w:jc w:val="both"/>
        <w:rPr>
          <w:rFonts w:ascii="Palatino Linotype" w:hAnsi="Palatino Linotype" w:cs="Palatino Linotype"/>
          <w:sz w:val="20"/>
          <w:szCs w:val="20"/>
        </w:rPr>
      </w:pPr>
      <w:r>
        <w:rPr>
          <w:rFonts w:ascii="Palatino Linotype" w:hAnsi="Palatino Linotype" w:cs="Palatino Linotype"/>
          <w:sz w:val="20"/>
          <w:szCs w:val="20"/>
        </w:rPr>
        <w:t>Prodávající odpovídá za vady, které má zboží v době jeho předání a dále za vady zjištěné po celou dobu záruční lhůty. Prodávající zaručuje, že po dobu záruční lhůty bude mít zboží vlastnosti stanovené touto smlouvou, příslušnými právními předpisy či normami, příp. vlastn</w:t>
      </w:r>
      <w:r w:rsidR="00A873A5">
        <w:rPr>
          <w:rFonts w:ascii="Palatino Linotype" w:hAnsi="Palatino Linotype" w:cs="Palatino Linotype"/>
          <w:sz w:val="20"/>
          <w:szCs w:val="20"/>
        </w:rPr>
        <w:t>osti obvyklé. Záruční doba činí 24 měsíců</w:t>
      </w:r>
      <w:r>
        <w:rPr>
          <w:rFonts w:ascii="Palatino Linotype" w:hAnsi="Palatino Linotype" w:cs="Palatino Linotype"/>
          <w:sz w:val="20"/>
          <w:szCs w:val="20"/>
        </w:rPr>
        <w:t xml:space="preserve"> a počíná běžet okamžikem oboustranného podpisu předávacího protokolu dle čl. V. odst. 3 této smlouvy.</w:t>
      </w:r>
    </w:p>
    <w:p w14:paraId="4E1E83CC" w14:textId="77777777" w:rsidR="00DB61E7" w:rsidRDefault="00DB61E7" w:rsidP="00DB61E7">
      <w:pPr>
        <w:spacing w:line="192" w:lineRule="auto"/>
        <w:ind w:left="720"/>
        <w:jc w:val="both"/>
        <w:rPr>
          <w:rFonts w:ascii="Palatino Linotype" w:hAnsi="Palatino Linotype" w:cs="Palatino Linotype"/>
          <w:sz w:val="20"/>
          <w:szCs w:val="20"/>
        </w:rPr>
      </w:pPr>
    </w:p>
    <w:p w14:paraId="03B30B7F" w14:textId="77777777" w:rsidR="00DB61E7" w:rsidRDefault="00DB61E7" w:rsidP="00DB61E7">
      <w:pPr>
        <w:numPr>
          <w:ilvl w:val="0"/>
          <w:numId w:val="8"/>
        </w:numPr>
        <w:spacing w:line="192" w:lineRule="auto"/>
        <w:jc w:val="both"/>
        <w:rPr>
          <w:rFonts w:ascii="Palatino Linotype" w:hAnsi="Palatino Linotype" w:cs="Palatino Linotype"/>
          <w:sz w:val="20"/>
          <w:szCs w:val="20"/>
        </w:rPr>
      </w:pPr>
      <w:r>
        <w:rPr>
          <w:rFonts w:ascii="Palatino Linotype" w:hAnsi="Palatino Linotype" w:cs="Palatino Linotype"/>
          <w:sz w:val="20"/>
          <w:szCs w:val="20"/>
        </w:rPr>
        <w:t>Prodávající zajistí pro kupujícího po dobu záruční doby plánovaný tj. nutný servis a údržbu zboží (dále jen „plánovaný servis a údržba“). Plánovaným servisem a údržbou se rozumí:</w:t>
      </w:r>
    </w:p>
    <w:p w14:paraId="06CCA736" w14:textId="77777777" w:rsidR="00DB61E7" w:rsidRDefault="00DB61E7" w:rsidP="00DB61E7">
      <w:pPr>
        <w:numPr>
          <w:ilvl w:val="0"/>
          <w:numId w:val="9"/>
        </w:numPr>
        <w:spacing w:before="120" w:line="192" w:lineRule="auto"/>
        <w:ind w:left="1434" w:hanging="357"/>
        <w:jc w:val="both"/>
        <w:rPr>
          <w:rFonts w:ascii="Palatino Linotype" w:hAnsi="Palatino Linotype" w:cs="Palatino Linotype"/>
          <w:sz w:val="20"/>
          <w:szCs w:val="20"/>
        </w:rPr>
      </w:pPr>
      <w:r>
        <w:rPr>
          <w:rFonts w:ascii="Palatino Linotype" w:hAnsi="Palatino Linotype" w:cs="Palatino Linotype"/>
          <w:sz w:val="20"/>
          <w:szCs w:val="20"/>
        </w:rPr>
        <w:t>provedení pravidelných servisních prohlídek a revizí požadovaných výrobcem zboží, a to v takovém počtu (např. za rok), v jakém jsou předepsány výrobcem zboží</w:t>
      </w:r>
      <w:r w:rsidR="00B66A8A">
        <w:rPr>
          <w:rFonts w:ascii="Palatino Linotype" w:hAnsi="Palatino Linotype" w:cs="Palatino Linotype"/>
          <w:sz w:val="20"/>
          <w:szCs w:val="20"/>
        </w:rPr>
        <w:t>,</w:t>
      </w:r>
    </w:p>
    <w:p w14:paraId="74376C33" w14:textId="77777777" w:rsidR="00DB61E7" w:rsidRDefault="00DB61E7" w:rsidP="00DB61E7">
      <w:pPr>
        <w:numPr>
          <w:ilvl w:val="0"/>
          <w:numId w:val="9"/>
        </w:numPr>
        <w:spacing w:before="60" w:line="192" w:lineRule="auto"/>
        <w:ind w:left="1434" w:hanging="357"/>
        <w:jc w:val="both"/>
        <w:rPr>
          <w:rFonts w:ascii="Palatino Linotype" w:hAnsi="Palatino Linotype" w:cs="Palatino Linotype"/>
          <w:sz w:val="20"/>
          <w:szCs w:val="20"/>
        </w:rPr>
      </w:pPr>
      <w:r>
        <w:rPr>
          <w:rFonts w:ascii="Palatino Linotype" w:hAnsi="Palatino Linotype" w:cs="Palatino Linotype"/>
          <w:sz w:val="20"/>
          <w:szCs w:val="20"/>
        </w:rPr>
        <w:t>běžný pravidelný servis k zajištění bezporuchové funkce zboží v četnosti předepsané výrobcem zboží.</w:t>
      </w:r>
    </w:p>
    <w:p w14:paraId="0D3ED977" w14:textId="77777777" w:rsidR="00DB61E7" w:rsidRDefault="00DB61E7" w:rsidP="00DB61E7">
      <w:pPr>
        <w:spacing w:line="192" w:lineRule="auto"/>
        <w:ind w:left="1435"/>
        <w:jc w:val="both"/>
        <w:rPr>
          <w:rFonts w:ascii="Palatino Linotype" w:hAnsi="Palatino Linotype" w:cs="Palatino Linotype"/>
          <w:sz w:val="20"/>
          <w:szCs w:val="20"/>
        </w:rPr>
      </w:pPr>
    </w:p>
    <w:p w14:paraId="3F29644D" w14:textId="77777777" w:rsidR="00DB61E7" w:rsidRDefault="00DB61E7" w:rsidP="00DB61E7">
      <w:pPr>
        <w:numPr>
          <w:ilvl w:val="0"/>
          <w:numId w:val="8"/>
        </w:numPr>
        <w:spacing w:line="192" w:lineRule="auto"/>
        <w:jc w:val="both"/>
        <w:rPr>
          <w:rFonts w:ascii="Palatino Linotype" w:hAnsi="Palatino Linotype" w:cs="Palatino Linotype"/>
          <w:sz w:val="20"/>
          <w:szCs w:val="20"/>
        </w:rPr>
      </w:pPr>
      <w:r>
        <w:rPr>
          <w:rFonts w:ascii="Palatino Linotype" w:hAnsi="Palatino Linotype" w:cs="Palatino Linotype"/>
          <w:sz w:val="20"/>
          <w:szCs w:val="20"/>
        </w:rPr>
        <w:t xml:space="preserve">Během trvání záruční lhůty se prodávající zavazuje poskytovat kupujícímu plnou záruku, tj. bezplatné opravy i bezplatný plánovaný servis a údržbu včetně dodání potřebných náhradních dílů. Během trvání záruční doby nebude prodávající účtovat kupujícímu náklady na práce servisního technika, náklady na jeho dopravu, náklady na náhradní díly, ani jakékoliv jiné náklady. </w:t>
      </w:r>
    </w:p>
    <w:p w14:paraId="31F9AF0C" w14:textId="77777777" w:rsidR="00DB61E7" w:rsidRDefault="00DB61E7" w:rsidP="00DB61E7">
      <w:pPr>
        <w:spacing w:line="192" w:lineRule="auto"/>
        <w:jc w:val="both"/>
        <w:rPr>
          <w:rFonts w:ascii="Palatino Linotype" w:hAnsi="Palatino Linotype" w:cs="Palatino Linotype"/>
          <w:sz w:val="20"/>
          <w:szCs w:val="20"/>
        </w:rPr>
      </w:pPr>
    </w:p>
    <w:p w14:paraId="52BD275D" w14:textId="77777777" w:rsidR="00DB61E7" w:rsidRPr="00C96D4F" w:rsidRDefault="00DB61E7" w:rsidP="00C96D4F">
      <w:pPr>
        <w:pStyle w:val="Zkladntextodsazen"/>
        <w:numPr>
          <w:ilvl w:val="0"/>
          <w:numId w:val="8"/>
        </w:numPr>
        <w:spacing w:line="192" w:lineRule="auto"/>
        <w:rPr>
          <w:rFonts w:ascii="Palatino Linotype" w:hAnsi="Palatino Linotype" w:cs="Palatino Linotype"/>
          <w:sz w:val="20"/>
        </w:rPr>
      </w:pPr>
      <w:r>
        <w:rPr>
          <w:rFonts w:ascii="Palatino Linotype" w:hAnsi="Palatino Linotype" w:cs="Palatino Linotype"/>
          <w:sz w:val="20"/>
        </w:rPr>
        <w:t>Prodávající je povinen nastoupit k odbornému zásahu pro odstranění vady zboží zjištěné v záruční době do 2 pracovních dnů ode dne oznámení vady (reklamace) kupujícím, pokud není uvedeno jinak v Zadávací dokumentaci – technická specifikace. Reklamace bude kupujícím uplatněna telefonicky na níže uvedené číslo nebo elektronickou formou prostřednictvím e-mailové zprávy na níže uvedenou adresu, a to</w:t>
      </w:r>
      <w:r w:rsidR="00C96D4F">
        <w:rPr>
          <w:rFonts w:ascii="Palatino Linotype" w:hAnsi="Palatino Linotype" w:cs="Palatino Linotype"/>
          <w:sz w:val="20"/>
        </w:rPr>
        <w:t xml:space="preserve"> v přiměřené lhůtě po zjištění </w:t>
      </w:r>
      <w:r w:rsidRPr="00C96D4F">
        <w:rPr>
          <w:rFonts w:ascii="Palatino Linotype" w:hAnsi="Palatino Linotype" w:cs="Palatino Linotype"/>
          <w:sz w:val="20"/>
        </w:rPr>
        <w:t xml:space="preserve">vady kupujícím. Prodávající je povinen odstranit reklamované vady ve lhůtě sjednané smluvními stranami. V případě, že nedojde k takové dohodě, platí, že vada musí být odstraněna do 20 dnů ode dne jejího oznámení (reklamace) kupujícím. V případě, že charakter, závažnost a rozsah vady neumožní stanovenou lhůtu k odstranění vady ze strany prodávajícího splnit, může být dohodnuta přiměřená delší lhůta. Ukáže-li se, že vada zboží je neodstranitelná, zavazuje se prodávající dodat kupujícímu bez zbytečného odkladu bezplatně náhradní zboží a převést vlastnické právo k němu na kupujícího. </w:t>
      </w:r>
    </w:p>
    <w:p w14:paraId="3D9C09FB" w14:textId="77777777" w:rsidR="00DB61E7" w:rsidRDefault="00DB61E7" w:rsidP="00DB61E7">
      <w:pPr>
        <w:pStyle w:val="Odstavecseseznamem"/>
        <w:rPr>
          <w:rFonts w:ascii="Palatino Linotype" w:hAnsi="Palatino Linotype" w:cs="Palatino Linotype"/>
          <w:sz w:val="20"/>
          <w:szCs w:val="20"/>
        </w:rPr>
      </w:pPr>
    </w:p>
    <w:p w14:paraId="2637AAF1" w14:textId="77777777" w:rsidR="00DB61E7" w:rsidRDefault="00DB61E7" w:rsidP="00DB61E7">
      <w:pPr>
        <w:pStyle w:val="Zkladntextodsazen"/>
        <w:numPr>
          <w:ilvl w:val="0"/>
          <w:numId w:val="8"/>
        </w:numPr>
        <w:spacing w:line="192" w:lineRule="auto"/>
        <w:rPr>
          <w:rFonts w:ascii="Palatino Linotype" w:hAnsi="Palatino Linotype" w:cs="Palatino Linotype"/>
          <w:sz w:val="20"/>
        </w:rPr>
      </w:pPr>
      <w:r>
        <w:rPr>
          <w:rFonts w:ascii="Palatino Linotype" w:hAnsi="Palatino Linotype" w:cs="Palatino Linotype"/>
          <w:sz w:val="20"/>
        </w:rPr>
        <w:t>Doba záruční doby se automaticky prodlužuje o dobu od nahlášení závady do provedení opravy.</w:t>
      </w:r>
    </w:p>
    <w:p w14:paraId="40A5A157" w14:textId="77777777" w:rsidR="00DB61E7" w:rsidRDefault="00DB61E7" w:rsidP="00DB61E7">
      <w:pPr>
        <w:pStyle w:val="Odstavecseseznamem"/>
        <w:rPr>
          <w:rFonts w:ascii="Palatino Linotype" w:hAnsi="Palatino Linotype" w:cs="Palatino Linotype"/>
          <w:sz w:val="20"/>
          <w:szCs w:val="20"/>
        </w:rPr>
      </w:pPr>
    </w:p>
    <w:p w14:paraId="2D2B4C84" w14:textId="77777777" w:rsidR="00DB61E7" w:rsidRDefault="00DB61E7" w:rsidP="00DB61E7">
      <w:pPr>
        <w:numPr>
          <w:ilvl w:val="0"/>
          <w:numId w:val="8"/>
        </w:numPr>
        <w:spacing w:line="192" w:lineRule="auto"/>
        <w:jc w:val="both"/>
        <w:rPr>
          <w:rFonts w:ascii="Palatino Linotype" w:hAnsi="Palatino Linotype" w:cs="Palatino Linotype"/>
          <w:sz w:val="20"/>
          <w:szCs w:val="20"/>
        </w:rPr>
      </w:pPr>
      <w:r>
        <w:rPr>
          <w:rFonts w:ascii="Palatino Linotype" w:hAnsi="Palatino Linotype" w:cs="Palatino Linotype"/>
          <w:sz w:val="20"/>
          <w:szCs w:val="20"/>
        </w:rPr>
        <w:t xml:space="preserve">Hlášení závad, reklamací a havárií přijímá prodávající na tel. č. </w:t>
      </w:r>
      <w:r w:rsidR="002C54A2" w:rsidRPr="006F616F">
        <w:rPr>
          <w:rFonts w:ascii="Palatino Linotype" w:hAnsi="Palatino Linotype" w:cs="Palatino Linotype"/>
          <w:sz w:val="20"/>
        </w:rPr>
        <w:t>[</w:t>
      </w:r>
      <w:r w:rsidR="002C54A2" w:rsidRPr="00193B6D">
        <w:rPr>
          <w:rFonts w:ascii="Palatino Linotype" w:hAnsi="Palatino Linotype" w:cs="Palatino Linotype"/>
          <w:sz w:val="20"/>
          <w:highlight w:val="yellow"/>
        </w:rPr>
        <w:t>DOPLNÍ UCHAZEČ</w:t>
      </w:r>
      <w:r w:rsidR="002C54A2" w:rsidRPr="006F616F">
        <w:rPr>
          <w:rFonts w:ascii="Palatino Linotype" w:hAnsi="Palatino Linotype" w:cs="Palatino Linotype"/>
          <w:sz w:val="20"/>
        </w:rPr>
        <w:t>]</w:t>
      </w:r>
      <w:r w:rsidR="002C54A2">
        <w:rPr>
          <w:rFonts w:ascii="Palatino Linotype" w:hAnsi="Palatino Linotype" w:cs="Palatino Linotype"/>
          <w:sz w:val="20"/>
        </w:rPr>
        <w:t xml:space="preserve"> </w:t>
      </w:r>
      <w:r>
        <w:rPr>
          <w:rFonts w:ascii="Palatino Linotype" w:hAnsi="Palatino Linotype" w:cs="Palatino Linotype"/>
          <w:sz w:val="20"/>
          <w:szCs w:val="20"/>
        </w:rPr>
        <w:t xml:space="preserve">nebo </w:t>
      </w:r>
    </w:p>
    <w:p w14:paraId="7123297C" w14:textId="77777777" w:rsidR="00DB61E7" w:rsidRDefault="00DB61E7" w:rsidP="00DB61E7">
      <w:pPr>
        <w:pStyle w:val="Odstavecseseznamem"/>
        <w:rPr>
          <w:rFonts w:ascii="Palatino Linotype" w:hAnsi="Palatino Linotype" w:cs="Palatino Linotype"/>
          <w:sz w:val="20"/>
          <w:szCs w:val="20"/>
        </w:rPr>
      </w:pPr>
    </w:p>
    <w:p w14:paraId="6CFB6976" w14:textId="77777777" w:rsidR="00DB61E7" w:rsidRDefault="00DB61E7" w:rsidP="00DB61E7">
      <w:pPr>
        <w:spacing w:line="192" w:lineRule="auto"/>
        <w:ind w:left="720"/>
        <w:jc w:val="both"/>
        <w:rPr>
          <w:rFonts w:ascii="Palatino Linotype" w:hAnsi="Palatino Linotype" w:cs="Palatino Linotype"/>
          <w:sz w:val="20"/>
          <w:szCs w:val="20"/>
        </w:rPr>
      </w:pPr>
      <w:r>
        <w:rPr>
          <w:rFonts w:ascii="Palatino Linotype" w:hAnsi="Palatino Linotype" w:cs="Palatino Linotype"/>
          <w:sz w:val="20"/>
          <w:szCs w:val="20"/>
        </w:rPr>
        <w:t xml:space="preserve">e-mailové adrese </w:t>
      </w:r>
      <w:r w:rsidR="002C54A2" w:rsidRPr="006F616F">
        <w:rPr>
          <w:rFonts w:ascii="Palatino Linotype" w:hAnsi="Palatino Linotype" w:cs="Palatino Linotype"/>
          <w:sz w:val="20"/>
        </w:rPr>
        <w:t>[</w:t>
      </w:r>
      <w:r w:rsidR="002C54A2" w:rsidRPr="00193B6D">
        <w:rPr>
          <w:rFonts w:ascii="Palatino Linotype" w:hAnsi="Palatino Linotype" w:cs="Palatino Linotype"/>
          <w:sz w:val="20"/>
          <w:highlight w:val="yellow"/>
        </w:rPr>
        <w:t>DOPLNÍ UCHAZEČ</w:t>
      </w:r>
      <w:r w:rsidR="002C54A2" w:rsidRPr="006F616F">
        <w:rPr>
          <w:rFonts w:ascii="Palatino Linotype" w:hAnsi="Palatino Linotype" w:cs="Palatino Linotype"/>
          <w:sz w:val="20"/>
        </w:rPr>
        <w:t>]</w:t>
      </w:r>
      <w:r>
        <w:rPr>
          <w:rFonts w:ascii="Palatino Linotype" w:hAnsi="Palatino Linotype" w:cs="Palatino Linotype"/>
          <w:sz w:val="20"/>
          <w:szCs w:val="20"/>
        </w:rPr>
        <w:t>.</w:t>
      </w:r>
    </w:p>
    <w:p w14:paraId="0409D7F8" w14:textId="77777777" w:rsidR="00DB61E7" w:rsidRDefault="00DB61E7" w:rsidP="00DB61E7">
      <w:pPr>
        <w:pStyle w:val="Odstavecseseznamem"/>
        <w:rPr>
          <w:rFonts w:ascii="Palatino Linotype" w:hAnsi="Palatino Linotype" w:cs="Palatino Linotype"/>
          <w:sz w:val="20"/>
          <w:szCs w:val="20"/>
        </w:rPr>
      </w:pPr>
    </w:p>
    <w:p w14:paraId="08AF0191" w14:textId="77777777" w:rsidR="00DB61E7" w:rsidRDefault="00DB61E7" w:rsidP="00DB61E7">
      <w:pPr>
        <w:spacing w:line="192" w:lineRule="auto"/>
        <w:jc w:val="center"/>
        <w:rPr>
          <w:rFonts w:ascii="Palatino Linotype" w:hAnsi="Palatino Linotype" w:cs="Palatino Linotype"/>
          <w:b/>
          <w:bCs/>
          <w:sz w:val="22"/>
          <w:szCs w:val="22"/>
        </w:rPr>
      </w:pPr>
      <w:r>
        <w:rPr>
          <w:rFonts w:ascii="Palatino Linotype" w:hAnsi="Palatino Linotype" w:cs="Palatino Linotype"/>
          <w:b/>
          <w:bCs/>
          <w:sz w:val="22"/>
          <w:szCs w:val="22"/>
        </w:rPr>
        <w:t>IX.</w:t>
      </w:r>
    </w:p>
    <w:p w14:paraId="3CDBBB31" w14:textId="77777777" w:rsidR="00DB61E7" w:rsidRDefault="00DB61E7" w:rsidP="00DB61E7">
      <w:pPr>
        <w:pStyle w:val="Nadpis6"/>
        <w:spacing w:before="0" w:after="0" w:line="192" w:lineRule="auto"/>
        <w:jc w:val="center"/>
        <w:rPr>
          <w:rFonts w:ascii="Palatino Linotype" w:hAnsi="Palatino Linotype" w:cs="Palatino Linotype"/>
        </w:rPr>
      </w:pPr>
      <w:r>
        <w:rPr>
          <w:rFonts w:ascii="Palatino Linotype" w:hAnsi="Palatino Linotype" w:cs="Palatino Linotype"/>
        </w:rPr>
        <w:t>Pozáruční servis</w:t>
      </w:r>
    </w:p>
    <w:p w14:paraId="54A92463" w14:textId="77777777" w:rsidR="00DB61E7" w:rsidRDefault="00DB61E7" w:rsidP="00DB61E7">
      <w:pPr>
        <w:rPr>
          <w:rFonts w:ascii="Palatino Linotype" w:hAnsi="Palatino Linotype" w:cs="Palatino Linotype"/>
          <w:sz w:val="20"/>
          <w:szCs w:val="20"/>
        </w:rPr>
      </w:pPr>
    </w:p>
    <w:p w14:paraId="77E5BEC8" w14:textId="77777777" w:rsidR="00DB61E7" w:rsidRDefault="00DB61E7" w:rsidP="007935D3">
      <w:pPr>
        <w:pStyle w:val="Odstavecseseznamem"/>
        <w:numPr>
          <w:ilvl w:val="0"/>
          <w:numId w:val="10"/>
        </w:numPr>
        <w:spacing w:line="192" w:lineRule="auto"/>
        <w:jc w:val="both"/>
        <w:rPr>
          <w:rFonts w:ascii="Palatino Linotype" w:hAnsi="Palatino Linotype" w:cs="Palatino Linotype"/>
          <w:sz w:val="20"/>
          <w:szCs w:val="20"/>
        </w:rPr>
      </w:pPr>
      <w:r>
        <w:rPr>
          <w:rFonts w:ascii="Palatino Linotype" w:hAnsi="Palatino Linotype" w:cs="Palatino Linotype"/>
          <w:sz w:val="20"/>
          <w:szCs w:val="20"/>
        </w:rPr>
        <w:t xml:space="preserve">Po skončení </w:t>
      </w:r>
      <w:r w:rsidRPr="00F72A7B">
        <w:rPr>
          <w:rFonts w:ascii="Palatino Linotype" w:hAnsi="Palatino Linotype" w:cs="Palatino Linotype"/>
          <w:sz w:val="20"/>
          <w:szCs w:val="20"/>
        </w:rPr>
        <w:t xml:space="preserve">lhůty </w:t>
      </w:r>
      <w:r w:rsidR="00B34B2E" w:rsidRPr="00F72A7B">
        <w:rPr>
          <w:rFonts w:ascii="Palatino Linotype" w:hAnsi="Palatino Linotype" w:cs="Palatino Linotype"/>
          <w:sz w:val="20"/>
          <w:szCs w:val="20"/>
        </w:rPr>
        <w:t>dle článku VIII., odst. 1.</w:t>
      </w:r>
      <w:r w:rsidR="00F72A7B">
        <w:rPr>
          <w:rFonts w:ascii="Palatino Linotype" w:hAnsi="Palatino Linotype" w:cs="Palatino Linotype"/>
          <w:sz w:val="20"/>
          <w:szCs w:val="20"/>
        </w:rPr>
        <w:t>,</w:t>
      </w:r>
      <w:r w:rsidR="00B34B2E" w:rsidRPr="00F72A7B">
        <w:rPr>
          <w:rFonts w:ascii="Palatino Linotype" w:hAnsi="Palatino Linotype" w:cs="Palatino Linotype"/>
          <w:sz w:val="20"/>
          <w:szCs w:val="20"/>
        </w:rPr>
        <w:t xml:space="preserve"> </w:t>
      </w:r>
      <w:r w:rsidRPr="00F72A7B">
        <w:rPr>
          <w:rFonts w:ascii="Palatino Linotype" w:hAnsi="Palatino Linotype" w:cs="Palatino Linotype"/>
          <w:sz w:val="20"/>
          <w:szCs w:val="20"/>
        </w:rPr>
        <w:t>bude</w:t>
      </w:r>
      <w:r>
        <w:rPr>
          <w:rFonts w:ascii="Palatino Linotype" w:hAnsi="Palatino Linotype" w:cs="Palatino Linotype"/>
          <w:sz w:val="20"/>
          <w:szCs w:val="20"/>
        </w:rPr>
        <w:t xml:space="preserve"> dodavatel (prodávající) zajišťovat plánovaný (nutný) servis a údržbu jako placenou službu ještě minimálně po dobu dalších 5 let na základě servisní smlouvy, pokud bude mít zadavatel (kupující) na uzavření takové smlouvy zájem.</w:t>
      </w:r>
    </w:p>
    <w:p w14:paraId="43D4F02C" w14:textId="77777777" w:rsidR="004E3FE6" w:rsidRDefault="004E3FE6" w:rsidP="007935D3">
      <w:pPr>
        <w:pStyle w:val="Odstavecseseznamem"/>
        <w:spacing w:line="192" w:lineRule="auto"/>
        <w:jc w:val="both"/>
        <w:rPr>
          <w:rFonts w:ascii="Palatino Linotype" w:hAnsi="Palatino Linotype" w:cs="Palatino Linotype"/>
          <w:sz w:val="20"/>
          <w:szCs w:val="20"/>
        </w:rPr>
      </w:pPr>
    </w:p>
    <w:p w14:paraId="5B0EA904" w14:textId="77777777" w:rsidR="00DB61E7" w:rsidRDefault="00DB61E7" w:rsidP="0047349F">
      <w:pPr>
        <w:pStyle w:val="Odstavecseseznamem"/>
        <w:numPr>
          <w:ilvl w:val="0"/>
          <w:numId w:val="10"/>
        </w:numPr>
        <w:spacing w:line="192" w:lineRule="auto"/>
        <w:jc w:val="both"/>
        <w:rPr>
          <w:rFonts w:ascii="Palatino Linotype" w:hAnsi="Palatino Linotype" w:cs="Palatino Linotype"/>
          <w:sz w:val="20"/>
          <w:szCs w:val="20"/>
        </w:rPr>
      </w:pPr>
      <w:r>
        <w:rPr>
          <w:rFonts w:ascii="Palatino Linotype" w:hAnsi="Palatino Linotype" w:cs="Palatino Linotype"/>
          <w:sz w:val="20"/>
          <w:szCs w:val="20"/>
        </w:rPr>
        <w:t>Pozáruční opravy budou kupujícím hrazeny (náklady na práci servisního technika a jeho dopravu a náklady na nutné náhradní díly).</w:t>
      </w:r>
    </w:p>
    <w:p w14:paraId="5C76E0E8" w14:textId="77777777" w:rsidR="004E3FE6" w:rsidRDefault="004E3FE6" w:rsidP="007935D3">
      <w:pPr>
        <w:pStyle w:val="Odstavecseseznamem"/>
        <w:spacing w:line="192" w:lineRule="auto"/>
        <w:jc w:val="both"/>
        <w:rPr>
          <w:rFonts w:ascii="Palatino Linotype" w:hAnsi="Palatino Linotype" w:cs="Palatino Linotype"/>
          <w:sz w:val="20"/>
          <w:szCs w:val="20"/>
        </w:rPr>
      </w:pPr>
    </w:p>
    <w:p w14:paraId="579F180B" w14:textId="77777777" w:rsidR="00DB61E7" w:rsidRDefault="00DB61E7" w:rsidP="00DB61E7">
      <w:pPr>
        <w:pStyle w:val="Odstavecseseznamem"/>
        <w:numPr>
          <w:ilvl w:val="0"/>
          <w:numId w:val="10"/>
        </w:numPr>
        <w:spacing w:line="192" w:lineRule="auto"/>
        <w:jc w:val="both"/>
        <w:rPr>
          <w:rFonts w:ascii="Palatino Linotype" w:hAnsi="Palatino Linotype" w:cs="Palatino Linotype"/>
          <w:sz w:val="20"/>
          <w:szCs w:val="20"/>
        </w:rPr>
      </w:pPr>
      <w:r>
        <w:rPr>
          <w:rFonts w:ascii="Palatino Linotype" w:hAnsi="Palatino Linotype" w:cs="Palatino Linotype"/>
          <w:sz w:val="20"/>
          <w:szCs w:val="20"/>
        </w:rPr>
        <w:t xml:space="preserve">Odborný zásah k odstranění závady musí být proveden nejpozději do 2 pracovních dnů od nahlášení závady, pokud není uvedeno jinak v Zadávací dokumentaci – technická specifikace. </w:t>
      </w:r>
    </w:p>
    <w:p w14:paraId="0D6A5031" w14:textId="77777777" w:rsidR="00DB61E7" w:rsidRDefault="00DB61E7" w:rsidP="00DB61E7">
      <w:pPr>
        <w:spacing w:line="192" w:lineRule="auto"/>
        <w:ind w:left="709"/>
        <w:jc w:val="both"/>
        <w:rPr>
          <w:rFonts w:ascii="Palatino Linotype" w:hAnsi="Palatino Linotype" w:cs="Palatino Linotype"/>
          <w:sz w:val="20"/>
          <w:szCs w:val="20"/>
        </w:rPr>
      </w:pPr>
      <w:r>
        <w:rPr>
          <w:rFonts w:ascii="Palatino Linotype" w:hAnsi="Palatino Linotype" w:cs="Palatino Linotype"/>
          <w:sz w:val="20"/>
          <w:szCs w:val="20"/>
        </w:rPr>
        <w:t>Nahlášení závady bude kupujícím uplatněno telefonicky nebo elektronickou formou prostřednictvím e-mailové zprávy, na kontakty uvedené v čl. VIII. odst. 6. této smlouvy. Prodávající je povinen odstranit nahlášené závady ve lhůtě sjednané smluvními stranami. V případě, že nedojde k takové dohodě, platí, že závada musí být odstraněna do 20 dnů ode dne jejího nahlášení prodávajícímu. V případě, že charakter, závažnost a rozsah závady neumožní stanovenou lhůtu k odstranění závady ze strany prodávajícího splnit, může být dohodnuta přiměřená delší lhůta.</w:t>
      </w:r>
    </w:p>
    <w:p w14:paraId="42931462" w14:textId="77777777" w:rsidR="00DB61E7" w:rsidRDefault="00DB61E7" w:rsidP="00DB61E7">
      <w:pPr>
        <w:spacing w:line="192" w:lineRule="auto"/>
        <w:ind w:left="720"/>
        <w:jc w:val="both"/>
        <w:rPr>
          <w:rFonts w:ascii="Palatino Linotype" w:hAnsi="Palatino Linotype" w:cs="Palatino Linotype"/>
          <w:sz w:val="20"/>
          <w:szCs w:val="20"/>
        </w:rPr>
      </w:pPr>
    </w:p>
    <w:p w14:paraId="1F81D05D" w14:textId="77777777" w:rsidR="00DB61E7" w:rsidRDefault="00DB61E7" w:rsidP="00DB61E7">
      <w:pPr>
        <w:spacing w:line="192" w:lineRule="auto"/>
        <w:jc w:val="center"/>
        <w:rPr>
          <w:rFonts w:ascii="Palatino Linotype" w:hAnsi="Palatino Linotype" w:cs="Palatino Linotype"/>
          <w:b/>
          <w:bCs/>
          <w:sz w:val="22"/>
          <w:szCs w:val="22"/>
        </w:rPr>
      </w:pPr>
      <w:r>
        <w:rPr>
          <w:rFonts w:ascii="Palatino Linotype" w:hAnsi="Palatino Linotype" w:cs="Palatino Linotype"/>
          <w:b/>
          <w:bCs/>
          <w:sz w:val="22"/>
          <w:szCs w:val="22"/>
        </w:rPr>
        <w:t>X.</w:t>
      </w:r>
    </w:p>
    <w:p w14:paraId="522354AE" w14:textId="77777777" w:rsidR="00DB61E7" w:rsidRDefault="00DB61E7" w:rsidP="00DB61E7">
      <w:pPr>
        <w:spacing w:line="192" w:lineRule="auto"/>
        <w:jc w:val="center"/>
        <w:rPr>
          <w:rFonts w:ascii="Palatino Linotype" w:hAnsi="Palatino Linotype" w:cs="Palatino Linotype"/>
          <w:b/>
          <w:bCs/>
          <w:sz w:val="22"/>
          <w:szCs w:val="22"/>
        </w:rPr>
      </w:pPr>
      <w:r>
        <w:rPr>
          <w:rFonts w:ascii="Palatino Linotype" w:hAnsi="Palatino Linotype" w:cs="Palatino Linotype"/>
          <w:b/>
          <w:bCs/>
          <w:sz w:val="22"/>
          <w:szCs w:val="22"/>
        </w:rPr>
        <w:t>Ostatní ujednání</w:t>
      </w:r>
    </w:p>
    <w:p w14:paraId="30746955" w14:textId="77777777" w:rsidR="00DB61E7" w:rsidRDefault="00DB61E7" w:rsidP="00DB61E7">
      <w:pPr>
        <w:spacing w:line="192" w:lineRule="auto"/>
        <w:jc w:val="center"/>
        <w:rPr>
          <w:rFonts w:ascii="Palatino Linotype" w:hAnsi="Palatino Linotype" w:cs="Palatino Linotype"/>
          <w:b/>
          <w:bCs/>
          <w:sz w:val="20"/>
          <w:szCs w:val="20"/>
        </w:rPr>
      </w:pPr>
    </w:p>
    <w:p w14:paraId="7CF9BEB6" w14:textId="77777777" w:rsidR="00DB61E7" w:rsidRDefault="00DB61E7" w:rsidP="00DB61E7">
      <w:pPr>
        <w:numPr>
          <w:ilvl w:val="0"/>
          <w:numId w:val="11"/>
        </w:numPr>
        <w:spacing w:line="192" w:lineRule="auto"/>
        <w:jc w:val="both"/>
        <w:rPr>
          <w:rFonts w:ascii="Palatino Linotype" w:hAnsi="Palatino Linotype" w:cs="Palatino Linotype"/>
          <w:sz w:val="20"/>
          <w:szCs w:val="20"/>
        </w:rPr>
      </w:pPr>
      <w:r>
        <w:rPr>
          <w:rFonts w:ascii="Palatino Linotype" w:hAnsi="Palatino Linotype" w:cs="Palatino Linotype"/>
          <w:sz w:val="20"/>
          <w:szCs w:val="20"/>
        </w:rPr>
        <w:t xml:space="preserve">Prodávající je povinen vůči třetím osobám zachovávat mlčenlivost o všech skutečnostech, které se dozvěděl při realizaci této smlouvy a v souvislosti s ní a které jsou chráněny příslušnými obecně závaznými právními předpisy (zejména obchodní tajemství, osobní údaje, utajované informace) nebo které kupující prohlásil za důvěrné. Povinnost mlčenlivosti trvá i po skončení platnosti této smlouvy. Plnění této povinnosti se prodávající zavazuje zajistit i u všech svých zaměstnanců, případně jiných osob, které prodávající k realizaci této smlouvy použije. </w:t>
      </w:r>
    </w:p>
    <w:p w14:paraId="14164E58" w14:textId="77777777" w:rsidR="00DB61E7" w:rsidRDefault="00DB61E7" w:rsidP="00DB61E7">
      <w:pPr>
        <w:spacing w:line="192" w:lineRule="auto"/>
        <w:rPr>
          <w:rFonts w:ascii="Palatino Linotype" w:hAnsi="Palatino Linotype" w:cs="Palatino Linotype"/>
          <w:sz w:val="20"/>
          <w:szCs w:val="20"/>
        </w:rPr>
      </w:pPr>
    </w:p>
    <w:p w14:paraId="36C8541F" w14:textId="77777777" w:rsidR="00DB61E7" w:rsidRDefault="00DB61E7" w:rsidP="00DB61E7">
      <w:pPr>
        <w:pStyle w:val="Zkladntextodsazen"/>
        <w:numPr>
          <w:ilvl w:val="0"/>
          <w:numId w:val="11"/>
        </w:numPr>
        <w:spacing w:line="192" w:lineRule="auto"/>
        <w:rPr>
          <w:rFonts w:ascii="Palatino Linotype" w:hAnsi="Palatino Linotype" w:cs="Palatino Linotype"/>
          <w:sz w:val="20"/>
        </w:rPr>
      </w:pPr>
      <w:r>
        <w:rPr>
          <w:rFonts w:ascii="Palatino Linotype" w:hAnsi="Palatino Linotype" w:cs="Palatino Linotype"/>
          <w:sz w:val="20"/>
        </w:rPr>
        <w:t>Prodávající není oprávněn postoupit pohledávku plynoucí z této smlouvy třetí osobě bez písemného souhlasu kupujícího.</w:t>
      </w:r>
    </w:p>
    <w:p w14:paraId="3E4FEE0C" w14:textId="77777777" w:rsidR="00DB61E7" w:rsidRDefault="00DB61E7" w:rsidP="00DB61E7">
      <w:pPr>
        <w:pStyle w:val="Zkladntextodsazen"/>
        <w:spacing w:line="192" w:lineRule="auto"/>
        <w:ind w:left="0" w:firstLine="0"/>
        <w:rPr>
          <w:rFonts w:ascii="Palatino Linotype" w:hAnsi="Palatino Linotype" w:cs="Palatino Linotype"/>
          <w:sz w:val="20"/>
        </w:rPr>
      </w:pPr>
    </w:p>
    <w:p w14:paraId="1B6C1276" w14:textId="77777777" w:rsidR="00DB61E7" w:rsidRDefault="00DB61E7" w:rsidP="00DB61E7">
      <w:pPr>
        <w:pStyle w:val="Zkladntextodsazen"/>
        <w:numPr>
          <w:ilvl w:val="0"/>
          <w:numId w:val="11"/>
        </w:numPr>
        <w:spacing w:line="192" w:lineRule="auto"/>
        <w:rPr>
          <w:rFonts w:ascii="Palatino Linotype" w:hAnsi="Palatino Linotype" w:cs="Palatino Linotype"/>
          <w:sz w:val="20"/>
        </w:rPr>
      </w:pPr>
      <w:r>
        <w:rPr>
          <w:rFonts w:ascii="Palatino Linotype" w:hAnsi="Palatino Linotype" w:cs="Palatino Linotype"/>
          <w:sz w:val="20"/>
        </w:rPr>
        <w:t xml:space="preserve">Prodávající souhlasí se zveřejněním obsahu smlouvy nebo jejích částí podle zákona č. 106/1999 Sb., o svobodném přístupu k informacím, ve znění pozdějších předpisů, zejména s povinností kupujícího poskytnout informaci o ceně zboží a název a sídlo prodávajícího. Prodávající je seznámen se skutečností, že poskytnutí těchto informací se dle citovaného zákona nepovažuje za porušení obchodního tajemství a s jejich zveřejněním tímto vyslovuje svůj souhlas. </w:t>
      </w:r>
    </w:p>
    <w:p w14:paraId="1C0CF304" w14:textId="77777777" w:rsidR="00DB61E7" w:rsidRDefault="00DB61E7" w:rsidP="00DB61E7">
      <w:pPr>
        <w:pStyle w:val="Zkladntextodsazen"/>
        <w:spacing w:line="192" w:lineRule="auto"/>
        <w:ind w:left="360"/>
        <w:rPr>
          <w:rFonts w:ascii="Palatino Linotype" w:hAnsi="Palatino Linotype" w:cs="Palatino Linotype"/>
          <w:sz w:val="20"/>
        </w:rPr>
      </w:pPr>
    </w:p>
    <w:p w14:paraId="37D39222" w14:textId="77777777" w:rsidR="00DB61E7" w:rsidRDefault="00DB61E7" w:rsidP="00DB61E7">
      <w:pPr>
        <w:pStyle w:val="Zkladntextodsazen"/>
        <w:spacing w:line="192" w:lineRule="auto"/>
        <w:ind w:left="360"/>
        <w:rPr>
          <w:rFonts w:ascii="Palatino Linotype" w:hAnsi="Palatino Linotype" w:cs="Palatino Linotype"/>
          <w:sz w:val="20"/>
        </w:rPr>
      </w:pPr>
    </w:p>
    <w:p w14:paraId="4A99E63C" w14:textId="3C96876F" w:rsidR="0051530A" w:rsidRDefault="00DB61E7" w:rsidP="00DB61E7">
      <w:pPr>
        <w:numPr>
          <w:ilvl w:val="0"/>
          <w:numId w:val="11"/>
        </w:numPr>
        <w:spacing w:line="192" w:lineRule="auto"/>
        <w:jc w:val="both"/>
        <w:rPr>
          <w:rFonts w:ascii="Palatino Linotype" w:hAnsi="Palatino Linotype" w:cs="Palatino Linotype"/>
          <w:sz w:val="20"/>
          <w:szCs w:val="20"/>
        </w:rPr>
      </w:pPr>
      <w:r w:rsidRPr="0051530A">
        <w:rPr>
          <w:rFonts w:ascii="Palatino Linotype" w:hAnsi="Palatino Linotype" w:cs="Palatino Linotype"/>
          <w:sz w:val="20"/>
          <w:szCs w:val="20"/>
        </w:rPr>
        <w:t xml:space="preserve">Kupující pověřil jednáním a úkony v technických záležitostech této smlouvy </w:t>
      </w:r>
      <w:r w:rsidR="00C53AB2" w:rsidRPr="00A9217E">
        <w:rPr>
          <w:rFonts w:ascii="Palatino Linotype" w:hAnsi="Palatino Linotype" w:cs="Palatino Linotype"/>
          <w:sz w:val="20"/>
          <w:szCs w:val="20"/>
        </w:rPr>
        <w:t>p</w:t>
      </w:r>
      <w:r w:rsidR="00A9217E">
        <w:rPr>
          <w:rFonts w:ascii="Palatino Linotype" w:hAnsi="Palatino Linotype" w:cs="Palatino Linotype"/>
          <w:sz w:val="20"/>
          <w:szCs w:val="20"/>
        </w:rPr>
        <w:t>ana</w:t>
      </w:r>
      <w:r w:rsidR="0051530A" w:rsidRPr="00A9217E">
        <w:rPr>
          <w:rFonts w:ascii="Palatino Linotype" w:hAnsi="Palatino Linotype" w:cs="Palatino Linotype"/>
          <w:sz w:val="20"/>
          <w:szCs w:val="20"/>
        </w:rPr>
        <w:t xml:space="preserve"> </w:t>
      </w:r>
      <w:r w:rsidR="00A9217E">
        <w:rPr>
          <w:rFonts w:ascii="Palatino Linotype" w:hAnsi="Palatino Linotype" w:cs="Palatino Linotype"/>
          <w:sz w:val="20"/>
          <w:szCs w:val="20"/>
        </w:rPr>
        <w:t>Tomáše Fabiána</w:t>
      </w:r>
      <w:r w:rsidR="00411702" w:rsidRPr="00A9217E">
        <w:rPr>
          <w:rFonts w:ascii="Palatino Linotype" w:hAnsi="Palatino Linotype" w:cs="Palatino Linotype"/>
          <w:sz w:val="20"/>
          <w:szCs w:val="20"/>
        </w:rPr>
        <w:t xml:space="preserve">, e-mail: </w:t>
      </w:r>
      <w:hyperlink r:id="rId8" w:history="1">
        <w:r w:rsidR="00A9217E" w:rsidRPr="0043033E">
          <w:rPr>
            <w:rStyle w:val="Hypertextovodkaz"/>
            <w:rFonts w:ascii="Palatino Linotype" w:hAnsi="Palatino Linotype" w:cs="Palatino Linotype"/>
            <w:sz w:val="20"/>
            <w:szCs w:val="20"/>
          </w:rPr>
          <w:t>tomas.fabian@ssgbrno.cz</w:t>
        </w:r>
      </w:hyperlink>
      <w:r w:rsidR="00A9217E">
        <w:rPr>
          <w:rFonts w:ascii="Palatino Linotype" w:hAnsi="Palatino Linotype" w:cs="Palatino Linotype"/>
          <w:sz w:val="20"/>
          <w:szCs w:val="20"/>
        </w:rPr>
        <w:t>, tel.: 517 810 127</w:t>
      </w:r>
      <w:r w:rsidR="00411702" w:rsidRPr="00A9217E">
        <w:rPr>
          <w:rFonts w:ascii="Palatino Linotype" w:hAnsi="Palatino Linotype" w:cs="Palatino Linotype"/>
          <w:sz w:val="20"/>
          <w:szCs w:val="20"/>
        </w:rPr>
        <w:t>.</w:t>
      </w:r>
    </w:p>
    <w:p w14:paraId="75D67F38" w14:textId="77777777" w:rsidR="00A9217E" w:rsidRPr="00A9217E" w:rsidRDefault="00A9217E" w:rsidP="00A9217E">
      <w:pPr>
        <w:spacing w:line="192" w:lineRule="auto"/>
        <w:ind w:left="720"/>
        <w:jc w:val="both"/>
        <w:rPr>
          <w:rFonts w:ascii="Palatino Linotype" w:hAnsi="Palatino Linotype" w:cs="Palatino Linotype"/>
          <w:sz w:val="20"/>
          <w:szCs w:val="20"/>
        </w:rPr>
      </w:pPr>
    </w:p>
    <w:p w14:paraId="0D227B5E" w14:textId="77777777" w:rsidR="00DB61E7" w:rsidRPr="00F32838" w:rsidRDefault="0051530A" w:rsidP="00DB61E7">
      <w:pPr>
        <w:numPr>
          <w:ilvl w:val="0"/>
          <w:numId w:val="11"/>
        </w:numPr>
        <w:spacing w:line="192" w:lineRule="auto"/>
        <w:jc w:val="both"/>
        <w:rPr>
          <w:rFonts w:ascii="Palatino Linotype" w:hAnsi="Palatino Linotype" w:cs="Palatino Linotype"/>
          <w:sz w:val="20"/>
          <w:szCs w:val="20"/>
        </w:rPr>
      </w:pPr>
      <w:r>
        <w:rPr>
          <w:rFonts w:ascii="Palatino Linotype" w:hAnsi="Palatino Linotype" w:cs="Palatino Linotype"/>
          <w:sz w:val="20"/>
          <w:szCs w:val="20"/>
        </w:rPr>
        <w:t>Pr</w:t>
      </w:r>
      <w:r w:rsidR="00DB61E7" w:rsidRPr="00F32838">
        <w:rPr>
          <w:rFonts w:ascii="Palatino Linotype" w:hAnsi="Palatino Linotype" w:cs="Palatino Linotype"/>
          <w:sz w:val="20"/>
          <w:szCs w:val="20"/>
        </w:rPr>
        <w:t>odávající pověřil jednáním a úkony v technických záležitostech této smlouvy:</w:t>
      </w:r>
    </w:p>
    <w:p w14:paraId="7EE38A61" w14:textId="77777777" w:rsidR="00DB61E7" w:rsidRDefault="00DB61E7" w:rsidP="00DB61E7">
      <w:pPr>
        <w:spacing w:line="192" w:lineRule="auto"/>
        <w:ind w:left="1440"/>
        <w:jc w:val="both"/>
        <w:rPr>
          <w:rFonts w:ascii="Palatino Linotype" w:hAnsi="Palatino Linotype" w:cs="Palatino Linotype"/>
          <w:sz w:val="20"/>
          <w:szCs w:val="20"/>
        </w:rPr>
      </w:pPr>
    </w:p>
    <w:p w14:paraId="7A40A525" w14:textId="77777777" w:rsidR="00DB61E7" w:rsidRDefault="00DB61E7" w:rsidP="00DB61E7">
      <w:pPr>
        <w:numPr>
          <w:ilvl w:val="1"/>
          <w:numId w:val="12"/>
        </w:numPr>
        <w:spacing w:line="192" w:lineRule="auto"/>
        <w:jc w:val="both"/>
        <w:rPr>
          <w:rFonts w:ascii="Palatino Linotype" w:hAnsi="Palatino Linotype" w:cs="Palatino Linotype"/>
          <w:sz w:val="20"/>
          <w:szCs w:val="20"/>
        </w:rPr>
      </w:pPr>
      <w:r>
        <w:rPr>
          <w:rFonts w:ascii="Palatino Linotype" w:hAnsi="Palatino Linotype" w:cs="Palatino Linotype"/>
          <w:sz w:val="20"/>
          <w:szCs w:val="20"/>
        </w:rPr>
        <w:t xml:space="preserve">vedoucí zakázky </w:t>
      </w:r>
      <w:r w:rsidR="0047349F" w:rsidRPr="00161792">
        <w:rPr>
          <w:rFonts w:cs="Calibri"/>
        </w:rPr>
        <w:t>[</w:t>
      </w:r>
      <w:r w:rsidR="0047349F" w:rsidRPr="00193B6D">
        <w:rPr>
          <w:rFonts w:cs="Calibri"/>
          <w:highlight w:val="yellow"/>
        </w:rPr>
        <w:t>DOPLNÍ UCHAZEČ</w:t>
      </w:r>
      <w:r w:rsidR="0047349F" w:rsidRPr="00161792">
        <w:rPr>
          <w:rFonts w:cs="Calibri"/>
        </w:rPr>
        <w:t>]</w:t>
      </w:r>
      <w:r>
        <w:rPr>
          <w:rFonts w:ascii="Palatino Linotype" w:hAnsi="Palatino Linotype" w:cs="Palatino Linotype"/>
          <w:sz w:val="20"/>
          <w:szCs w:val="20"/>
        </w:rPr>
        <w:tab/>
        <w:t>tel</w:t>
      </w:r>
      <w:r w:rsidR="0047349F" w:rsidRPr="00161792">
        <w:rPr>
          <w:rFonts w:cs="Calibri"/>
        </w:rPr>
        <w:t>[</w:t>
      </w:r>
      <w:r w:rsidR="0047349F" w:rsidRPr="00193B6D">
        <w:rPr>
          <w:rFonts w:cs="Calibri"/>
          <w:highlight w:val="yellow"/>
        </w:rPr>
        <w:t>DOPLNÍ UCHAZEČ</w:t>
      </w:r>
      <w:r w:rsidR="0047349F" w:rsidRPr="00161792">
        <w:rPr>
          <w:rFonts w:cs="Calibri"/>
        </w:rPr>
        <w:t>]</w:t>
      </w:r>
      <w:r>
        <w:rPr>
          <w:rFonts w:ascii="Palatino Linotype" w:hAnsi="Palatino Linotype" w:cs="Palatino Linotype"/>
          <w:sz w:val="20"/>
          <w:szCs w:val="20"/>
        </w:rPr>
        <w:t>, fax</w:t>
      </w:r>
      <w:r w:rsidR="0047349F" w:rsidRPr="00161792">
        <w:rPr>
          <w:rFonts w:cs="Calibri"/>
        </w:rPr>
        <w:t>[</w:t>
      </w:r>
      <w:r w:rsidR="0047349F" w:rsidRPr="00193B6D">
        <w:rPr>
          <w:rFonts w:cs="Calibri"/>
          <w:highlight w:val="yellow"/>
        </w:rPr>
        <w:t>DOPLNÍ UCHAZEČ</w:t>
      </w:r>
      <w:r w:rsidR="0047349F" w:rsidRPr="00161792">
        <w:rPr>
          <w:rFonts w:cs="Calibri"/>
        </w:rPr>
        <w:t>]</w:t>
      </w:r>
      <w:r>
        <w:rPr>
          <w:rFonts w:ascii="Palatino Linotype" w:hAnsi="Palatino Linotype" w:cs="Palatino Linotype"/>
          <w:sz w:val="20"/>
          <w:szCs w:val="20"/>
        </w:rPr>
        <w:t xml:space="preserve">, </w:t>
      </w:r>
    </w:p>
    <w:p w14:paraId="1D0C6AAA" w14:textId="77777777" w:rsidR="00DB61E7" w:rsidRDefault="00DB61E7" w:rsidP="00DB61E7">
      <w:pPr>
        <w:spacing w:line="192" w:lineRule="auto"/>
        <w:ind w:left="1440"/>
        <w:jc w:val="both"/>
        <w:rPr>
          <w:rFonts w:ascii="Palatino Linotype" w:hAnsi="Palatino Linotype" w:cs="Palatino Linotype"/>
          <w:sz w:val="20"/>
          <w:szCs w:val="20"/>
        </w:rPr>
      </w:pPr>
    </w:p>
    <w:p w14:paraId="0064B6BB" w14:textId="77777777" w:rsidR="00DB61E7" w:rsidRDefault="00DB61E7" w:rsidP="00DB61E7">
      <w:pPr>
        <w:spacing w:line="192" w:lineRule="auto"/>
        <w:ind w:left="1440"/>
        <w:jc w:val="both"/>
        <w:rPr>
          <w:rFonts w:ascii="Palatino Linotype" w:hAnsi="Palatino Linotype" w:cs="Palatino Linotype"/>
          <w:sz w:val="20"/>
          <w:szCs w:val="20"/>
        </w:rPr>
      </w:pPr>
      <w:r>
        <w:rPr>
          <w:rFonts w:ascii="Palatino Linotype" w:hAnsi="Palatino Linotype" w:cs="Palatino Linotype"/>
          <w:sz w:val="20"/>
          <w:szCs w:val="20"/>
        </w:rPr>
        <w:t>e-mail</w:t>
      </w:r>
      <w:r w:rsidR="0047349F">
        <w:rPr>
          <w:rFonts w:ascii="Palatino Linotype" w:hAnsi="Palatino Linotype" w:cs="Palatino Linotype"/>
          <w:sz w:val="20"/>
          <w:szCs w:val="20"/>
        </w:rPr>
        <w:t xml:space="preserve"> </w:t>
      </w:r>
      <w:r w:rsidR="0047349F" w:rsidRPr="00161792">
        <w:rPr>
          <w:rFonts w:cs="Calibri"/>
        </w:rPr>
        <w:t>[</w:t>
      </w:r>
      <w:r w:rsidR="0047349F" w:rsidRPr="00193B6D">
        <w:rPr>
          <w:rFonts w:cs="Calibri"/>
          <w:highlight w:val="yellow"/>
        </w:rPr>
        <w:t>DOPLNÍ UCHAZEČ</w:t>
      </w:r>
      <w:r w:rsidR="0047349F" w:rsidRPr="00161792">
        <w:rPr>
          <w:rFonts w:cs="Calibri"/>
        </w:rPr>
        <w:t>]</w:t>
      </w:r>
    </w:p>
    <w:p w14:paraId="32C2D58A" w14:textId="77777777" w:rsidR="00DB61E7" w:rsidRDefault="00DB61E7" w:rsidP="00DB61E7">
      <w:pPr>
        <w:spacing w:line="192" w:lineRule="auto"/>
        <w:ind w:left="1440"/>
        <w:jc w:val="both"/>
        <w:rPr>
          <w:rFonts w:ascii="Palatino Linotype" w:hAnsi="Palatino Linotype" w:cs="Palatino Linotype"/>
          <w:sz w:val="20"/>
          <w:szCs w:val="20"/>
        </w:rPr>
      </w:pPr>
    </w:p>
    <w:p w14:paraId="7786CC0C" w14:textId="77777777" w:rsidR="00DB61E7" w:rsidRDefault="00DB61E7" w:rsidP="00DB61E7">
      <w:pPr>
        <w:numPr>
          <w:ilvl w:val="1"/>
          <w:numId w:val="12"/>
        </w:numPr>
        <w:spacing w:line="192" w:lineRule="auto"/>
        <w:jc w:val="both"/>
        <w:rPr>
          <w:rFonts w:ascii="Palatino Linotype" w:hAnsi="Palatino Linotype" w:cs="Palatino Linotype"/>
          <w:sz w:val="20"/>
          <w:szCs w:val="20"/>
        </w:rPr>
      </w:pPr>
      <w:r>
        <w:rPr>
          <w:rFonts w:ascii="Palatino Linotype" w:hAnsi="Palatino Linotype" w:cs="Palatino Linotype"/>
          <w:sz w:val="20"/>
          <w:szCs w:val="20"/>
        </w:rPr>
        <w:lastRenderedPageBreak/>
        <w:t xml:space="preserve">zástupce </w:t>
      </w:r>
      <w:proofErr w:type="spellStart"/>
      <w:r>
        <w:rPr>
          <w:rFonts w:ascii="Palatino Linotype" w:hAnsi="Palatino Linotype" w:cs="Palatino Linotype"/>
          <w:sz w:val="20"/>
          <w:szCs w:val="20"/>
        </w:rPr>
        <w:t>ved</w:t>
      </w:r>
      <w:proofErr w:type="spellEnd"/>
      <w:r>
        <w:rPr>
          <w:rFonts w:ascii="Palatino Linotype" w:hAnsi="Palatino Linotype" w:cs="Palatino Linotype"/>
          <w:sz w:val="20"/>
          <w:szCs w:val="20"/>
        </w:rPr>
        <w:t xml:space="preserve">. zakázky </w:t>
      </w:r>
      <w:r w:rsidR="0047349F" w:rsidRPr="00161792">
        <w:rPr>
          <w:rFonts w:cs="Calibri"/>
        </w:rPr>
        <w:t>[</w:t>
      </w:r>
      <w:r w:rsidR="0047349F" w:rsidRPr="00193B6D">
        <w:rPr>
          <w:rFonts w:cs="Calibri"/>
          <w:highlight w:val="yellow"/>
        </w:rPr>
        <w:t>DOPLNÍ UCHAZEČ</w:t>
      </w:r>
      <w:r w:rsidR="0047349F" w:rsidRPr="00161792">
        <w:rPr>
          <w:rFonts w:cs="Calibri"/>
        </w:rPr>
        <w:t>]</w:t>
      </w:r>
      <w:r>
        <w:rPr>
          <w:rFonts w:ascii="Palatino Linotype" w:hAnsi="Palatino Linotype" w:cs="Palatino Linotype"/>
          <w:sz w:val="20"/>
          <w:szCs w:val="20"/>
        </w:rPr>
        <w:tab/>
        <w:t>tel</w:t>
      </w:r>
      <w:r w:rsidR="0047349F" w:rsidRPr="00161792">
        <w:rPr>
          <w:rFonts w:cs="Calibri"/>
        </w:rPr>
        <w:t>[</w:t>
      </w:r>
      <w:r w:rsidR="0047349F" w:rsidRPr="00193B6D">
        <w:rPr>
          <w:rFonts w:cs="Calibri"/>
          <w:highlight w:val="yellow"/>
        </w:rPr>
        <w:t>DOPLNÍ UCHAZEČ</w:t>
      </w:r>
      <w:r w:rsidR="0047349F" w:rsidRPr="00161792">
        <w:rPr>
          <w:rFonts w:cs="Calibri"/>
        </w:rPr>
        <w:t>]</w:t>
      </w:r>
      <w:r>
        <w:rPr>
          <w:rFonts w:ascii="Palatino Linotype" w:hAnsi="Palatino Linotype" w:cs="Palatino Linotype"/>
          <w:sz w:val="20"/>
          <w:szCs w:val="20"/>
        </w:rPr>
        <w:t>, fax</w:t>
      </w:r>
      <w:r w:rsidR="0047349F" w:rsidRPr="00161792">
        <w:rPr>
          <w:rFonts w:cs="Calibri"/>
        </w:rPr>
        <w:t>[</w:t>
      </w:r>
      <w:r w:rsidR="0047349F" w:rsidRPr="00193B6D">
        <w:rPr>
          <w:rFonts w:cs="Calibri"/>
          <w:highlight w:val="yellow"/>
        </w:rPr>
        <w:t>DOPLNÍ UCHAZEČ</w:t>
      </w:r>
      <w:r w:rsidR="0047349F" w:rsidRPr="00161792">
        <w:rPr>
          <w:rFonts w:cs="Calibri"/>
        </w:rPr>
        <w:t>]</w:t>
      </w:r>
      <w:r>
        <w:rPr>
          <w:rFonts w:ascii="Palatino Linotype" w:hAnsi="Palatino Linotype" w:cs="Palatino Linotype"/>
          <w:sz w:val="20"/>
          <w:szCs w:val="20"/>
        </w:rPr>
        <w:t xml:space="preserve">, </w:t>
      </w:r>
    </w:p>
    <w:p w14:paraId="094EEA70" w14:textId="77777777" w:rsidR="00DB61E7" w:rsidRDefault="00DB61E7" w:rsidP="00DB61E7">
      <w:pPr>
        <w:spacing w:line="192" w:lineRule="auto"/>
        <w:ind w:left="1440"/>
        <w:jc w:val="both"/>
        <w:rPr>
          <w:rFonts w:ascii="Palatino Linotype" w:hAnsi="Palatino Linotype" w:cs="Palatino Linotype"/>
          <w:sz w:val="20"/>
          <w:szCs w:val="20"/>
        </w:rPr>
      </w:pPr>
    </w:p>
    <w:p w14:paraId="33848AC1" w14:textId="77777777" w:rsidR="00DB61E7" w:rsidRDefault="00DB61E7" w:rsidP="00DB61E7">
      <w:pPr>
        <w:spacing w:line="192" w:lineRule="auto"/>
        <w:ind w:left="1440"/>
        <w:jc w:val="both"/>
        <w:rPr>
          <w:rFonts w:ascii="Palatino Linotype" w:hAnsi="Palatino Linotype" w:cs="Palatino Linotype"/>
          <w:sz w:val="20"/>
          <w:szCs w:val="20"/>
        </w:rPr>
      </w:pPr>
      <w:r>
        <w:rPr>
          <w:rFonts w:ascii="Palatino Linotype" w:hAnsi="Palatino Linotype" w:cs="Palatino Linotype"/>
          <w:sz w:val="20"/>
          <w:szCs w:val="20"/>
        </w:rPr>
        <w:t>e-mail</w:t>
      </w:r>
      <w:r w:rsidR="0047349F">
        <w:rPr>
          <w:rFonts w:ascii="Palatino Linotype" w:hAnsi="Palatino Linotype" w:cs="Palatino Linotype"/>
          <w:sz w:val="20"/>
          <w:szCs w:val="20"/>
        </w:rPr>
        <w:t xml:space="preserve"> </w:t>
      </w:r>
      <w:r w:rsidR="0047349F" w:rsidRPr="00161792">
        <w:rPr>
          <w:rFonts w:cs="Calibri"/>
        </w:rPr>
        <w:t>[</w:t>
      </w:r>
      <w:r w:rsidR="0047349F" w:rsidRPr="00193B6D">
        <w:rPr>
          <w:rFonts w:cs="Calibri"/>
          <w:highlight w:val="yellow"/>
        </w:rPr>
        <w:t>DOPLNÍ UCHAZEČ</w:t>
      </w:r>
      <w:r w:rsidR="0047349F" w:rsidRPr="00161792">
        <w:rPr>
          <w:rFonts w:cs="Calibri"/>
        </w:rPr>
        <w:t>]</w:t>
      </w:r>
      <w:r w:rsidR="0047349F">
        <w:rPr>
          <w:rFonts w:ascii="Palatino Linotype" w:hAnsi="Palatino Linotype" w:cs="Palatino Linotype"/>
          <w:b/>
          <w:bCs/>
          <w:sz w:val="16"/>
          <w:szCs w:val="16"/>
        </w:rPr>
        <w:t xml:space="preserve"> </w:t>
      </w:r>
    </w:p>
    <w:p w14:paraId="7ECBCD33" w14:textId="77777777" w:rsidR="00DB61E7" w:rsidRDefault="00DB61E7" w:rsidP="00DB61E7">
      <w:pPr>
        <w:spacing w:line="192" w:lineRule="auto"/>
        <w:jc w:val="both"/>
        <w:rPr>
          <w:rFonts w:ascii="Palatino Linotype" w:hAnsi="Palatino Linotype" w:cs="Palatino Linotype"/>
          <w:sz w:val="20"/>
          <w:szCs w:val="20"/>
        </w:rPr>
      </w:pPr>
    </w:p>
    <w:p w14:paraId="6B8C1B7B" w14:textId="77777777" w:rsidR="00DB61E7" w:rsidRDefault="00DB61E7" w:rsidP="00DB61E7">
      <w:pPr>
        <w:numPr>
          <w:ilvl w:val="0"/>
          <w:numId w:val="11"/>
        </w:numPr>
        <w:spacing w:line="192" w:lineRule="auto"/>
        <w:jc w:val="both"/>
        <w:rPr>
          <w:rFonts w:ascii="Palatino Linotype" w:hAnsi="Palatino Linotype" w:cs="Palatino Linotype"/>
          <w:sz w:val="20"/>
          <w:szCs w:val="20"/>
        </w:rPr>
      </w:pPr>
      <w:r>
        <w:rPr>
          <w:rFonts w:ascii="Palatino Linotype" w:hAnsi="Palatino Linotype" w:cs="Palatino Linotype"/>
          <w:sz w:val="20"/>
          <w:szCs w:val="20"/>
        </w:rPr>
        <w:t>Ke změně pověřených pracovníků postačí oznámení druhé smluvní straně doporučeným dopisem.</w:t>
      </w:r>
    </w:p>
    <w:p w14:paraId="7907248F" w14:textId="77777777" w:rsidR="00DB61E7" w:rsidRDefault="00DB61E7" w:rsidP="00DB61E7">
      <w:pPr>
        <w:spacing w:line="192" w:lineRule="auto"/>
        <w:jc w:val="center"/>
        <w:rPr>
          <w:rFonts w:ascii="Palatino Linotype" w:hAnsi="Palatino Linotype" w:cs="Palatino Linotype"/>
          <w:b/>
          <w:bCs/>
          <w:sz w:val="20"/>
          <w:szCs w:val="20"/>
        </w:rPr>
      </w:pPr>
    </w:p>
    <w:p w14:paraId="22126AED" w14:textId="77777777" w:rsidR="00DB61E7" w:rsidRPr="00411702" w:rsidRDefault="00DB61E7" w:rsidP="00DB61E7">
      <w:pPr>
        <w:pStyle w:val="Zkladntextodsazen"/>
        <w:numPr>
          <w:ilvl w:val="0"/>
          <w:numId w:val="11"/>
        </w:numPr>
        <w:spacing w:line="192" w:lineRule="auto"/>
        <w:rPr>
          <w:rFonts w:ascii="Palatino Linotype" w:hAnsi="Palatino Linotype" w:cs="Palatino Linotype"/>
          <w:sz w:val="20"/>
          <w:u w:val="single"/>
        </w:rPr>
      </w:pPr>
      <w:r>
        <w:rPr>
          <w:rFonts w:ascii="Palatino Linotype" w:hAnsi="Palatino Linotype" w:cs="Palatino Linotype"/>
          <w:sz w:val="20"/>
        </w:rPr>
        <w:t>V souladu s § 2 písm. e) zákona č. 320/2001 Sb., o finanční kontrole je prodávající povinen poskytnout kontrolním orgánům a kupujícímu veškerou potřebnou součinnost při výkonu finanční kontroly a obdobně zavázat i své subdodavatele.</w:t>
      </w:r>
      <w:r w:rsidR="001977F4">
        <w:rPr>
          <w:rFonts w:ascii="Palatino Linotype" w:hAnsi="Palatino Linotype" w:cs="Palatino Linotype"/>
          <w:sz w:val="20"/>
        </w:rPr>
        <w:t xml:space="preserve"> </w:t>
      </w:r>
      <w:r w:rsidR="001977F4" w:rsidRPr="00411702">
        <w:rPr>
          <w:rFonts w:ascii="Palatino Linotype" w:hAnsi="Palatino Linotype" w:cs="Palatino Linotype"/>
          <w:sz w:val="20"/>
        </w:rPr>
        <w:t>Dále je prodávající povinen umožnit všem subjektům oprávněným k výkonu kontroly projektu, z jehož prostředků je dodávka hrazena, provést kontrolu dokladů souvisejících s plněním zakázky, a to do 31. 12. 20</w:t>
      </w:r>
      <w:r w:rsidR="00411702" w:rsidRPr="00411702">
        <w:rPr>
          <w:rFonts w:ascii="Palatino Linotype" w:hAnsi="Palatino Linotype" w:cs="Palatino Linotype"/>
          <w:sz w:val="20"/>
        </w:rPr>
        <w:t>33</w:t>
      </w:r>
      <w:r w:rsidR="001977F4" w:rsidRPr="00411702">
        <w:rPr>
          <w:rFonts w:ascii="Palatino Linotype" w:hAnsi="Palatino Linotype" w:cs="Palatino Linotype"/>
          <w:sz w:val="20"/>
        </w:rPr>
        <w:t>.</w:t>
      </w:r>
    </w:p>
    <w:p w14:paraId="379CCC02" w14:textId="77777777" w:rsidR="00DB61E7" w:rsidRDefault="00DB61E7" w:rsidP="00DB61E7">
      <w:pPr>
        <w:pStyle w:val="Odstavecseseznamem"/>
        <w:rPr>
          <w:rFonts w:ascii="Palatino Linotype" w:hAnsi="Palatino Linotype" w:cs="Palatino Linotype"/>
          <w:sz w:val="20"/>
          <w:szCs w:val="20"/>
        </w:rPr>
      </w:pPr>
    </w:p>
    <w:p w14:paraId="154B2E43" w14:textId="350154DA" w:rsidR="00185C39" w:rsidRPr="00092DAC" w:rsidRDefault="00DB61E7" w:rsidP="00185C39">
      <w:pPr>
        <w:pStyle w:val="Zkladntextodsazen"/>
        <w:widowControl w:val="0"/>
        <w:numPr>
          <w:ilvl w:val="0"/>
          <w:numId w:val="11"/>
        </w:numPr>
        <w:tabs>
          <w:tab w:val="left" w:pos="1418"/>
        </w:tabs>
        <w:spacing w:line="192" w:lineRule="auto"/>
        <w:rPr>
          <w:rFonts w:ascii="Palatino Linotype" w:hAnsi="Palatino Linotype" w:cs="Palatino Linotype"/>
          <w:sz w:val="20"/>
        </w:rPr>
      </w:pPr>
      <w:r>
        <w:rPr>
          <w:rFonts w:ascii="Palatino Linotype" w:hAnsi="Palatino Linotype" w:cs="Palatino Linotype"/>
          <w:sz w:val="20"/>
        </w:rPr>
        <w:t xml:space="preserve">Prodávající je povinen v rámci realizace dodržet požadavky na publicitu stanovené </w:t>
      </w:r>
      <w:r w:rsidRPr="00F72A7B">
        <w:rPr>
          <w:rFonts w:ascii="Palatino Linotype" w:hAnsi="Palatino Linotype" w:cs="Palatino Linotype"/>
          <w:sz w:val="20"/>
        </w:rPr>
        <w:t>v</w:t>
      </w:r>
      <w:r w:rsidR="002859FE">
        <w:rPr>
          <w:rFonts w:ascii="Palatino Linotype" w:hAnsi="Palatino Linotype" w:cs="Palatino Linotype"/>
          <w:sz w:val="20"/>
        </w:rPr>
        <w:t xml:space="preserve"> </w:t>
      </w:r>
      <w:r w:rsidR="0054097D">
        <w:rPr>
          <w:rFonts w:ascii="Palatino Linotype" w:hAnsi="Palatino Linotype" w:cs="Palatino Linotype"/>
          <w:sz w:val="20"/>
        </w:rPr>
        <w:t xml:space="preserve">Příručce pro příjemce finanční podpory z Operačního programu </w:t>
      </w:r>
      <w:r w:rsidR="00D53B13">
        <w:rPr>
          <w:rFonts w:ascii="Palatino Linotype" w:hAnsi="Palatino Linotype" w:cs="Palatino Linotype"/>
          <w:sz w:val="20"/>
        </w:rPr>
        <w:t>Výzkum, vývoj a vzdělávání</w:t>
      </w:r>
      <w:r w:rsidR="0054097D">
        <w:rPr>
          <w:rFonts w:ascii="Palatino Linotype" w:hAnsi="Palatino Linotype" w:cs="Palatino Linotype"/>
          <w:sz w:val="20"/>
        </w:rPr>
        <w:t xml:space="preserve"> verze </w:t>
      </w:r>
      <w:r w:rsidR="00D53B13">
        <w:rPr>
          <w:rFonts w:ascii="Palatino Linotype" w:hAnsi="Palatino Linotype" w:cs="Palatino Linotype"/>
          <w:sz w:val="20"/>
        </w:rPr>
        <w:t>5</w:t>
      </w:r>
      <w:r w:rsidR="002859FE">
        <w:rPr>
          <w:rFonts w:ascii="Palatino Linotype" w:hAnsi="Palatino Linotype" w:cs="Palatino Linotype"/>
          <w:sz w:val="20"/>
        </w:rPr>
        <w:t xml:space="preserve"> </w:t>
      </w:r>
      <w:r w:rsidR="00E74E30">
        <w:rPr>
          <w:rFonts w:ascii="Palatino Linotype" w:hAnsi="Palatino Linotype" w:cs="Palatino Linotype"/>
          <w:sz w:val="20"/>
        </w:rPr>
        <w:t>a </w:t>
      </w:r>
      <w:r>
        <w:rPr>
          <w:rFonts w:ascii="Palatino Linotype" w:hAnsi="Palatino Linotype" w:cs="Palatino Linotype"/>
          <w:sz w:val="20"/>
        </w:rPr>
        <w:t>to ve všech dokumentech vztahujících se k předmětu plnění.</w:t>
      </w:r>
    </w:p>
    <w:p w14:paraId="003A8966" w14:textId="77777777" w:rsidR="00185C39" w:rsidRPr="00092DAC" w:rsidRDefault="00185C39" w:rsidP="00092DAC">
      <w:pPr>
        <w:pStyle w:val="Zkladntextodsazen"/>
        <w:widowControl w:val="0"/>
        <w:tabs>
          <w:tab w:val="left" w:pos="1418"/>
        </w:tabs>
        <w:spacing w:line="192" w:lineRule="auto"/>
        <w:rPr>
          <w:rFonts w:ascii="Palatino Linotype" w:hAnsi="Palatino Linotype" w:cs="Palatino Linotype"/>
          <w:sz w:val="20"/>
        </w:rPr>
      </w:pPr>
    </w:p>
    <w:p w14:paraId="60B5C55A" w14:textId="53D45135" w:rsidR="00185C39" w:rsidRPr="00A12CA4" w:rsidRDefault="003C4D20" w:rsidP="007935D3">
      <w:pPr>
        <w:pStyle w:val="Zkladntextodsazen"/>
        <w:widowControl w:val="0"/>
        <w:numPr>
          <w:ilvl w:val="0"/>
          <w:numId w:val="11"/>
        </w:numPr>
        <w:tabs>
          <w:tab w:val="left" w:pos="1418"/>
        </w:tabs>
        <w:spacing w:line="192" w:lineRule="auto"/>
        <w:rPr>
          <w:rFonts w:ascii="Palatino Linotype" w:hAnsi="Palatino Linotype" w:cs="Palatino Linotype"/>
          <w:sz w:val="20"/>
        </w:rPr>
      </w:pPr>
      <w:r w:rsidRPr="00A12CA4">
        <w:rPr>
          <w:rFonts w:ascii="Palatino Linotype" w:hAnsi="Palatino Linotype" w:cs="Palatino Linotype"/>
          <w:sz w:val="20"/>
        </w:rPr>
        <w:t>Prodávající</w:t>
      </w:r>
      <w:r w:rsidRPr="000A066D">
        <w:rPr>
          <w:rFonts w:ascii="Palatino Linotype" w:hAnsi="Palatino Linotype" w:cs="Palatino Linotype"/>
          <w:sz w:val="20"/>
        </w:rPr>
        <w:t xml:space="preserve"> </w:t>
      </w:r>
      <w:r w:rsidR="00185C39" w:rsidRPr="000A066D">
        <w:rPr>
          <w:rFonts w:ascii="Palatino Linotype" w:hAnsi="Palatino Linotype" w:cs="Palatino Linotype"/>
          <w:sz w:val="20"/>
        </w:rPr>
        <w:t xml:space="preserve">se zavazuje řádně uchovávat originál smlouvy na předmět plnění veřejné zakázky včetně příloh a jejich případných dodatků, veškeré originály účetních dokladů a originály dalších dokumentů souvisejících s realizací veřejné zakázky minimálně do roku </w:t>
      </w:r>
      <w:r w:rsidR="00185C39" w:rsidRPr="00411702">
        <w:rPr>
          <w:rFonts w:ascii="Palatino Linotype" w:hAnsi="Palatino Linotype" w:cs="Palatino Linotype"/>
          <w:sz w:val="20"/>
        </w:rPr>
        <w:t>20</w:t>
      </w:r>
      <w:r w:rsidR="00411702" w:rsidRPr="00411702">
        <w:rPr>
          <w:rFonts w:ascii="Palatino Linotype" w:hAnsi="Palatino Linotype" w:cs="Palatino Linotype"/>
          <w:sz w:val="20"/>
        </w:rPr>
        <w:t>33</w:t>
      </w:r>
      <w:r w:rsidR="00185C39" w:rsidRPr="002C54A2">
        <w:rPr>
          <w:rFonts w:ascii="Palatino Linotype" w:hAnsi="Palatino Linotype" w:cs="Palatino Linotype"/>
          <w:sz w:val="20"/>
        </w:rPr>
        <w:t xml:space="preserve"> v souladu s podmínkami </w:t>
      </w:r>
      <w:r w:rsidR="00D53B13">
        <w:rPr>
          <w:rFonts w:ascii="Palatino Linotype" w:hAnsi="Palatino Linotype" w:cs="Palatino Linotype"/>
          <w:sz w:val="20"/>
        </w:rPr>
        <w:t>OP VVV</w:t>
      </w:r>
      <w:r w:rsidR="00185C39" w:rsidRPr="002C54A2">
        <w:rPr>
          <w:rFonts w:ascii="Palatino Linotype" w:hAnsi="Palatino Linotype" w:cs="Palatino Linotype"/>
          <w:sz w:val="20"/>
        </w:rPr>
        <w:t xml:space="preserve">. Výše uvedené dokumenty a účetní doklady budou uchovány způsobem uvedeným v zákoně č. </w:t>
      </w:r>
      <w:r w:rsidR="00AA32F6">
        <w:rPr>
          <w:rFonts w:ascii="Palatino Linotype" w:hAnsi="Palatino Linotype" w:cs="Palatino Linotype"/>
          <w:sz w:val="20"/>
        </w:rPr>
        <w:t>499/2004</w:t>
      </w:r>
      <w:r w:rsidR="00185C39" w:rsidRPr="002C54A2">
        <w:rPr>
          <w:rFonts w:ascii="Palatino Linotype" w:hAnsi="Palatino Linotype" w:cs="Palatino Linotype"/>
          <w:sz w:val="20"/>
        </w:rPr>
        <w:t xml:space="preserve"> Sb., o archivnictví a spisové službě a o změně některých zákonů, ve znění pozdějších předpisů, a v souladu s dalšími platnými pr</w:t>
      </w:r>
      <w:r w:rsidR="00185C39" w:rsidRPr="006661C4">
        <w:rPr>
          <w:rFonts w:ascii="Palatino Linotype" w:hAnsi="Palatino Linotype" w:cs="Palatino Linotype"/>
          <w:sz w:val="20"/>
        </w:rPr>
        <w:t xml:space="preserve">ávními předpisy ČR. Ve smlouvách uzavíraných s případnými partnery a subdodavateli </w:t>
      </w:r>
      <w:r w:rsidR="006661C4">
        <w:rPr>
          <w:rFonts w:ascii="Palatino Linotype" w:hAnsi="Palatino Linotype" w:cs="Palatino Linotype"/>
          <w:sz w:val="20"/>
        </w:rPr>
        <w:t>prodávající</w:t>
      </w:r>
      <w:r w:rsidR="006661C4" w:rsidRPr="006661C4">
        <w:rPr>
          <w:rFonts w:ascii="Palatino Linotype" w:hAnsi="Palatino Linotype" w:cs="Palatino Linotype"/>
          <w:sz w:val="20"/>
        </w:rPr>
        <w:t xml:space="preserve"> </w:t>
      </w:r>
      <w:r w:rsidR="00185C39" w:rsidRPr="006661C4">
        <w:rPr>
          <w:rFonts w:ascii="Palatino Linotype" w:hAnsi="Palatino Linotype" w:cs="Palatino Linotype"/>
          <w:sz w:val="20"/>
        </w:rPr>
        <w:t xml:space="preserve">zaváže touto povinností i případné partnery a subdodavatele veřejné zakázky. </w:t>
      </w:r>
      <w:r w:rsidR="006661C4">
        <w:rPr>
          <w:rFonts w:ascii="Palatino Linotype" w:hAnsi="Palatino Linotype" w:cs="Palatino Linotype"/>
          <w:sz w:val="20"/>
        </w:rPr>
        <w:t>Prodávající</w:t>
      </w:r>
      <w:r w:rsidR="006661C4" w:rsidRPr="006661C4">
        <w:rPr>
          <w:rFonts w:ascii="Palatino Linotype" w:hAnsi="Palatino Linotype" w:cs="Palatino Linotype"/>
          <w:sz w:val="20"/>
        </w:rPr>
        <w:t xml:space="preserve"> </w:t>
      </w:r>
      <w:r w:rsidR="00185C39" w:rsidRPr="006661C4">
        <w:rPr>
          <w:rFonts w:ascii="Palatino Linotype" w:hAnsi="Palatino Linotype" w:cs="Palatino Linotype"/>
          <w:sz w:val="20"/>
        </w:rPr>
        <w:t xml:space="preserve">je dále povinen uchovávat účetní záznamy vztahující se k předmětu plnění veřejné zakázky v elektronické podobě. </w:t>
      </w:r>
      <w:r w:rsidR="006661C4">
        <w:rPr>
          <w:rFonts w:ascii="Palatino Linotype" w:hAnsi="Palatino Linotype" w:cs="Palatino Linotype"/>
          <w:sz w:val="20"/>
        </w:rPr>
        <w:t>Prodávající</w:t>
      </w:r>
      <w:r w:rsidR="006661C4" w:rsidRPr="006661C4">
        <w:rPr>
          <w:rFonts w:ascii="Palatino Linotype" w:hAnsi="Palatino Linotype" w:cs="Palatino Linotype"/>
          <w:sz w:val="20"/>
        </w:rPr>
        <w:t xml:space="preserve"> </w:t>
      </w:r>
      <w:r w:rsidR="00185C39" w:rsidRPr="006661C4">
        <w:rPr>
          <w:rFonts w:ascii="Palatino Linotype" w:hAnsi="Palatino Linotype" w:cs="Palatino Linotype"/>
          <w:sz w:val="20"/>
        </w:rPr>
        <w:t>je povinen v souladu se zákonem č. 320/2001 Sb., o finanční kontrole, nařízením Komise (ES) č. 1083/2006, a v souladu s dalšími právními předpisy ČR a ES umožnit výkon kontroly všech dokladů vztahujících se k realizaci předmětu plnění veřejné zakázky, poskytnout osobám oprávněným k výkonu kontroly projektu, z něhož je zakázka hrazena, veškeré doklady související s realizací předmětu plnění veřejné zakázky, umožnit průběžné ověřování skutečného stavu plnění předmětu veře</w:t>
      </w:r>
      <w:r w:rsidR="00E74E30">
        <w:rPr>
          <w:rFonts w:ascii="Palatino Linotype" w:hAnsi="Palatino Linotype" w:cs="Palatino Linotype"/>
          <w:sz w:val="20"/>
        </w:rPr>
        <w:t>jné zakázky v místě realizace a </w:t>
      </w:r>
      <w:r w:rsidR="00185C39" w:rsidRPr="006661C4">
        <w:rPr>
          <w:rFonts w:ascii="Palatino Linotype" w:hAnsi="Palatino Linotype" w:cs="Palatino Linotype"/>
          <w:sz w:val="20"/>
        </w:rPr>
        <w:t>poskytnout součinnost všem osobám oprávněným k provádění kontroly. Těmito oprávněnými osobami jsou Zadavatel a jím pověřené osoby, poskytovatel podpory projektu, z něhož je zakázka hrazena, a jím pověřené osoby, územní finanční orgány,</w:t>
      </w:r>
      <w:r w:rsidR="00A12CA4">
        <w:rPr>
          <w:rFonts w:ascii="Palatino Linotype" w:hAnsi="Palatino Linotype" w:cs="Palatino Linotype"/>
          <w:sz w:val="20"/>
        </w:rPr>
        <w:t> </w:t>
      </w:r>
      <w:r w:rsidR="002023B9" w:rsidRPr="00A12CA4">
        <w:rPr>
          <w:rFonts w:ascii="Palatino Linotype" w:hAnsi="Palatino Linotype" w:cs="Palatino Linotype"/>
          <w:sz w:val="20"/>
        </w:rPr>
        <w:t xml:space="preserve">Ministerstvo školství, </w:t>
      </w:r>
      <w:r w:rsidR="00185C39" w:rsidRPr="00A12CA4">
        <w:rPr>
          <w:rFonts w:ascii="Palatino Linotype" w:hAnsi="Palatino Linotype" w:cs="Palatino Linotype"/>
          <w:sz w:val="20"/>
        </w:rPr>
        <w:t xml:space="preserve">mládeže a tělovýchovy, Ministerstvo financí, Nejvyšší kontrolní úřad, Evropská komise a Evropský účetní dvůr, případně další orgány oprávněné k výkonu kontroly. </w:t>
      </w:r>
      <w:r w:rsidR="006661C4">
        <w:rPr>
          <w:rFonts w:ascii="Palatino Linotype" w:hAnsi="Palatino Linotype" w:cs="Palatino Linotype"/>
          <w:sz w:val="20"/>
        </w:rPr>
        <w:t>Prodávající</w:t>
      </w:r>
      <w:r w:rsidR="006661C4" w:rsidRPr="00A12CA4">
        <w:rPr>
          <w:rFonts w:ascii="Palatino Linotype" w:hAnsi="Palatino Linotype" w:cs="Palatino Linotype"/>
          <w:sz w:val="20"/>
        </w:rPr>
        <w:t xml:space="preserve"> </w:t>
      </w:r>
      <w:r w:rsidR="00185C39" w:rsidRPr="00A12CA4">
        <w:rPr>
          <w:rFonts w:ascii="Palatino Linotype" w:hAnsi="Palatino Linotype" w:cs="Palatino Linotype"/>
          <w:sz w:val="20"/>
        </w:rPr>
        <w:t>má dále povinnost zajistit, aby obdobné povinnosti ve vztahu k předmětu plnění veřejné zakázky plnili také jeho případní subdodavatelé a partneři. Smlouva s vybraným dodavatelem bude zavazovat dodavatele řádně uchovávat originály všech dokladů souvisejících s plněním zakázky minimálně do 31. 12. 20</w:t>
      </w:r>
      <w:r w:rsidR="0098383F">
        <w:rPr>
          <w:rFonts w:ascii="Palatino Linotype" w:hAnsi="Palatino Linotype" w:cs="Palatino Linotype"/>
          <w:sz w:val="20"/>
        </w:rPr>
        <w:t>33</w:t>
      </w:r>
      <w:r w:rsidR="00185C39" w:rsidRPr="00A12CA4">
        <w:rPr>
          <w:rFonts w:ascii="Palatino Linotype" w:hAnsi="Palatino Linotype" w:cs="Palatino Linotype"/>
          <w:sz w:val="20"/>
        </w:rPr>
        <w:t>, p</w:t>
      </w:r>
      <w:r w:rsidR="00E74E30">
        <w:rPr>
          <w:rFonts w:ascii="Palatino Linotype" w:hAnsi="Palatino Linotype" w:cs="Palatino Linotype"/>
          <w:sz w:val="20"/>
        </w:rPr>
        <w:t>okud český právní řád (zákon č. </w:t>
      </w:r>
      <w:r w:rsidR="00185C39" w:rsidRPr="00A12CA4">
        <w:rPr>
          <w:rFonts w:ascii="Palatino Linotype" w:hAnsi="Palatino Linotype" w:cs="Palatino Linotype"/>
          <w:sz w:val="20"/>
        </w:rPr>
        <w:t xml:space="preserve">563/1991 Sb., o účetnictví, ve znění pozdějších předpisů, a zákon č. 235/2004 Sb., o dani z přidané hodnoty, ve znění pozdějších předpisů) nestanovuje lhůtu delší. Smlouva s vybraným dodavatelem bude dále zavazovat dodavatele, aby umožnil všem subjektům oprávněným k výkonu kontroly projektu, z jehož prostředků je dodávka hrazena, provést kontrolu dokladů souvisejících s plněním zakázky, a to do </w:t>
      </w:r>
      <w:r w:rsidR="00185C39" w:rsidRPr="0098383F">
        <w:rPr>
          <w:rFonts w:ascii="Palatino Linotype" w:hAnsi="Palatino Linotype" w:cs="Palatino Linotype"/>
          <w:sz w:val="20"/>
        </w:rPr>
        <w:t>31. 12. 20</w:t>
      </w:r>
      <w:r w:rsidR="0098383F" w:rsidRPr="0098383F">
        <w:rPr>
          <w:rFonts w:ascii="Palatino Linotype" w:hAnsi="Palatino Linotype" w:cs="Palatino Linotype"/>
          <w:sz w:val="20"/>
        </w:rPr>
        <w:t>33</w:t>
      </w:r>
      <w:r w:rsidR="0098383F">
        <w:rPr>
          <w:rFonts w:ascii="Palatino Linotype" w:hAnsi="Palatino Linotype" w:cs="Palatino Linotype"/>
          <w:sz w:val="20"/>
        </w:rPr>
        <w:t>.</w:t>
      </w:r>
    </w:p>
    <w:p w14:paraId="3860E97C" w14:textId="77777777" w:rsidR="00DB61E7" w:rsidRDefault="00DB61E7" w:rsidP="00DB61E7">
      <w:pPr>
        <w:pStyle w:val="Odstavecseseznamem"/>
        <w:rPr>
          <w:rFonts w:ascii="Palatino Linotype" w:hAnsi="Palatino Linotype" w:cs="Palatino Linotype"/>
          <w:sz w:val="20"/>
          <w:szCs w:val="20"/>
        </w:rPr>
      </w:pPr>
    </w:p>
    <w:p w14:paraId="78EA0F76" w14:textId="77777777" w:rsidR="00DB61E7" w:rsidRDefault="00DB61E7" w:rsidP="00DB61E7">
      <w:pPr>
        <w:pStyle w:val="Odstavecseseznamem"/>
        <w:rPr>
          <w:rFonts w:ascii="Palatino Linotype" w:hAnsi="Palatino Linotype" w:cs="Palatino Linotype"/>
          <w:sz w:val="20"/>
          <w:szCs w:val="20"/>
        </w:rPr>
      </w:pPr>
    </w:p>
    <w:p w14:paraId="466024C4" w14:textId="77777777" w:rsidR="00DB61E7" w:rsidRDefault="00DB61E7" w:rsidP="00DB61E7">
      <w:pPr>
        <w:spacing w:line="192" w:lineRule="auto"/>
        <w:jc w:val="center"/>
        <w:rPr>
          <w:rFonts w:ascii="Palatino Linotype" w:hAnsi="Palatino Linotype" w:cs="Palatino Linotype"/>
          <w:b/>
          <w:bCs/>
          <w:sz w:val="22"/>
          <w:szCs w:val="22"/>
        </w:rPr>
      </w:pPr>
      <w:r>
        <w:rPr>
          <w:rFonts w:ascii="Palatino Linotype" w:hAnsi="Palatino Linotype" w:cs="Palatino Linotype"/>
          <w:b/>
          <w:bCs/>
          <w:sz w:val="22"/>
          <w:szCs w:val="22"/>
        </w:rPr>
        <w:t xml:space="preserve">XI. </w:t>
      </w:r>
    </w:p>
    <w:p w14:paraId="716F59A1" w14:textId="77777777" w:rsidR="00DB61E7" w:rsidRDefault="00DB61E7" w:rsidP="00DB61E7">
      <w:pPr>
        <w:spacing w:line="192" w:lineRule="auto"/>
        <w:jc w:val="center"/>
        <w:rPr>
          <w:rFonts w:ascii="Palatino Linotype" w:hAnsi="Palatino Linotype" w:cs="Palatino Linotype"/>
          <w:b/>
          <w:bCs/>
          <w:sz w:val="22"/>
          <w:szCs w:val="22"/>
        </w:rPr>
      </w:pPr>
      <w:r>
        <w:rPr>
          <w:rFonts w:ascii="Palatino Linotype" w:hAnsi="Palatino Linotype" w:cs="Palatino Linotype"/>
          <w:b/>
          <w:bCs/>
          <w:sz w:val="22"/>
          <w:szCs w:val="22"/>
        </w:rPr>
        <w:t>Závěrečná ustanovení</w:t>
      </w:r>
    </w:p>
    <w:p w14:paraId="57CE5AF1" w14:textId="77777777" w:rsidR="00DB61E7" w:rsidRDefault="00DB61E7" w:rsidP="00DB61E7">
      <w:pPr>
        <w:spacing w:line="192" w:lineRule="auto"/>
        <w:jc w:val="center"/>
        <w:rPr>
          <w:rFonts w:ascii="Palatino Linotype" w:hAnsi="Palatino Linotype" w:cs="Palatino Linotype"/>
          <w:b/>
          <w:bCs/>
          <w:sz w:val="20"/>
          <w:szCs w:val="20"/>
        </w:rPr>
      </w:pPr>
    </w:p>
    <w:p w14:paraId="2283A74B" w14:textId="77777777" w:rsidR="00DB61E7" w:rsidRDefault="00DB61E7" w:rsidP="00DB61E7">
      <w:pPr>
        <w:numPr>
          <w:ilvl w:val="0"/>
          <w:numId w:val="13"/>
        </w:numPr>
        <w:spacing w:line="192" w:lineRule="auto"/>
        <w:jc w:val="both"/>
        <w:rPr>
          <w:rFonts w:ascii="Palatino Linotype" w:hAnsi="Palatino Linotype" w:cs="Palatino Linotype"/>
          <w:sz w:val="20"/>
          <w:szCs w:val="20"/>
        </w:rPr>
      </w:pPr>
      <w:r>
        <w:rPr>
          <w:rFonts w:ascii="Palatino Linotype" w:hAnsi="Palatino Linotype" w:cs="Palatino Linotype"/>
          <w:sz w:val="20"/>
          <w:szCs w:val="20"/>
        </w:rPr>
        <w:t xml:space="preserve">Smluvní strany se dohodly, že tato smlouva, jakož i právní vztahy smluvních stran z ní vyplývající a jejím textem výslovně neupravené se řídí </w:t>
      </w:r>
      <w:r w:rsidR="00DE2607" w:rsidRPr="00DE2607">
        <w:rPr>
          <w:rFonts w:ascii="Palatino Linotype" w:hAnsi="Palatino Linotype" w:cs="Palatino Linotype"/>
          <w:bCs/>
          <w:sz w:val="20"/>
          <w:szCs w:val="20"/>
        </w:rPr>
        <w:t>zákon</w:t>
      </w:r>
      <w:r w:rsidR="00DE2607">
        <w:rPr>
          <w:rFonts w:ascii="Palatino Linotype" w:hAnsi="Palatino Linotype" w:cs="Palatino Linotype"/>
          <w:bCs/>
          <w:sz w:val="20"/>
          <w:szCs w:val="20"/>
        </w:rPr>
        <w:t>em</w:t>
      </w:r>
      <w:r w:rsidR="00DE2607" w:rsidRPr="00DE2607">
        <w:rPr>
          <w:rFonts w:ascii="Palatino Linotype" w:hAnsi="Palatino Linotype" w:cs="Palatino Linotype"/>
          <w:bCs/>
          <w:sz w:val="20"/>
          <w:szCs w:val="20"/>
        </w:rPr>
        <w:t xml:space="preserve"> č. 89/2012 Sb., občanský zákoník</w:t>
      </w:r>
      <w:r w:rsidR="00DE2607" w:rsidDel="00DE2607">
        <w:rPr>
          <w:rFonts w:ascii="Palatino Linotype" w:hAnsi="Palatino Linotype" w:cs="Palatino Linotype"/>
          <w:sz w:val="20"/>
          <w:szCs w:val="20"/>
        </w:rPr>
        <w:t xml:space="preserve"> </w:t>
      </w:r>
      <w:r>
        <w:rPr>
          <w:rFonts w:ascii="Palatino Linotype" w:hAnsi="Palatino Linotype" w:cs="Palatino Linotype"/>
          <w:sz w:val="20"/>
          <w:szCs w:val="20"/>
        </w:rPr>
        <w:t xml:space="preserve">a souvisejícími předpisy právního řádu ČR s vyloučením kolizních norem. </w:t>
      </w:r>
    </w:p>
    <w:p w14:paraId="2FB5B69F" w14:textId="77777777" w:rsidR="00DB61E7" w:rsidRDefault="00DB61E7" w:rsidP="00DB61E7">
      <w:pPr>
        <w:spacing w:line="192" w:lineRule="auto"/>
        <w:jc w:val="both"/>
        <w:rPr>
          <w:rFonts w:ascii="Palatino Linotype" w:hAnsi="Palatino Linotype" w:cs="Palatino Linotype"/>
          <w:sz w:val="20"/>
          <w:szCs w:val="20"/>
        </w:rPr>
      </w:pPr>
    </w:p>
    <w:p w14:paraId="692BCB73" w14:textId="77777777" w:rsidR="000A066D" w:rsidRDefault="00DB61E7" w:rsidP="00DB61E7">
      <w:pPr>
        <w:pStyle w:val="Zkladntext31"/>
        <w:numPr>
          <w:ilvl w:val="0"/>
          <w:numId w:val="13"/>
        </w:numPr>
        <w:spacing w:line="192" w:lineRule="auto"/>
        <w:rPr>
          <w:rFonts w:ascii="Palatino Linotype" w:hAnsi="Palatino Linotype" w:cs="Palatino Linotype"/>
          <w:sz w:val="20"/>
          <w:szCs w:val="20"/>
        </w:rPr>
      </w:pPr>
      <w:r>
        <w:rPr>
          <w:rFonts w:ascii="Palatino Linotype" w:hAnsi="Palatino Linotype" w:cs="Palatino Linotype"/>
          <w:sz w:val="20"/>
          <w:szCs w:val="20"/>
        </w:rPr>
        <w:t xml:space="preserve">Nedílnou součástí této smlouvy </w:t>
      </w:r>
      <w:r w:rsidR="000A066D">
        <w:rPr>
          <w:rFonts w:ascii="Palatino Linotype" w:hAnsi="Palatino Linotype" w:cs="Palatino Linotype"/>
          <w:sz w:val="20"/>
          <w:szCs w:val="20"/>
        </w:rPr>
        <w:t xml:space="preserve">tvoří: </w:t>
      </w:r>
    </w:p>
    <w:p w14:paraId="5028E4E0" w14:textId="77777777" w:rsidR="000A066D" w:rsidRDefault="00DB61E7" w:rsidP="007935D3">
      <w:pPr>
        <w:pStyle w:val="Zkladntext31"/>
        <w:spacing w:line="192" w:lineRule="auto"/>
        <w:ind w:left="720"/>
        <w:rPr>
          <w:rFonts w:ascii="Palatino Linotype" w:hAnsi="Palatino Linotype" w:cs="Palatino Linotype"/>
          <w:sz w:val="20"/>
          <w:szCs w:val="20"/>
        </w:rPr>
      </w:pPr>
      <w:r>
        <w:rPr>
          <w:rFonts w:ascii="Palatino Linotype" w:hAnsi="Palatino Linotype" w:cs="Palatino Linotype"/>
          <w:sz w:val="20"/>
          <w:szCs w:val="20"/>
        </w:rPr>
        <w:t>příloha č. 1 - položková specifikace zboží</w:t>
      </w:r>
      <w:r w:rsidR="002023B9">
        <w:rPr>
          <w:rFonts w:ascii="Palatino Linotype" w:hAnsi="Palatino Linotype" w:cs="Palatino Linotype"/>
          <w:sz w:val="20"/>
          <w:szCs w:val="20"/>
        </w:rPr>
        <w:t xml:space="preserve"> </w:t>
      </w:r>
    </w:p>
    <w:p w14:paraId="4BE14702" w14:textId="77777777" w:rsidR="00DB61E7" w:rsidRDefault="000A066D" w:rsidP="007935D3">
      <w:pPr>
        <w:pStyle w:val="Zkladntext31"/>
        <w:spacing w:line="192" w:lineRule="auto"/>
        <w:ind w:left="720"/>
        <w:rPr>
          <w:rFonts w:ascii="Palatino Linotype" w:hAnsi="Palatino Linotype" w:cs="Palatino Linotype"/>
          <w:sz w:val="20"/>
          <w:szCs w:val="20"/>
        </w:rPr>
      </w:pPr>
      <w:r>
        <w:rPr>
          <w:rFonts w:ascii="Palatino Linotype" w:hAnsi="Palatino Linotype" w:cs="Palatino Linotype"/>
          <w:sz w:val="20"/>
          <w:szCs w:val="20"/>
        </w:rPr>
        <w:t xml:space="preserve">příloha </w:t>
      </w:r>
      <w:r w:rsidR="002023B9">
        <w:rPr>
          <w:rFonts w:ascii="Palatino Linotype" w:hAnsi="Palatino Linotype" w:cs="Palatino Linotype"/>
          <w:sz w:val="20"/>
          <w:szCs w:val="20"/>
        </w:rPr>
        <w:t xml:space="preserve">č. 2 </w:t>
      </w:r>
      <w:r>
        <w:rPr>
          <w:rFonts w:ascii="Palatino Linotype" w:hAnsi="Palatino Linotype" w:cs="Palatino Linotype"/>
          <w:sz w:val="20"/>
          <w:szCs w:val="20"/>
        </w:rPr>
        <w:t>–</w:t>
      </w:r>
      <w:r w:rsidR="002023B9">
        <w:rPr>
          <w:rFonts w:ascii="Palatino Linotype" w:hAnsi="Palatino Linotype" w:cs="Palatino Linotype"/>
          <w:sz w:val="20"/>
          <w:szCs w:val="20"/>
        </w:rPr>
        <w:t xml:space="preserve"> </w:t>
      </w:r>
      <w:r>
        <w:rPr>
          <w:rFonts w:ascii="Palatino Linotype" w:hAnsi="Palatino Linotype" w:cs="Palatino Linotype"/>
          <w:sz w:val="20"/>
          <w:szCs w:val="20"/>
        </w:rPr>
        <w:t xml:space="preserve">kalkulace celkové kupní ceny za </w:t>
      </w:r>
      <w:r w:rsidR="002859FE">
        <w:rPr>
          <w:rFonts w:ascii="Palatino Linotype" w:hAnsi="Palatino Linotype" w:cs="Palatino Linotype"/>
          <w:sz w:val="20"/>
          <w:szCs w:val="20"/>
        </w:rPr>
        <w:t xml:space="preserve">plnění </w:t>
      </w:r>
      <w:r w:rsidR="002023B9">
        <w:rPr>
          <w:rFonts w:ascii="Palatino Linotype" w:hAnsi="Palatino Linotype" w:cs="Palatino Linotype"/>
          <w:sz w:val="20"/>
          <w:szCs w:val="20"/>
        </w:rPr>
        <w:t>veřejné zakázky.</w:t>
      </w:r>
    </w:p>
    <w:p w14:paraId="1C6DE534" w14:textId="77777777" w:rsidR="00DB61E7" w:rsidRDefault="00DB61E7" w:rsidP="00DB61E7">
      <w:pPr>
        <w:pStyle w:val="Odstavecseseznamem"/>
        <w:spacing w:line="192" w:lineRule="auto"/>
        <w:rPr>
          <w:rFonts w:ascii="Palatino Linotype" w:hAnsi="Palatino Linotype" w:cs="Palatino Linotype"/>
          <w:sz w:val="20"/>
          <w:szCs w:val="20"/>
        </w:rPr>
      </w:pPr>
    </w:p>
    <w:p w14:paraId="3EFECEB0" w14:textId="77777777" w:rsidR="00DB61E7" w:rsidRDefault="00DB61E7" w:rsidP="00DB61E7">
      <w:pPr>
        <w:keepLines/>
        <w:numPr>
          <w:ilvl w:val="0"/>
          <w:numId w:val="13"/>
        </w:numPr>
        <w:tabs>
          <w:tab w:val="left" w:pos="567"/>
        </w:tabs>
        <w:spacing w:line="192" w:lineRule="auto"/>
        <w:ind w:left="714" w:hanging="357"/>
        <w:jc w:val="both"/>
        <w:rPr>
          <w:rFonts w:ascii="Palatino Linotype" w:hAnsi="Palatino Linotype" w:cs="Palatino Linotype"/>
          <w:sz w:val="20"/>
          <w:szCs w:val="20"/>
        </w:rPr>
      </w:pPr>
      <w:r>
        <w:rPr>
          <w:rFonts w:ascii="Palatino Linotype" w:hAnsi="Palatino Linotype" w:cs="Palatino Linotype"/>
          <w:sz w:val="20"/>
          <w:szCs w:val="20"/>
        </w:rPr>
        <w:t xml:space="preserve">   Je–</w:t>
      </w:r>
      <w:proofErr w:type="spellStart"/>
      <w:r>
        <w:rPr>
          <w:rFonts w:ascii="Palatino Linotype" w:hAnsi="Palatino Linotype" w:cs="Palatino Linotype"/>
          <w:sz w:val="20"/>
          <w:szCs w:val="20"/>
        </w:rPr>
        <w:t>li</w:t>
      </w:r>
      <w:proofErr w:type="spellEnd"/>
      <w:r>
        <w:rPr>
          <w:rFonts w:ascii="Palatino Linotype" w:hAnsi="Palatino Linotype" w:cs="Palatino Linotype"/>
          <w:sz w:val="20"/>
          <w:szCs w:val="20"/>
        </w:rPr>
        <w:t xml:space="preserve"> nebo stane-li se kterékoli ustanovení této smlouvy v jakémkoli směru nezákonným, neplatným či nevykonatelným, zákonnost a vykonatelnost zbývajících ustanovení této smlouvy tím nebude dotčena ani oslabena. Smluvní strany se zavazují, že jakékoli takové nezákonné, neplatné nebo nevykonatelné ustanovení nahradí novým, které bude nezákonnému, neplatnému či nevykonatelnému ustanovení svým významem co nejblíže.</w:t>
      </w:r>
    </w:p>
    <w:p w14:paraId="504C04C3" w14:textId="77777777" w:rsidR="00DB61E7" w:rsidRDefault="00DB61E7" w:rsidP="00DB61E7">
      <w:pPr>
        <w:pStyle w:val="Zkladntext31"/>
        <w:spacing w:line="192" w:lineRule="auto"/>
        <w:ind w:left="720"/>
        <w:rPr>
          <w:rFonts w:ascii="Palatino Linotype" w:hAnsi="Palatino Linotype" w:cs="Palatino Linotype"/>
          <w:sz w:val="20"/>
          <w:szCs w:val="20"/>
        </w:rPr>
      </w:pPr>
    </w:p>
    <w:p w14:paraId="0F5F89FB" w14:textId="77777777" w:rsidR="00DB61E7" w:rsidRDefault="00DB61E7" w:rsidP="00DB61E7">
      <w:pPr>
        <w:pStyle w:val="Zkladntext31"/>
        <w:numPr>
          <w:ilvl w:val="0"/>
          <w:numId w:val="13"/>
        </w:numPr>
        <w:spacing w:line="192" w:lineRule="auto"/>
        <w:rPr>
          <w:rFonts w:ascii="Palatino Linotype" w:hAnsi="Palatino Linotype" w:cs="Palatino Linotype"/>
          <w:sz w:val="20"/>
          <w:szCs w:val="20"/>
        </w:rPr>
      </w:pPr>
      <w:r>
        <w:rPr>
          <w:rFonts w:ascii="Palatino Linotype" w:hAnsi="Palatino Linotype" w:cs="Palatino Linotype"/>
          <w:sz w:val="20"/>
          <w:szCs w:val="20"/>
        </w:rPr>
        <w:t xml:space="preserve">Smluvní strany se zavazují veškeré spory vzniklé z této smlouvy primárně řešit smírnou cestou. </w:t>
      </w:r>
    </w:p>
    <w:p w14:paraId="5F3D0D31" w14:textId="77777777" w:rsidR="00DB61E7" w:rsidRDefault="00DB61E7" w:rsidP="00DB61E7">
      <w:pPr>
        <w:pStyle w:val="Zkladntext31"/>
        <w:spacing w:line="192" w:lineRule="auto"/>
        <w:ind w:left="720"/>
        <w:rPr>
          <w:rFonts w:ascii="Palatino Linotype" w:hAnsi="Palatino Linotype" w:cs="Palatino Linotype"/>
          <w:sz w:val="20"/>
          <w:szCs w:val="20"/>
        </w:rPr>
      </w:pPr>
    </w:p>
    <w:p w14:paraId="442FF4AE" w14:textId="77777777" w:rsidR="00DB61E7" w:rsidRDefault="00DB61E7" w:rsidP="00DB61E7">
      <w:pPr>
        <w:numPr>
          <w:ilvl w:val="0"/>
          <w:numId w:val="13"/>
        </w:numPr>
        <w:spacing w:line="192" w:lineRule="auto"/>
        <w:jc w:val="both"/>
        <w:rPr>
          <w:rFonts w:ascii="Palatino Linotype" w:hAnsi="Palatino Linotype" w:cs="Palatino Linotype"/>
          <w:sz w:val="20"/>
          <w:szCs w:val="20"/>
        </w:rPr>
      </w:pPr>
      <w:r>
        <w:rPr>
          <w:rFonts w:ascii="Palatino Linotype" w:hAnsi="Palatino Linotype" w:cs="Palatino Linotype"/>
          <w:sz w:val="20"/>
          <w:szCs w:val="20"/>
        </w:rPr>
        <w:t>Tuto smlouvu lze měnit a doplňovat jen na základě písemných číslovaných a oprávněnými zástupci obou smluvních stran podepsaných dodatků k této smlouvě, vyjma změny pověřených pracovníků dle článku X. odst. 7 této smlouvy. Všechny dodatky, které budou označeny jako dodatky této smlouvy, jsou nedílnou součástí této smlouvy.</w:t>
      </w:r>
    </w:p>
    <w:p w14:paraId="7ECA95EB" w14:textId="77777777" w:rsidR="00DB61E7" w:rsidRDefault="00DB61E7" w:rsidP="00DB61E7">
      <w:pPr>
        <w:numPr>
          <w:ilvl w:val="0"/>
          <w:numId w:val="13"/>
        </w:numPr>
        <w:spacing w:line="192" w:lineRule="auto"/>
        <w:jc w:val="both"/>
        <w:rPr>
          <w:rFonts w:ascii="Palatino Linotype" w:hAnsi="Palatino Linotype" w:cs="Palatino Linotype"/>
          <w:sz w:val="20"/>
          <w:szCs w:val="20"/>
        </w:rPr>
      </w:pPr>
      <w:r>
        <w:rPr>
          <w:rFonts w:ascii="Palatino Linotype" w:hAnsi="Palatino Linotype" w:cs="Palatino Linotype"/>
          <w:sz w:val="20"/>
          <w:szCs w:val="20"/>
        </w:rPr>
        <w:t>Tato smlouva se vyhotovuje ve 4 stejnopisech, z nichž každá smluvní strana obdrží dvě vyhotovení.</w:t>
      </w:r>
    </w:p>
    <w:p w14:paraId="3CE648FD" w14:textId="77777777" w:rsidR="00DB61E7" w:rsidRDefault="00DB61E7" w:rsidP="00DB61E7">
      <w:pPr>
        <w:spacing w:line="192" w:lineRule="auto"/>
        <w:jc w:val="both"/>
        <w:rPr>
          <w:rFonts w:ascii="Palatino Linotype" w:hAnsi="Palatino Linotype" w:cs="Palatino Linotype"/>
          <w:sz w:val="20"/>
          <w:szCs w:val="20"/>
        </w:rPr>
      </w:pPr>
    </w:p>
    <w:p w14:paraId="698AEC0C" w14:textId="77777777" w:rsidR="00DB61E7" w:rsidRDefault="00DB61E7" w:rsidP="00DB61E7">
      <w:pPr>
        <w:numPr>
          <w:ilvl w:val="0"/>
          <w:numId w:val="13"/>
        </w:numPr>
        <w:spacing w:line="192" w:lineRule="auto"/>
        <w:jc w:val="both"/>
        <w:rPr>
          <w:rFonts w:ascii="Palatino Linotype" w:hAnsi="Palatino Linotype" w:cs="Palatino Linotype"/>
          <w:sz w:val="20"/>
          <w:szCs w:val="20"/>
        </w:rPr>
      </w:pPr>
      <w:r>
        <w:rPr>
          <w:rFonts w:ascii="Palatino Linotype" w:hAnsi="Palatino Linotype" w:cs="Palatino Linotype"/>
          <w:sz w:val="20"/>
          <w:szCs w:val="20"/>
        </w:rPr>
        <w:t>Tato smlouva nabývá platnosti a účinnosti okamžikem jejího podpisu oprávněnými zástupci obou smluvních stran.</w:t>
      </w:r>
    </w:p>
    <w:p w14:paraId="118E75E8" w14:textId="77777777" w:rsidR="00DB61E7" w:rsidRDefault="00DB61E7" w:rsidP="00DB61E7">
      <w:pPr>
        <w:spacing w:line="192" w:lineRule="auto"/>
        <w:jc w:val="both"/>
        <w:rPr>
          <w:rFonts w:ascii="Palatino Linotype" w:hAnsi="Palatino Linotype" w:cs="Palatino Linotype"/>
          <w:sz w:val="20"/>
          <w:szCs w:val="20"/>
        </w:rPr>
      </w:pPr>
    </w:p>
    <w:p w14:paraId="214E0E30" w14:textId="77777777" w:rsidR="00DB61E7" w:rsidRDefault="00DB61E7" w:rsidP="00DB61E7">
      <w:pPr>
        <w:spacing w:line="192" w:lineRule="auto"/>
        <w:jc w:val="both"/>
        <w:rPr>
          <w:rFonts w:ascii="Palatino Linotype" w:hAnsi="Palatino Linotype" w:cs="Palatino Linotype"/>
          <w:sz w:val="20"/>
          <w:szCs w:val="20"/>
        </w:rPr>
      </w:pPr>
    </w:p>
    <w:p w14:paraId="4A831729" w14:textId="77777777" w:rsidR="00DB61E7" w:rsidRDefault="00DB61E7" w:rsidP="00DB61E7">
      <w:pPr>
        <w:spacing w:line="192" w:lineRule="auto"/>
        <w:ind w:firstLine="360"/>
        <w:rPr>
          <w:rFonts w:ascii="Palatino Linotype" w:hAnsi="Palatino Linotype" w:cs="Palatino Linotype"/>
          <w:sz w:val="20"/>
          <w:szCs w:val="20"/>
        </w:rPr>
      </w:pPr>
      <w:r>
        <w:rPr>
          <w:rFonts w:ascii="Palatino Linotype" w:hAnsi="Palatino Linotype" w:cs="Palatino Linotype"/>
          <w:sz w:val="20"/>
          <w:szCs w:val="20"/>
        </w:rPr>
        <w:t>V ................ dne ...........................                                                  V ……… dne ......................................</w:t>
      </w:r>
    </w:p>
    <w:p w14:paraId="221C63ED" w14:textId="77777777" w:rsidR="00DB61E7" w:rsidRDefault="00DB61E7" w:rsidP="00DB61E7">
      <w:pPr>
        <w:spacing w:line="192" w:lineRule="auto"/>
        <w:rPr>
          <w:rFonts w:ascii="Palatino Linotype" w:hAnsi="Palatino Linotype" w:cs="Palatino Linotype"/>
          <w:sz w:val="20"/>
          <w:szCs w:val="20"/>
        </w:rPr>
      </w:pPr>
    </w:p>
    <w:p w14:paraId="36324162" w14:textId="77777777" w:rsidR="00DB61E7" w:rsidRDefault="00DB61E7" w:rsidP="00DB61E7">
      <w:pPr>
        <w:spacing w:line="192" w:lineRule="auto"/>
        <w:rPr>
          <w:rFonts w:ascii="Palatino Linotype" w:hAnsi="Palatino Linotype" w:cs="Palatino Linotype"/>
          <w:sz w:val="20"/>
          <w:szCs w:val="20"/>
        </w:rPr>
      </w:pPr>
    </w:p>
    <w:p w14:paraId="41030E9D" w14:textId="77777777" w:rsidR="00DB61E7" w:rsidRDefault="00DB61E7" w:rsidP="00DB61E7">
      <w:pPr>
        <w:pStyle w:val="A4HP"/>
        <w:tabs>
          <w:tab w:val="left" w:pos="708"/>
        </w:tabs>
        <w:suppressAutoHyphens w:val="0"/>
        <w:spacing w:line="192" w:lineRule="auto"/>
        <w:ind w:firstLine="360"/>
        <w:rPr>
          <w:rFonts w:ascii="Palatino Linotype" w:hAnsi="Palatino Linotype" w:cs="Palatino Linotype"/>
          <w:sz w:val="20"/>
          <w:szCs w:val="20"/>
          <w:lang w:val="cs-CZ"/>
        </w:rPr>
      </w:pPr>
      <w:r>
        <w:rPr>
          <w:rFonts w:ascii="Palatino Linotype" w:hAnsi="Palatino Linotype" w:cs="Palatino Linotype"/>
          <w:sz w:val="20"/>
          <w:szCs w:val="20"/>
          <w:lang w:val="cs-CZ"/>
        </w:rPr>
        <w:t>Za prodávajícího:                                                                              Za kupujícího:</w:t>
      </w:r>
    </w:p>
    <w:p w14:paraId="2D5477DA" w14:textId="77777777" w:rsidR="00DB61E7" w:rsidRDefault="00DB61E7" w:rsidP="00DB61E7">
      <w:pPr>
        <w:spacing w:line="192" w:lineRule="auto"/>
        <w:rPr>
          <w:rFonts w:ascii="Palatino Linotype" w:hAnsi="Palatino Linotype" w:cs="Palatino Linotype"/>
          <w:sz w:val="20"/>
          <w:szCs w:val="20"/>
        </w:rPr>
      </w:pPr>
    </w:p>
    <w:p w14:paraId="1C869F5E" w14:textId="77777777" w:rsidR="00DB61E7" w:rsidRDefault="00DB61E7" w:rsidP="00DB61E7">
      <w:pPr>
        <w:spacing w:line="192" w:lineRule="auto"/>
        <w:rPr>
          <w:rFonts w:ascii="Palatino Linotype" w:hAnsi="Palatino Linotype" w:cs="Palatino Linotype"/>
          <w:sz w:val="20"/>
          <w:szCs w:val="20"/>
        </w:rPr>
      </w:pPr>
    </w:p>
    <w:p w14:paraId="739CA353" w14:textId="77777777" w:rsidR="00DB61E7" w:rsidRDefault="00DB61E7" w:rsidP="00DB61E7">
      <w:pPr>
        <w:spacing w:line="192" w:lineRule="auto"/>
        <w:rPr>
          <w:rFonts w:ascii="Palatino Linotype" w:hAnsi="Palatino Linotype" w:cs="Palatino Linotype"/>
          <w:sz w:val="20"/>
          <w:szCs w:val="20"/>
        </w:rPr>
      </w:pPr>
    </w:p>
    <w:p w14:paraId="5B32A09C" w14:textId="77777777" w:rsidR="00DB61E7" w:rsidRDefault="00DB61E7" w:rsidP="00DB61E7">
      <w:pPr>
        <w:spacing w:line="192" w:lineRule="auto"/>
        <w:rPr>
          <w:rFonts w:ascii="Palatino Linotype" w:hAnsi="Palatino Linotype" w:cs="Palatino Linotype"/>
          <w:sz w:val="20"/>
          <w:szCs w:val="20"/>
        </w:rPr>
      </w:pPr>
    </w:p>
    <w:p w14:paraId="40486B72" w14:textId="77777777" w:rsidR="00DB61E7" w:rsidRDefault="00DB61E7" w:rsidP="00F32838">
      <w:pPr>
        <w:spacing w:line="192" w:lineRule="auto"/>
        <w:ind w:firstLine="360"/>
        <w:rPr>
          <w:rFonts w:ascii="Palatino Linotype" w:hAnsi="Palatino Linotype" w:cs="Palatino Linotype"/>
          <w:sz w:val="20"/>
          <w:szCs w:val="20"/>
        </w:rPr>
      </w:pPr>
      <w:r>
        <w:rPr>
          <w:rFonts w:ascii="Palatino Linotype" w:hAnsi="Palatino Linotype" w:cs="Palatino Linotype"/>
          <w:sz w:val="18"/>
          <w:szCs w:val="18"/>
        </w:rPr>
        <w:t xml:space="preserve">...........................................................  </w:t>
      </w:r>
      <w:r w:rsidR="002859FE">
        <w:rPr>
          <w:rFonts w:ascii="Palatino Linotype" w:hAnsi="Palatino Linotype" w:cs="Palatino Linotype"/>
          <w:sz w:val="18"/>
          <w:szCs w:val="18"/>
        </w:rPr>
        <w:tab/>
      </w:r>
      <w:r w:rsidR="002859FE">
        <w:rPr>
          <w:rFonts w:ascii="Palatino Linotype" w:hAnsi="Palatino Linotype" w:cs="Palatino Linotype"/>
          <w:sz w:val="18"/>
          <w:szCs w:val="18"/>
        </w:rPr>
        <w:tab/>
      </w:r>
      <w:r w:rsidR="002859FE">
        <w:rPr>
          <w:rFonts w:ascii="Palatino Linotype" w:hAnsi="Palatino Linotype" w:cs="Palatino Linotype"/>
          <w:sz w:val="18"/>
          <w:szCs w:val="18"/>
        </w:rPr>
        <w:tab/>
      </w:r>
      <w:r w:rsidR="002859FE">
        <w:rPr>
          <w:rFonts w:ascii="Palatino Linotype" w:hAnsi="Palatino Linotype" w:cs="Palatino Linotype"/>
          <w:sz w:val="18"/>
          <w:szCs w:val="18"/>
        </w:rPr>
        <w:tab/>
        <w:t xml:space="preserve">...........................................................  </w:t>
      </w:r>
      <w:r>
        <w:rPr>
          <w:rFonts w:ascii="Palatino Linotype" w:hAnsi="Palatino Linotype" w:cs="Palatino Linotype"/>
          <w:sz w:val="18"/>
          <w:szCs w:val="18"/>
        </w:rPr>
        <w:t xml:space="preserve">                                           </w:t>
      </w:r>
      <w:r>
        <w:rPr>
          <w:rFonts w:ascii="Palatino Linotype" w:hAnsi="Palatino Linotype" w:cs="Palatino Linotype"/>
          <w:sz w:val="18"/>
          <w:szCs w:val="18"/>
        </w:rPr>
        <w:tab/>
      </w:r>
    </w:p>
    <w:p w14:paraId="354EC809" w14:textId="77777777" w:rsidR="00DB61E7" w:rsidRDefault="00DB61E7" w:rsidP="00DB61E7">
      <w:pPr>
        <w:jc w:val="center"/>
        <w:rPr>
          <w:rFonts w:ascii="Palatino Linotype" w:hAnsi="Palatino Linotype" w:cs="Palatino Linotype"/>
          <w:sz w:val="20"/>
          <w:szCs w:val="20"/>
        </w:rPr>
      </w:pPr>
    </w:p>
    <w:p w14:paraId="2A5CD005" w14:textId="77777777" w:rsidR="000A066D" w:rsidRDefault="000A066D">
      <w:r>
        <w:br w:type="page"/>
      </w:r>
    </w:p>
    <w:p w14:paraId="45A525FC" w14:textId="77777777" w:rsidR="000A066D" w:rsidRDefault="000A066D" w:rsidP="007935D3">
      <w:pPr>
        <w:pStyle w:val="Zkladntext31"/>
        <w:spacing w:line="192" w:lineRule="auto"/>
        <w:jc w:val="center"/>
        <w:rPr>
          <w:rFonts w:ascii="Palatino Linotype" w:hAnsi="Palatino Linotype" w:cs="Palatino Linotype"/>
          <w:b/>
          <w:sz w:val="20"/>
          <w:szCs w:val="20"/>
        </w:rPr>
      </w:pPr>
      <w:r>
        <w:rPr>
          <w:rFonts w:ascii="Palatino Linotype" w:hAnsi="Palatino Linotype" w:cs="Palatino Linotype"/>
          <w:b/>
          <w:sz w:val="20"/>
          <w:szCs w:val="20"/>
        </w:rPr>
        <w:lastRenderedPageBreak/>
        <w:t>P</w:t>
      </w:r>
      <w:r w:rsidRPr="007935D3">
        <w:rPr>
          <w:rFonts w:ascii="Palatino Linotype" w:hAnsi="Palatino Linotype" w:cs="Palatino Linotype"/>
          <w:b/>
          <w:sz w:val="20"/>
          <w:szCs w:val="20"/>
        </w:rPr>
        <w:t>říloha č. 1 - položková specifikace zboží</w:t>
      </w:r>
    </w:p>
    <w:p w14:paraId="6BAF0A0A" w14:textId="77777777" w:rsidR="000A066D" w:rsidRPr="007935D3" w:rsidRDefault="000A066D" w:rsidP="007935D3">
      <w:pPr>
        <w:pStyle w:val="Zkladntext31"/>
        <w:spacing w:line="192" w:lineRule="auto"/>
        <w:jc w:val="center"/>
        <w:rPr>
          <w:rFonts w:ascii="Palatino Linotype" w:hAnsi="Palatino Linotype" w:cs="Palatino Linotype"/>
          <w:sz w:val="20"/>
          <w:szCs w:val="20"/>
        </w:rPr>
      </w:pPr>
      <w:r w:rsidRPr="007935D3">
        <w:rPr>
          <w:rFonts w:ascii="Palatino Linotype" w:hAnsi="Palatino Linotype" w:cs="Palatino Linotype"/>
          <w:sz w:val="20"/>
          <w:szCs w:val="20"/>
          <w:highlight w:val="yellow"/>
        </w:rPr>
        <w:t>(doplní uchazeč dle závazných požadavků zadavatele uvedených v zadávací dokumentaci a jejích přílohách)</w:t>
      </w:r>
    </w:p>
    <w:p w14:paraId="35210523" w14:textId="77777777" w:rsidR="000A066D" w:rsidRDefault="000A066D">
      <w:pPr>
        <w:rPr>
          <w:rFonts w:ascii="Palatino Linotype" w:hAnsi="Palatino Linotype" w:cs="Palatino Linotype"/>
          <w:b/>
          <w:sz w:val="20"/>
          <w:szCs w:val="20"/>
        </w:rPr>
      </w:pPr>
      <w:r>
        <w:rPr>
          <w:rFonts w:ascii="Palatino Linotype" w:hAnsi="Palatino Linotype" w:cs="Palatino Linotype"/>
          <w:b/>
          <w:sz w:val="20"/>
          <w:szCs w:val="20"/>
        </w:rPr>
        <w:br w:type="page"/>
      </w:r>
    </w:p>
    <w:p w14:paraId="4ECEF1F2" w14:textId="77777777" w:rsidR="000A066D" w:rsidRPr="007935D3" w:rsidRDefault="000A066D" w:rsidP="007935D3">
      <w:pPr>
        <w:pStyle w:val="Zkladntext31"/>
        <w:spacing w:line="192" w:lineRule="auto"/>
        <w:jc w:val="center"/>
        <w:rPr>
          <w:rFonts w:ascii="Palatino Linotype" w:hAnsi="Palatino Linotype" w:cs="Palatino Linotype"/>
          <w:b/>
          <w:sz w:val="20"/>
          <w:szCs w:val="20"/>
        </w:rPr>
      </w:pPr>
      <w:r>
        <w:rPr>
          <w:rFonts w:ascii="Palatino Linotype" w:hAnsi="Palatino Linotype" w:cs="Palatino Linotype"/>
          <w:b/>
          <w:sz w:val="20"/>
          <w:szCs w:val="20"/>
        </w:rPr>
        <w:lastRenderedPageBreak/>
        <w:t>P</w:t>
      </w:r>
      <w:r w:rsidRPr="007935D3">
        <w:rPr>
          <w:rFonts w:ascii="Palatino Linotype" w:hAnsi="Palatino Linotype" w:cs="Palatino Linotype"/>
          <w:b/>
          <w:sz w:val="20"/>
          <w:szCs w:val="20"/>
        </w:rPr>
        <w:t>říloha č. 2 – kalkulace celkové kupní ceny za plnění veřejné zakázky.</w:t>
      </w:r>
    </w:p>
    <w:p w14:paraId="7424AFC5" w14:textId="77777777" w:rsidR="000A066D" w:rsidRPr="00193B6D" w:rsidRDefault="000A066D" w:rsidP="000A066D">
      <w:pPr>
        <w:pStyle w:val="Zkladntext31"/>
        <w:spacing w:line="192" w:lineRule="auto"/>
        <w:jc w:val="center"/>
        <w:rPr>
          <w:rFonts w:ascii="Palatino Linotype" w:hAnsi="Palatino Linotype" w:cs="Palatino Linotype"/>
          <w:sz w:val="20"/>
          <w:szCs w:val="20"/>
        </w:rPr>
      </w:pPr>
      <w:r w:rsidRPr="00193B6D">
        <w:rPr>
          <w:rFonts w:ascii="Palatino Linotype" w:hAnsi="Palatino Linotype" w:cs="Palatino Linotype"/>
          <w:sz w:val="20"/>
          <w:szCs w:val="20"/>
          <w:highlight w:val="yellow"/>
        </w:rPr>
        <w:t>(doplní uchazeč dle závazných požadavků zadavatele uvedených v zadávací dokumentaci a jejích přílohách)</w:t>
      </w:r>
    </w:p>
    <w:p w14:paraId="3E78171F" w14:textId="77777777" w:rsidR="00610D66" w:rsidRDefault="00610D66"/>
    <w:sectPr w:rsidR="00610D66" w:rsidSect="00952A55">
      <w:headerReference w:type="default" r:id="rId9"/>
      <w:footerReference w:type="default" r:id="rId10"/>
      <w:pgSz w:w="11906" w:h="16838"/>
      <w:pgMar w:top="238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37D573" w14:textId="77777777" w:rsidR="00A757E7" w:rsidRDefault="00A757E7" w:rsidP="00145CFC">
      <w:r>
        <w:separator/>
      </w:r>
    </w:p>
  </w:endnote>
  <w:endnote w:type="continuationSeparator" w:id="0">
    <w:p w14:paraId="23250A22" w14:textId="77777777" w:rsidR="00A757E7" w:rsidRDefault="00A757E7" w:rsidP="00145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Arial MT CE Black">
    <w:altName w:val="Arial Black"/>
    <w:charset w:val="00"/>
    <w:family w:val="swiss"/>
    <w:pitch w:val="variable"/>
    <w:sig w:usb0="00000007" w:usb1="00000000" w:usb2="00000000" w:usb3="00000000" w:csb0="00000013"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1210635"/>
      <w:docPartObj>
        <w:docPartGallery w:val="Page Numbers (Bottom of Page)"/>
        <w:docPartUnique/>
      </w:docPartObj>
    </w:sdtPr>
    <w:sdtEndPr/>
    <w:sdtContent>
      <w:p w14:paraId="5494AB8B" w14:textId="429495C6" w:rsidR="00B63DD5" w:rsidRDefault="00F44117">
        <w:pPr>
          <w:pStyle w:val="Zpat"/>
          <w:jc w:val="center"/>
        </w:pPr>
        <w:r>
          <w:fldChar w:fldCharType="begin"/>
        </w:r>
        <w:r w:rsidR="00B63DD5">
          <w:instrText>PAGE   \* MERGEFORMAT</w:instrText>
        </w:r>
        <w:r>
          <w:fldChar w:fldCharType="separate"/>
        </w:r>
        <w:r w:rsidR="00443C0F">
          <w:rPr>
            <w:noProof/>
          </w:rPr>
          <w:t>9</w:t>
        </w:r>
        <w:r>
          <w:fldChar w:fldCharType="end"/>
        </w:r>
      </w:p>
    </w:sdtContent>
  </w:sdt>
  <w:p w14:paraId="6685E589" w14:textId="77777777" w:rsidR="00B63DD5" w:rsidRDefault="00B63DD5">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702522" w14:textId="77777777" w:rsidR="00A757E7" w:rsidRDefault="00A757E7" w:rsidP="00145CFC">
      <w:r>
        <w:separator/>
      </w:r>
    </w:p>
  </w:footnote>
  <w:footnote w:type="continuationSeparator" w:id="0">
    <w:p w14:paraId="71C2A86B" w14:textId="77777777" w:rsidR="00A757E7" w:rsidRDefault="00A757E7" w:rsidP="00145CF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2A54A8" w14:textId="6F79B122" w:rsidR="00145CFC" w:rsidRDefault="00AF1470">
    <w:pPr>
      <w:pStyle w:val="Zhlav"/>
    </w:pPr>
    <w:r>
      <w:rPr>
        <w:noProof/>
      </w:rPr>
      <w:drawing>
        <wp:inline distT="0" distB="0" distL="0" distR="0" wp14:anchorId="3D5F4B59" wp14:editId="5F483081">
          <wp:extent cx="5753100" cy="609600"/>
          <wp:effectExtent l="0" t="0" r="12700" b="0"/>
          <wp:docPr id="1" name="Picture 1" descr="../../../Volumes/GoogleDrive/Můj%20disk/%23freetibet/%23Logolinky/Nový%20logolink%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GoogleDrive/Můj%20disk/%23freetibet/%23Logolinky/Nový%20logolink%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09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01F83"/>
    <w:multiLevelType w:val="hybridMultilevel"/>
    <w:tmpl w:val="2F04FEE6"/>
    <w:lvl w:ilvl="0" w:tplc="FFFFFFF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 w15:restartNumberingAfterBreak="0">
    <w:nsid w:val="25B412FA"/>
    <w:multiLevelType w:val="hybridMultilevel"/>
    <w:tmpl w:val="547ECD24"/>
    <w:lvl w:ilvl="0" w:tplc="FFFFFFF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 w15:restartNumberingAfterBreak="0">
    <w:nsid w:val="2C3F3420"/>
    <w:multiLevelType w:val="hybridMultilevel"/>
    <w:tmpl w:val="C95E931E"/>
    <w:lvl w:ilvl="0" w:tplc="432C806A">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 w15:restartNumberingAfterBreak="0">
    <w:nsid w:val="31A11A7D"/>
    <w:multiLevelType w:val="hybridMultilevel"/>
    <w:tmpl w:val="D01C4472"/>
    <w:lvl w:ilvl="0" w:tplc="04050001">
      <w:start w:val="1"/>
      <w:numFmt w:val="bullet"/>
      <w:lvlText w:val=""/>
      <w:lvlJc w:val="left"/>
      <w:pPr>
        <w:ind w:left="1440" w:hanging="360"/>
      </w:pPr>
      <w:rPr>
        <w:rFonts w:ascii="Symbol" w:hAnsi="Symbol" w:cs="Symbol" w:hint="default"/>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cs="Wingdings" w:hint="default"/>
      </w:rPr>
    </w:lvl>
    <w:lvl w:ilvl="3" w:tplc="04050001">
      <w:start w:val="1"/>
      <w:numFmt w:val="bullet"/>
      <w:lvlText w:val=""/>
      <w:lvlJc w:val="left"/>
      <w:pPr>
        <w:ind w:left="3600" w:hanging="360"/>
      </w:pPr>
      <w:rPr>
        <w:rFonts w:ascii="Symbol" w:hAnsi="Symbol" w:cs="Symbol" w:hint="default"/>
      </w:rPr>
    </w:lvl>
    <w:lvl w:ilvl="4" w:tplc="04050003">
      <w:start w:val="1"/>
      <w:numFmt w:val="bullet"/>
      <w:lvlText w:val="o"/>
      <w:lvlJc w:val="left"/>
      <w:pPr>
        <w:ind w:left="4320" w:hanging="360"/>
      </w:pPr>
      <w:rPr>
        <w:rFonts w:ascii="Courier New" w:hAnsi="Courier New" w:cs="Courier New" w:hint="default"/>
      </w:rPr>
    </w:lvl>
    <w:lvl w:ilvl="5" w:tplc="04050005">
      <w:start w:val="1"/>
      <w:numFmt w:val="bullet"/>
      <w:lvlText w:val=""/>
      <w:lvlJc w:val="left"/>
      <w:pPr>
        <w:ind w:left="5040" w:hanging="360"/>
      </w:pPr>
      <w:rPr>
        <w:rFonts w:ascii="Wingdings" w:hAnsi="Wingdings" w:cs="Wingdings" w:hint="default"/>
      </w:rPr>
    </w:lvl>
    <w:lvl w:ilvl="6" w:tplc="04050001">
      <w:start w:val="1"/>
      <w:numFmt w:val="bullet"/>
      <w:lvlText w:val=""/>
      <w:lvlJc w:val="left"/>
      <w:pPr>
        <w:ind w:left="5760" w:hanging="360"/>
      </w:pPr>
      <w:rPr>
        <w:rFonts w:ascii="Symbol" w:hAnsi="Symbol" w:cs="Symbol" w:hint="default"/>
      </w:rPr>
    </w:lvl>
    <w:lvl w:ilvl="7" w:tplc="04050003">
      <w:start w:val="1"/>
      <w:numFmt w:val="bullet"/>
      <w:lvlText w:val="o"/>
      <w:lvlJc w:val="left"/>
      <w:pPr>
        <w:ind w:left="6480" w:hanging="360"/>
      </w:pPr>
      <w:rPr>
        <w:rFonts w:ascii="Courier New" w:hAnsi="Courier New" w:cs="Courier New" w:hint="default"/>
      </w:rPr>
    </w:lvl>
    <w:lvl w:ilvl="8" w:tplc="04050005">
      <w:start w:val="1"/>
      <w:numFmt w:val="bullet"/>
      <w:lvlText w:val=""/>
      <w:lvlJc w:val="left"/>
      <w:pPr>
        <w:ind w:left="7200" w:hanging="360"/>
      </w:pPr>
      <w:rPr>
        <w:rFonts w:ascii="Wingdings" w:hAnsi="Wingdings" w:cs="Wingdings" w:hint="default"/>
      </w:rPr>
    </w:lvl>
  </w:abstractNum>
  <w:abstractNum w:abstractNumId="4" w15:restartNumberingAfterBreak="0">
    <w:nsid w:val="3BB00B87"/>
    <w:multiLevelType w:val="hybridMultilevel"/>
    <w:tmpl w:val="06A2C3F4"/>
    <w:lvl w:ilvl="0" w:tplc="0405000F">
      <w:start w:val="1"/>
      <w:numFmt w:val="decimal"/>
      <w:lvlText w:val="%1."/>
      <w:lvlJc w:val="left"/>
      <w:pPr>
        <w:tabs>
          <w:tab w:val="num" w:pos="720"/>
        </w:tabs>
        <w:ind w:left="720" w:hanging="360"/>
      </w:pPr>
    </w:lvl>
    <w:lvl w:ilvl="1" w:tplc="D01C3E9E">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15:restartNumberingAfterBreak="0">
    <w:nsid w:val="3F515790"/>
    <w:multiLevelType w:val="hybridMultilevel"/>
    <w:tmpl w:val="5A46CB96"/>
    <w:lvl w:ilvl="0" w:tplc="04050001">
      <w:start w:val="1"/>
      <w:numFmt w:val="bullet"/>
      <w:lvlText w:val=""/>
      <w:lvlJc w:val="left"/>
      <w:pPr>
        <w:tabs>
          <w:tab w:val="num" w:pos="316"/>
        </w:tabs>
        <w:ind w:left="316" w:hanging="360"/>
      </w:pPr>
      <w:rPr>
        <w:rFonts w:ascii="Symbol" w:hAnsi="Symbol" w:cs="Symbol" w:hint="default"/>
      </w:rPr>
    </w:lvl>
    <w:lvl w:ilvl="1" w:tplc="04050001">
      <w:start w:val="1"/>
      <w:numFmt w:val="bullet"/>
      <w:lvlText w:val=""/>
      <w:lvlJc w:val="left"/>
      <w:pPr>
        <w:tabs>
          <w:tab w:val="num" w:pos="1036"/>
        </w:tabs>
        <w:ind w:left="1036" w:hanging="360"/>
      </w:pPr>
      <w:rPr>
        <w:rFonts w:ascii="Symbol" w:hAnsi="Symbol" w:cs="Symbol" w:hint="default"/>
      </w:rPr>
    </w:lvl>
    <w:lvl w:ilvl="2" w:tplc="04050001">
      <w:start w:val="1"/>
      <w:numFmt w:val="bullet"/>
      <w:lvlText w:val=""/>
      <w:lvlJc w:val="left"/>
      <w:pPr>
        <w:tabs>
          <w:tab w:val="num" w:pos="1756"/>
        </w:tabs>
        <w:ind w:left="1756" w:hanging="180"/>
      </w:pPr>
      <w:rPr>
        <w:rFonts w:ascii="Symbol" w:hAnsi="Symbol" w:cs="Symbol" w:hint="default"/>
      </w:rPr>
    </w:lvl>
    <w:lvl w:ilvl="3" w:tplc="0405000F">
      <w:start w:val="1"/>
      <w:numFmt w:val="decimal"/>
      <w:lvlText w:val="%4."/>
      <w:lvlJc w:val="left"/>
      <w:pPr>
        <w:tabs>
          <w:tab w:val="num" w:pos="2476"/>
        </w:tabs>
        <w:ind w:left="2476" w:hanging="360"/>
      </w:pPr>
    </w:lvl>
    <w:lvl w:ilvl="4" w:tplc="04050019">
      <w:start w:val="1"/>
      <w:numFmt w:val="lowerLetter"/>
      <w:lvlText w:val="%5."/>
      <w:lvlJc w:val="left"/>
      <w:pPr>
        <w:tabs>
          <w:tab w:val="num" w:pos="3196"/>
        </w:tabs>
        <w:ind w:left="3196" w:hanging="360"/>
      </w:pPr>
    </w:lvl>
    <w:lvl w:ilvl="5" w:tplc="0405001B">
      <w:start w:val="1"/>
      <w:numFmt w:val="lowerRoman"/>
      <w:lvlText w:val="%6."/>
      <w:lvlJc w:val="right"/>
      <w:pPr>
        <w:tabs>
          <w:tab w:val="num" w:pos="3916"/>
        </w:tabs>
        <w:ind w:left="3916" w:hanging="180"/>
      </w:pPr>
    </w:lvl>
    <w:lvl w:ilvl="6" w:tplc="0405000F">
      <w:start w:val="1"/>
      <w:numFmt w:val="decimal"/>
      <w:lvlText w:val="%7."/>
      <w:lvlJc w:val="left"/>
      <w:pPr>
        <w:tabs>
          <w:tab w:val="num" w:pos="4636"/>
        </w:tabs>
        <w:ind w:left="4636" w:hanging="360"/>
      </w:pPr>
    </w:lvl>
    <w:lvl w:ilvl="7" w:tplc="04050019">
      <w:start w:val="1"/>
      <w:numFmt w:val="lowerLetter"/>
      <w:lvlText w:val="%8."/>
      <w:lvlJc w:val="left"/>
      <w:pPr>
        <w:tabs>
          <w:tab w:val="num" w:pos="5356"/>
        </w:tabs>
        <w:ind w:left="5356" w:hanging="360"/>
      </w:pPr>
    </w:lvl>
    <w:lvl w:ilvl="8" w:tplc="0405001B">
      <w:start w:val="1"/>
      <w:numFmt w:val="lowerRoman"/>
      <w:lvlText w:val="%9."/>
      <w:lvlJc w:val="right"/>
      <w:pPr>
        <w:tabs>
          <w:tab w:val="num" w:pos="6076"/>
        </w:tabs>
        <w:ind w:left="6076" w:hanging="180"/>
      </w:pPr>
    </w:lvl>
  </w:abstractNum>
  <w:abstractNum w:abstractNumId="6" w15:restartNumberingAfterBreak="0">
    <w:nsid w:val="4DE6247B"/>
    <w:multiLevelType w:val="hybridMultilevel"/>
    <w:tmpl w:val="42D8D78A"/>
    <w:lvl w:ilvl="0" w:tplc="F182900A">
      <w:start w:val="1"/>
      <w:numFmt w:val="lowerLetter"/>
      <w:lvlText w:val="%1)"/>
      <w:legacy w:legacy="1" w:legacySpace="0" w:legacyIndent="283"/>
      <w:lvlJc w:val="left"/>
      <w:pPr>
        <w:ind w:left="283" w:hanging="283"/>
      </w:pPr>
    </w:lvl>
    <w:lvl w:ilvl="1" w:tplc="04050019">
      <w:start w:val="1"/>
      <w:numFmt w:val="lowerLetter"/>
      <w:lvlText w:val="%2."/>
      <w:lvlJc w:val="left"/>
      <w:pPr>
        <w:tabs>
          <w:tab w:val="num" w:pos="1440"/>
        </w:tabs>
        <w:ind w:left="1440" w:hanging="360"/>
      </w:pPr>
    </w:lvl>
    <w:lvl w:ilvl="2" w:tplc="4B1E491E">
      <w:start w:val="1"/>
      <w:numFmt w:val="decimal"/>
      <w:lvlText w:val="%3."/>
      <w:lvlJc w:val="left"/>
      <w:pPr>
        <w:ind w:left="2340" w:hanging="36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7" w15:restartNumberingAfterBreak="0">
    <w:nsid w:val="576A4D0D"/>
    <w:multiLevelType w:val="hybridMultilevel"/>
    <w:tmpl w:val="7E66ABAE"/>
    <w:lvl w:ilvl="0" w:tplc="FFFFFFF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 w15:restartNumberingAfterBreak="0">
    <w:nsid w:val="583A7B42"/>
    <w:multiLevelType w:val="hybridMultilevel"/>
    <w:tmpl w:val="A984C86C"/>
    <w:lvl w:ilvl="0" w:tplc="0405000F">
      <w:start w:val="1"/>
      <w:numFmt w:val="decimal"/>
      <w:lvlText w:val="%1."/>
      <w:lvlJc w:val="left"/>
      <w:pPr>
        <w:ind w:left="720" w:hanging="360"/>
      </w:p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9" w15:restartNumberingAfterBreak="0">
    <w:nsid w:val="5C451ED5"/>
    <w:multiLevelType w:val="hybridMultilevel"/>
    <w:tmpl w:val="2BC80228"/>
    <w:lvl w:ilvl="0" w:tplc="04050001">
      <w:start w:val="1"/>
      <w:numFmt w:val="bullet"/>
      <w:lvlText w:val=""/>
      <w:lvlJc w:val="left"/>
      <w:pPr>
        <w:ind w:left="1440" w:hanging="360"/>
      </w:pPr>
      <w:rPr>
        <w:rFonts w:ascii="Symbol" w:hAnsi="Symbol" w:cs="Symbol" w:hint="default"/>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cs="Wingdings" w:hint="default"/>
      </w:rPr>
    </w:lvl>
    <w:lvl w:ilvl="3" w:tplc="04050001">
      <w:start w:val="1"/>
      <w:numFmt w:val="bullet"/>
      <w:lvlText w:val=""/>
      <w:lvlJc w:val="left"/>
      <w:pPr>
        <w:ind w:left="3600" w:hanging="360"/>
      </w:pPr>
      <w:rPr>
        <w:rFonts w:ascii="Symbol" w:hAnsi="Symbol" w:cs="Symbol" w:hint="default"/>
      </w:rPr>
    </w:lvl>
    <w:lvl w:ilvl="4" w:tplc="04050003">
      <w:start w:val="1"/>
      <w:numFmt w:val="bullet"/>
      <w:lvlText w:val="o"/>
      <w:lvlJc w:val="left"/>
      <w:pPr>
        <w:ind w:left="4320" w:hanging="360"/>
      </w:pPr>
      <w:rPr>
        <w:rFonts w:ascii="Courier New" w:hAnsi="Courier New" w:cs="Courier New" w:hint="default"/>
      </w:rPr>
    </w:lvl>
    <w:lvl w:ilvl="5" w:tplc="04050005">
      <w:start w:val="1"/>
      <w:numFmt w:val="bullet"/>
      <w:lvlText w:val=""/>
      <w:lvlJc w:val="left"/>
      <w:pPr>
        <w:ind w:left="5040" w:hanging="360"/>
      </w:pPr>
      <w:rPr>
        <w:rFonts w:ascii="Wingdings" w:hAnsi="Wingdings" w:cs="Wingdings" w:hint="default"/>
      </w:rPr>
    </w:lvl>
    <w:lvl w:ilvl="6" w:tplc="04050001">
      <w:start w:val="1"/>
      <w:numFmt w:val="bullet"/>
      <w:lvlText w:val=""/>
      <w:lvlJc w:val="left"/>
      <w:pPr>
        <w:ind w:left="5760" w:hanging="360"/>
      </w:pPr>
      <w:rPr>
        <w:rFonts w:ascii="Symbol" w:hAnsi="Symbol" w:cs="Symbol" w:hint="default"/>
      </w:rPr>
    </w:lvl>
    <w:lvl w:ilvl="7" w:tplc="04050003">
      <w:start w:val="1"/>
      <w:numFmt w:val="bullet"/>
      <w:lvlText w:val="o"/>
      <w:lvlJc w:val="left"/>
      <w:pPr>
        <w:ind w:left="6480" w:hanging="360"/>
      </w:pPr>
      <w:rPr>
        <w:rFonts w:ascii="Courier New" w:hAnsi="Courier New" w:cs="Courier New" w:hint="default"/>
      </w:rPr>
    </w:lvl>
    <w:lvl w:ilvl="8" w:tplc="04050005">
      <w:start w:val="1"/>
      <w:numFmt w:val="bullet"/>
      <w:lvlText w:val=""/>
      <w:lvlJc w:val="left"/>
      <w:pPr>
        <w:ind w:left="7200" w:hanging="360"/>
      </w:pPr>
      <w:rPr>
        <w:rFonts w:ascii="Wingdings" w:hAnsi="Wingdings" w:cs="Wingdings" w:hint="default"/>
      </w:rPr>
    </w:lvl>
  </w:abstractNum>
  <w:abstractNum w:abstractNumId="10" w15:restartNumberingAfterBreak="0">
    <w:nsid w:val="62A643EF"/>
    <w:multiLevelType w:val="hybridMultilevel"/>
    <w:tmpl w:val="F566E66A"/>
    <w:lvl w:ilvl="0" w:tplc="FFFFFFF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1" w15:restartNumberingAfterBreak="0">
    <w:nsid w:val="6C0F58D1"/>
    <w:multiLevelType w:val="hybridMultilevel"/>
    <w:tmpl w:val="046AD580"/>
    <w:lvl w:ilvl="0" w:tplc="FFFFFFF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2" w15:restartNumberingAfterBreak="0">
    <w:nsid w:val="792673A9"/>
    <w:multiLevelType w:val="hybridMultilevel"/>
    <w:tmpl w:val="BB7C18DC"/>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8"/>
    <w:lvlOverride w:ilvl="0">
      <w:startOverride w:val="1"/>
    </w:lvlOverride>
    <w:lvlOverride w:ilvl="1"/>
    <w:lvlOverride w:ilvl="2"/>
    <w:lvlOverride w:ilvl="3"/>
    <w:lvlOverride w:ilvl="4"/>
    <w:lvlOverride w:ilvl="5"/>
    <w:lvlOverride w:ilvl="6"/>
    <w:lvlOverride w:ilvl="7"/>
    <w:lvlOverride w:ilvl="8"/>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arbora Slovackova">
    <w15:presenceInfo w15:providerId="AD" w15:userId="S-1-5-21-2584626543-1057467225-1654196418-11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D3F"/>
    <w:rsid w:val="00000272"/>
    <w:rsid w:val="000227A7"/>
    <w:rsid w:val="00040046"/>
    <w:rsid w:val="00044E45"/>
    <w:rsid w:val="00051292"/>
    <w:rsid w:val="00092DAC"/>
    <w:rsid w:val="000A066D"/>
    <w:rsid w:val="000A095F"/>
    <w:rsid w:val="000B3AE6"/>
    <w:rsid w:val="000E0C74"/>
    <w:rsid w:val="000E5157"/>
    <w:rsid w:val="00115F2B"/>
    <w:rsid w:val="0012183A"/>
    <w:rsid w:val="0013434C"/>
    <w:rsid w:val="00145CFC"/>
    <w:rsid w:val="00156B0E"/>
    <w:rsid w:val="001633E2"/>
    <w:rsid w:val="00185C39"/>
    <w:rsid w:val="001977F4"/>
    <w:rsid w:val="002023B9"/>
    <w:rsid w:val="002031C1"/>
    <w:rsid w:val="00213D00"/>
    <w:rsid w:val="00244BB7"/>
    <w:rsid w:val="00283D13"/>
    <w:rsid w:val="002859FE"/>
    <w:rsid w:val="0029228E"/>
    <w:rsid w:val="002B744A"/>
    <w:rsid w:val="002C54A2"/>
    <w:rsid w:val="002E3966"/>
    <w:rsid w:val="00313C13"/>
    <w:rsid w:val="00320075"/>
    <w:rsid w:val="00325CA5"/>
    <w:rsid w:val="00372CEE"/>
    <w:rsid w:val="00387F1F"/>
    <w:rsid w:val="003A005C"/>
    <w:rsid w:val="003B0261"/>
    <w:rsid w:val="003C4D20"/>
    <w:rsid w:val="003D0CA5"/>
    <w:rsid w:val="003F584C"/>
    <w:rsid w:val="00410508"/>
    <w:rsid w:val="00411702"/>
    <w:rsid w:val="00422914"/>
    <w:rsid w:val="00443C0F"/>
    <w:rsid w:val="00446DD5"/>
    <w:rsid w:val="004651F8"/>
    <w:rsid w:val="004677CA"/>
    <w:rsid w:val="0047349F"/>
    <w:rsid w:val="004804EC"/>
    <w:rsid w:val="00492BDC"/>
    <w:rsid w:val="004A1696"/>
    <w:rsid w:val="004B0AFD"/>
    <w:rsid w:val="004E3FE6"/>
    <w:rsid w:val="004F5B58"/>
    <w:rsid w:val="0051530A"/>
    <w:rsid w:val="0054097D"/>
    <w:rsid w:val="005449E3"/>
    <w:rsid w:val="00561051"/>
    <w:rsid w:val="00573319"/>
    <w:rsid w:val="005B00D8"/>
    <w:rsid w:val="005D7FDF"/>
    <w:rsid w:val="005F7DEB"/>
    <w:rsid w:val="00610146"/>
    <w:rsid w:val="00610D66"/>
    <w:rsid w:val="0062720A"/>
    <w:rsid w:val="0064065C"/>
    <w:rsid w:val="006414A3"/>
    <w:rsid w:val="006661C4"/>
    <w:rsid w:val="006801BC"/>
    <w:rsid w:val="00685968"/>
    <w:rsid w:val="00691E57"/>
    <w:rsid w:val="006F616F"/>
    <w:rsid w:val="00702243"/>
    <w:rsid w:val="00704729"/>
    <w:rsid w:val="00756D5E"/>
    <w:rsid w:val="007935D3"/>
    <w:rsid w:val="007B0D3F"/>
    <w:rsid w:val="00863829"/>
    <w:rsid w:val="00874184"/>
    <w:rsid w:val="00893B31"/>
    <w:rsid w:val="008A16DA"/>
    <w:rsid w:val="008B0A61"/>
    <w:rsid w:val="008C4E07"/>
    <w:rsid w:val="008E39E6"/>
    <w:rsid w:val="008E525D"/>
    <w:rsid w:val="009417DC"/>
    <w:rsid w:val="009479A3"/>
    <w:rsid w:val="00952A55"/>
    <w:rsid w:val="009532C8"/>
    <w:rsid w:val="0098383F"/>
    <w:rsid w:val="00993769"/>
    <w:rsid w:val="00994199"/>
    <w:rsid w:val="009951DA"/>
    <w:rsid w:val="0099777E"/>
    <w:rsid w:val="009B5813"/>
    <w:rsid w:val="009F145E"/>
    <w:rsid w:val="00A0415A"/>
    <w:rsid w:val="00A12CA4"/>
    <w:rsid w:val="00A27429"/>
    <w:rsid w:val="00A366AB"/>
    <w:rsid w:val="00A46357"/>
    <w:rsid w:val="00A60B0F"/>
    <w:rsid w:val="00A61756"/>
    <w:rsid w:val="00A67D2A"/>
    <w:rsid w:val="00A757E7"/>
    <w:rsid w:val="00A873A5"/>
    <w:rsid w:val="00A9217E"/>
    <w:rsid w:val="00AA32F6"/>
    <w:rsid w:val="00AB1EFB"/>
    <w:rsid w:val="00AE76AB"/>
    <w:rsid w:val="00AF1470"/>
    <w:rsid w:val="00AF599E"/>
    <w:rsid w:val="00B23460"/>
    <w:rsid w:val="00B34B2E"/>
    <w:rsid w:val="00B404C8"/>
    <w:rsid w:val="00B52600"/>
    <w:rsid w:val="00B63DD5"/>
    <w:rsid w:val="00B661DC"/>
    <w:rsid w:val="00B66A8A"/>
    <w:rsid w:val="00BE193C"/>
    <w:rsid w:val="00BF44FB"/>
    <w:rsid w:val="00C53AB2"/>
    <w:rsid w:val="00C5624B"/>
    <w:rsid w:val="00C96D4F"/>
    <w:rsid w:val="00CA469C"/>
    <w:rsid w:val="00D333E4"/>
    <w:rsid w:val="00D53B13"/>
    <w:rsid w:val="00D83DB1"/>
    <w:rsid w:val="00D922AB"/>
    <w:rsid w:val="00DB61E7"/>
    <w:rsid w:val="00DD0C30"/>
    <w:rsid w:val="00DD53AC"/>
    <w:rsid w:val="00DD6E82"/>
    <w:rsid w:val="00DE2607"/>
    <w:rsid w:val="00DE721C"/>
    <w:rsid w:val="00DF151B"/>
    <w:rsid w:val="00DF437B"/>
    <w:rsid w:val="00DF5EAF"/>
    <w:rsid w:val="00DF6452"/>
    <w:rsid w:val="00E11BC4"/>
    <w:rsid w:val="00E219FF"/>
    <w:rsid w:val="00E56096"/>
    <w:rsid w:val="00E57E60"/>
    <w:rsid w:val="00E65276"/>
    <w:rsid w:val="00E74E30"/>
    <w:rsid w:val="00E90F7E"/>
    <w:rsid w:val="00EA0288"/>
    <w:rsid w:val="00EA366A"/>
    <w:rsid w:val="00EC2DA8"/>
    <w:rsid w:val="00EE0624"/>
    <w:rsid w:val="00EE7D6D"/>
    <w:rsid w:val="00F32838"/>
    <w:rsid w:val="00F44117"/>
    <w:rsid w:val="00F442FC"/>
    <w:rsid w:val="00F61FF1"/>
    <w:rsid w:val="00F72A7B"/>
    <w:rsid w:val="00FB7A1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D3D219"/>
  <w15:docId w15:val="{2DFCE168-F7D9-40D2-9EEC-6A88CBAD6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B61E7"/>
    <w:rPr>
      <w:rFonts w:ascii="Times New Roman" w:eastAsia="Times New Roman" w:hAnsi="Times New Roman"/>
      <w:sz w:val="24"/>
      <w:szCs w:val="24"/>
    </w:rPr>
  </w:style>
  <w:style w:type="paragraph" w:styleId="Nadpis1">
    <w:name w:val="heading 1"/>
    <w:basedOn w:val="Normln"/>
    <w:next w:val="Normln"/>
    <w:link w:val="Nadpis1Char"/>
    <w:uiPriority w:val="99"/>
    <w:qFormat/>
    <w:rsid w:val="00DB61E7"/>
    <w:pPr>
      <w:keepNext/>
      <w:spacing w:before="240" w:after="60"/>
      <w:outlineLvl w:val="0"/>
    </w:pPr>
    <w:rPr>
      <w:rFonts w:ascii="Cambria" w:hAnsi="Cambria" w:cs="Cambria"/>
      <w:b/>
      <w:bCs/>
      <w:kern w:val="32"/>
      <w:sz w:val="32"/>
      <w:szCs w:val="32"/>
    </w:rPr>
  </w:style>
  <w:style w:type="paragraph" w:styleId="Nadpis4">
    <w:name w:val="heading 4"/>
    <w:basedOn w:val="Normln"/>
    <w:next w:val="Normln"/>
    <w:link w:val="Nadpis4Char"/>
    <w:uiPriority w:val="99"/>
    <w:semiHidden/>
    <w:unhideWhenUsed/>
    <w:qFormat/>
    <w:rsid w:val="00DB61E7"/>
    <w:pPr>
      <w:keepNext/>
      <w:spacing w:before="240" w:after="60"/>
      <w:outlineLvl w:val="3"/>
    </w:pPr>
    <w:rPr>
      <w:b/>
      <w:bCs/>
      <w:sz w:val="28"/>
      <w:szCs w:val="28"/>
    </w:rPr>
  </w:style>
  <w:style w:type="paragraph" w:styleId="Nadpis5">
    <w:name w:val="heading 5"/>
    <w:basedOn w:val="Normln"/>
    <w:next w:val="Normln"/>
    <w:link w:val="Nadpis5Char"/>
    <w:uiPriority w:val="99"/>
    <w:semiHidden/>
    <w:unhideWhenUsed/>
    <w:qFormat/>
    <w:rsid w:val="00DB61E7"/>
    <w:pPr>
      <w:spacing w:before="240" w:after="60"/>
      <w:outlineLvl w:val="4"/>
    </w:pPr>
    <w:rPr>
      <w:rFonts w:ascii="Calibri" w:hAnsi="Calibri" w:cs="Calibri"/>
      <w:b/>
      <w:bCs/>
      <w:i/>
      <w:iCs/>
      <w:sz w:val="26"/>
      <w:szCs w:val="26"/>
    </w:rPr>
  </w:style>
  <w:style w:type="paragraph" w:styleId="Nadpis6">
    <w:name w:val="heading 6"/>
    <w:basedOn w:val="Normln"/>
    <w:next w:val="Normln"/>
    <w:link w:val="Nadpis6Char"/>
    <w:semiHidden/>
    <w:unhideWhenUsed/>
    <w:qFormat/>
    <w:rsid w:val="00DB61E7"/>
    <w:pPr>
      <w:spacing w:before="240" w:after="60"/>
      <w:outlineLvl w:val="5"/>
    </w:pPr>
    <w:rPr>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rsid w:val="00DB61E7"/>
    <w:rPr>
      <w:rFonts w:ascii="Cambria" w:eastAsia="Times New Roman" w:hAnsi="Cambria" w:cs="Cambria"/>
      <w:b/>
      <w:bCs/>
      <w:kern w:val="32"/>
      <w:sz w:val="32"/>
      <w:szCs w:val="32"/>
      <w:lang w:eastAsia="cs-CZ"/>
    </w:rPr>
  </w:style>
  <w:style w:type="character" w:customStyle="1" w:styleId="Nadpis4Char">
    <w:name w:val="Nadpis 4 Char"/>
    <w:link w:val="Nadpis4"/>
    <w:uiPriority w:val="99"/>
    <w:semiHidden/>
    <w:rsid w:val="00DB61E7"/>
    <w:rPr>
      <w:rFonts w:ascii="Times New Roman" w:eastAsia="Times New Roman" w:hAnsi="Times New Roman" w:cs="Times New Roman"/>
      <w:b/>
      <w:bCs/>
      <w:sz w:val="28"/>
      <w:szCs w:val="28"/>
      <w:lang w:eastAsia="cs-CZ"/>
    </w:rPr>
  </w:style>
  <w:style w:type="character" w:customStyle="1" w:styleId="Nadpis5Char">
    <w:name w:val="Nadpis 5 Char"/>
    <w:link w:val="Nadpis5"/>
    <w:uiPriority w:val="99"/>
    <w:semiHidden/>
    <w:rsid w:val="00DB61E7"/>
    <w:rPr>
      <w:rFonts w:ascii="Calibri" w:eastAsia="Times New Roman" w:hAnsi="Calibri" w:cs="Calibri"/>
      <w:b/>
      <w:bCs/>
      <w:i/>
      <w:iCs/>
      <w:sz w:val="26"/>
      <w:szCs w:val="26"/>
      <w:lang w:eastAsia="cs-CZ"/>
    </w:rPr>
  </w:style>
  <w:style w:type="character" w:customStyle="1" w:styleId="Nadpis6Char">
    <w:name w:val="Nadpis 6 Char"/>
    <w:link w:val="Nadpis6"/>
    <w:semiHidden/>
    <w:rsid w:val="00DB61E7"/>
    <w:rPr>
      <w:rFonts w:ascii="Times New Roman" w:eastAsia="Times New Roman" w:hAnsi="Times New Roman" w:cs="Times New Roman"/>
      <w:b/>
      <w:bCs/>
    </w:rPr>
  </w:style>
  <w:style w:type="paragraph" w:styleId="Zpat">
    <w:name w:val="footer"/>
    <w:basedOn w:val="Normln"/>
    <w:link w:val="ZpatChar"/>
    <w:uiPriority w:val="99"/>
    <w:unhideWhenUsed/>
    <w:rsid w:val="00DB61E7"/>
    <w:pPr>
      <w:tabs>
        <w:tab w:val="center" w:pos="4536"/>
        <w:tab w:val="right" w:pos="9072"/>
      </w:tabs>
    </w:pPr>
  </w:style>
  <w:style w:type="character" w:customStyle="1" w:styleId="ZpatChar">
    <w:name w:val="Zápatí Char"/>
    <w:link w:val="Zpat"/>
    <w:uiPriority w:val="99"/>
    <w:rsid w:val="00DB61E7"/>
    <w:rPr>
      <w:rFonts w:ascii="Times New Roman" w:eastAsia="Times New Roman" w:hAnsi="Times New Roman" w:cs="Times New Roman"/>
      <w:sz w:val="24"/>
      <w:szCs w:val="24"/>
      <w:lang w:eastAsia="cs-CZ"/>
    </w:rPr>
  </w:style>
  <w:style w:type="paragraph" w:styleId="Nzev">
    <w:name w:val="Title"/>
    <w:basedOn w:val="Normln"/>
    <w:link w:val="NzevChar"/>
    <w:uiPriority w:val="99"/>
    <w:qFormat/>
    <w:rsid w:val="00DB61E7"/>
    <w:pPr>
      <w:jc w:val="center"/>
    </w:pPr>
    <w:rPr>
      <w:rFonts w:ascii="Arial" w:hAnsi="Arial" w:cs="Arial"/>
      <w:b/>
      <w:bCs/>
    </w:rPr>
  </w:style>
  <w:style w:type="character" w:customStyle="1" w:styleId="NzevChar">
    <w:name w:val="Název Char"/>
    <w:link w:val="Nzev"/>
    <w:uiPriority w:val="99"/>
    <w:rsid w:val="00DB61E7"/>
    <w:rPr>
      <w:rFonts w:ascii="Arial" w:eastAsia="Times New Roman" w:hAnsi="Arial" w:cs="Arial"/>
      <w:b/>
      <w:bCs/>
      <w:sz w:val="24"/>
      <w:szCs w:val="24"/>
      <w:lang w:eastAsia="cs-CZ"/>
    </w:rPr>
  </w:style>
  <w:style w:type="paragraph" w:styleId="Zkladntextodsazen">
    <w:name w:val="Body Text Indent"/>
    <w:basedOn w:val="Normln"/>
    <w:link w:val="ZkladntextodsazenChar"/>
    <w:semiHidden/>
    <w:unhideWhenUsed/>
    <w:rsid w:val="00DB61E7"/>
    <w:pPr>
      <w:ind w:left="426" w:firstLine="708"/>
      <w:jc w:val="both"/>
    </w:pPr>
    <w:rPr>
      <w:rFonts w:ascii="Arial" w:hAnsi="Arial"/>
      <w:sz w:val="22"/>
      <w:szCs w:val="20"/>
    </w:rPr>
  </w:style>
  <w:style w:type="character" w:customStyle="1" w:styleId="ZkladntextodsazenChar">
    <w:name w:val="Základní text odsazený Char"/>
    <w:link w:val="Zkladntextodsazen"/>
    <w:semiHidden/>
    <w:rsid w:val="00DB61E7"/>
    <w:rPr>
      <w:rFonts w:ascii="Arial" w:eastAsia="Times New Roman" w:hAnsi="Arial" w:cs="Times New Roman"/>
      <w:szCs w:val="20"/>
    </w:rPr>
  </w:style>
  <w:style w:type="paragraph" w:styleId="Podnadpis">
    <w:name w:val="Subtitle"/>
    <w:basedOn w:val="Normln"/>
    <w:link w:val="PodnadpisChar"/>
    <w:uiPriority w:val="99"/>
    <w:qFormat/>
    <w:rsid w:val="00DB61E7"/>
    <w:pPr>
      <w:widowControl w:val="0"/>
      <w:spacing w:line="240" w:lineRule="exact"/>
      <w:jc w:val="center"/>
    </w:pPr>
    <w:rPr>
      <w:rFonts w:ascii="Arial" w:hAnsi="Arial" w:cs="Arial"/>
      <w:b/>
      <w:bCs/>
      <w:sz w:val="32"/>
      <w:szCs w:val="32"/>
    </w:rPr>
  </w:style>
  <w:style w:type="character" w:customStyle="1" w:styleId="PodnadpisChar">
    <w:name w:val="Podnadpis Char"/>
    <w:link w:val="Podnadpis"/>
    <w:uiPriority w:val="99"/>
    <w:rsid w:val="00DB61E7"/>
    <w:rPr>
      <w:rFonts w:ascii="Arial" w:eastAsia="Times New Roman" w:hAnsi="Arial" w:cs="Arial"/>
      <w:b/>
      <w:bCs/>
      <w:sz w:val="32"/>
      <w:szCs w:val="32"/>
      <w:lang w:eastAsia="cs-CZ"/>
    </w:rPr>
  </w:style>
  <w:style w:type="paragraph" w:styleId="Zkladntext2">
    <w:name w:val="Body Text 2"/>
    <w:basedOn w:val="Normln"/>
    <w:link w:val="Zkladntext2Char"/>
    <w:semiHidden/>
    <w:unhideWhenUsed/>
    <w:rsid w:val="00DB61E7"/>
    <w:rPr>
      <w:rFonts w:ascii="Arial MT CE Black" w:hAnsi="Arial MT CE Black"/>
      <w:sz w:val="16"/>
      <w:szCs w:val="20"/>
    </w:rPr>
  </w:style>
  <w:style w:type="character" w:customStyle="1" w:styleId="Zkladntext2Char">
    <w:name w:val="Základní text 2 Char"/>
    <w:link w:val="Zkladntext2"/>
    <w:semiHidden/>
    <w:rsid w:val="00DB61E7"/>
    <w:rPr>
      <w:rFonts w:ascii="Arial MT CE Black" w:eastAsia="Times New Roman" w:hAnsi="Arial MT CE Black" w:cs="Times New Roman"/>
      <w:sz w:val="16"/>
      <w:szCs w:val="20"/>
      <w:lang w:eastAsia="cs-CZ"/>
    </w:rPr>
  </w:style>
  <w:style w:type="paragraph" w:styleId="Odstavecseseznamem">
    <w:name w:val="List Paragraph"/>
    <w:basedOn w:val="Normln"/>
    <w:uiPriority w:val="99"/>
    <w:qFormat/>
    <w:rsid w:val="00DB61E7"/>
    <w:pPr>
      <w:ind w:left="720"/>
    </w:pPr>
  </w:style>
  <w:style w:type="paragraph" w:customStyle="1" w:styleId="Zkladntext21">
    <w:name w:val="Základní text 21"/>
    <w:basedOn w:val="Normln"/>
    <w:uiPriority w:val="99"/>
    <w:rsid w:val="00DB61E7"/>
    <w:pPr>
      <w:spacing w:before="120"/>
      <w:ind w:left="567"/>
      <w:jc w:val="both"/>
    </w:pPr>
    <w:rPr>
      <w:rFonts w:ascii="Arial" w:hAnsi="Arial" w:cs="Arial"/>
      <w:sz w:val="22"/>
      <w:szCs w:val="22"/>
    </w:rPr>
  </w:style>
  <w:style w:type="paragraph" w:customStyle="1" w:styleId="Zkladntext31">
    <w:name w:val="Základní text 31"/>
    <w:basedOn w:val="Normln"/>
    <w:uiPriority w:val="99"/>
    <w:rsid w:val="00DB61E7"/>
    <w:pPr>
      <w:widowControl w:val="0"/>
      <w:jc w:val="both"/>
    </w:pPr>
    <w:rPr>
      <w:rFonts w:ascii="Arial" w:hAnsi="Arial" w:cs="Arial"/>
    </w:rPr>
  </w:style>
  <w:style w:type="paragraph" w:customStyle="1" w:styleId="A4HP">
    <w:name w:val="A4HP"/>
    <w:uiPriority w:val="99"/>
    <w:rsid w:val="00DB61E7"/>
    <w:pPr>
      <w:tabs>
        <w:tab w:val="left" w:pos="-720"/>
      </w:tabs>
      <w:suppressAutoHyphens/>
      <w:spacing w:line="360" w:lineRule="auto"/>
    </w:pPr>
    <w:rPr>
      <w:rFonts w:ascii="Courier New" w:eastAsia="Times New Roman" w:hAnsi="Courier New" w:cs="Courier New"/>
      <w:sz w:val="24"/>
      <w:szCs w:val="24"/>
      <w:lang w:val="en-US"/>
    </w:rPr>
  </w:style>
  <w:style w:type="character" w:styleId="Odkaznakoment">
    <w:name w:val="annotation reference"/>
    <w:uiPriority w:val="99"/>
    <w:unhideWhenUsed/>
    <w:rsid w:val="00704729"/>
    <w:rPr>
      <w:sz w:val="16"/>
      <w:szCs w:val="16"/>
    </w:rPr>
  </w:style>
  <w:style w:type="paragraph" w:styleId="Textkomente">
    <w:name w:val="annotation text"/>
    <w:basedOn w:val="Normln"/>
    <w:link w:val="TextkomenteChar"/>
    <w:uiPriority w:val="99"/>
    <w:unhideWhenUsed/>
    <w:rsid w:val="00704729"/>
    <w:rPr>
      <w:sz w:val="20"/>
      <w:szCs w:val="20"/>
    </w:rPr>
  </w:style>
  <w:style w:type="character" w:customStyle="1" w:styleId="TextkomenteChar">
    <w:name w:val="Text komentáře Char"/>
    <w:link w:val="Textkomente"/>
    <w:uiPriority w:val="99"/>
    <w:rsid w:val="00704729"/>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704729"/>
    <w:rPr>
      <w:b/>
      <w:bCs/>
    </w:rPr>
  </w:style>
  <w:style w:type="character" w:customStyle="1" w:styleId="PedmtkomenteChar">
    <w:name w:val="Předmět komentáře Char"/>
    <w:link w:val="Pedmtkomente"/>
    <w:uiPriority w:val="99"/>
    <w:semiHidden/>
    <w:rsid w:val="00704729"/>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704729"/>
    <w:rPr>
      <w:rFonts w:ascii="Tahoma" w:hAnsi="Tahoma" w:cs="Tahoma"/>
      <w:sz w:val="16"/>
      <w:szCs w:val="16"/>
    </w:rPr>
  </w:style>
  <w:style w:type="character" w:customStyle="1" w:styleId="TextbublinyChar">
    <w:name w:val="Text bubliny Char"/>
    <w:link w:val="Textbubliny"/>
    <w:uiPriority w:val="99"/>
    <w:semiHidden/>
    <w:rsid w:val="00704729"/>
    <w:rPr>
      <w:rFonts w:ascii="Tahoma" w:eastAsia="Times New Roman" w:hAnsi="Tahoma" w:cs="Tahoma"/>
      <w:sz w:val="16"/>
      <w:szCs w:val="16"/>
      <w:lang w:eastAsia="cs-CZ"/>
    </w:rPr>
  </w:style>
  <w:style w:type="paragraph" w:styleId="Zhlav">
    <w:name w:val="header"/>
    <w:basedOn w:val="Normln"/>
    <w:link w:val="ZhlavChar"/>
    <w:uiPriority w:val="99"/>
    <w:unhideWhenUsed/>
    <w:rsid w:val="00145CFC"/>
    <w:pPr>
      <w:tabs>
        <w:tab w:val="center" w:pos="4536"/>
        <w:tab w:val="right" w:pos="9072"/>
      </w:tabs>
    </w:pPr>
  </w:style>
  <w:style w:type="character" w:customStyle="1" w:styleId="ZhlavChar">
    <w:name w:val="Záhlaví Char"/>
    <w:link w:val="Zhlav"/>
    <w:uiPriority w:val="99"/>
    <w:rsid w:val="00145CFC"/>
    <w:rPr>
      <w:rFonts w:ascii="Times New Roman" w:eastAsia="Times New Roman" w:hAnsi="Times New Roman" w:cs="Times New Roman"/>
      <w:sz w:val="24"/>
      <w:szCs w:val="24"/>
      <w:lang w:eastAsia="cs-CZ"/>
    </w:rPr>
  </w:style>
  <w:style w:type="paragraph" w:styleId="Revize">
    <w:name w:val="Revision"/>
    <w:hidden/>
    <w:uiPriority w:val="99"/>
    <w:semiHidden/>
    <w:rsid w:val="00492BDC"/>
    <w:rPr>
      <w:rFonts w:ascii="Times New Roman" w:eastAsia="Times New Roman" w:hAnsi="Times New Roman"/>
      <w:sz w:val="24"/>
      <w:szCs w:val="24"/>
    </w:rPr>
  </w:style>
  <w:style w:type="character" w:styleId="Hypertextovodkaz">
    <w:name w:val="Hyperlink"/>
    <w:basedOn w:val="Standardnpsmoodstavce"/>
    <w:uiPriority w:val="99"/>
    <w:unhideWhenUsed/>
    <w:rsid w:val="0041170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9757068">
      <w:bodyDiv w:val="1"/>
      <w:marLeft w:val="0"/>
      <w:marRight w:val="0"/>
      <w:marTop w:val="0"/>
      <w:marBottom w:val="0"/>
      <w:divBdr>
        <w:top w:val="none" w:sz="0" w:space="0" w:color="auto"/>
        <w:left w:val="none" w:sz="0" w:space="0" w:color="auto"/>
        <w:bottom w:val="none" w:sz="0" w:space="0" w:color="auto"/>
        <w:right w:val="none" w:sz="0" w:space="0" w:color="auto"/>
      </w:divBdr>
    </w:div>
    <w:div w:id="1703702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mas.fabian@ssgbrno.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CA21D3-826D-4649-ABAA-A59DFD654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2930</Words>
  <Characters>17293</Characters>
  <Application>Microsoft Office Word</Application>
  <DocSecurity>0</DocSecurity>
  <Lines>144</Lines>
  <Paragraphs>40</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20183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Barbora Slovackova</dc:creator>
  <cp:lastModifiedBy>Sekretariat</cp:lastModifiedBy>
  <cp:revision>6</cp:revision>
  <cp:lastPrinted>2018-05-24T06:33:00Z</cp:lastPrinted>
  <dcterms:created xsi:type="dcterms:W3CDTF">2019-02-19T10:05:00Z</dcterms:created>
  <dcterms:modified xsi:type="dcterms:W3CDTF">2019-02-25T13:16:00Z</dcterms:modified>
</cp:coreProperties>
</file>