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2508" w14:textId="2C0EF93E" w:rsidR="003168D3" w:rsidRPr="003168D3" w:rsidRDefault="002B1031" w:rsidP="002B1031">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Příloha č. 1A materiálu k bodu programu</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6"/>
      </w:tblGrid>
      <w:tr w:rsidR="003168D3" w:rsidRPr="003168D3" w14:paraId="454D5C97" w14:textId="77777777">
        <w:trPr>
          <w:trHeight w:val="168"/>
        </w:trPr>
        <w:tc>
          <w:tcPr>
            <w:tcW w:w="7696" w:type="dxa"/>
          </w:tcPr>
          <w:p w14:paraId="0D8869BE" w14:textId="768A87C4" w:rsidR="003168D3" w:rsidRPr="003168D3" w:rsidRDefault="003168D3" w:rsidP="002D6BFE">
            <w:pPr>
              <w:autoSpaceDE w:val="0"/>
              <w:autoSpaceDN w:val="0"/>
              <w:adjustRightInd w:val="0"/>
              <w:spacing w:after="0" w:line="240" w:lineRule="auto"/>
              <w:rPr>
                <w:rFonts w:ascii="Arial" w:hAnsi="Arial" w:cs="Arial"/>
                <w:color w:val="000000"/>
                <w:sz w:val="29"/>
                <w:szCs w:val="29"/>
              </w:rPr>
            </w:pPr>
            <w:r w:rsidRPr="003168D3">
              <w:rPr>
                <w:rFonts w:ascii="Arial" w:hAnsi="Arial" w:cs="Arial"/>
                <w:color w:val="000000"/>
                <w:sz w:val="24"/>
                <w:szCs w:val="24"/>
              </w:rPr>
              <w:t xml:space="preserve"> </w:t>
            </w:r>
            <w:r w:rsidRPr="003168D3">
              <w:rPr>
                <w:rFonts w:ascii="Arial" w:hAnsi="Arial" w:cs="Arial"/>
                <w:color w:val="000000"/>
              </w:rPr>
              <w:t xml:space="preserve">Zadavatel: </w:t>
            </w:r>
            <w:r w:rsidR="002D6BFE">
              <w:rPr>
                <w:rFonts w:ascii="Arial" w:hAnsi="Arial" w:cs="Arial"/>
                <w:b/>
                <w:bCs/>
                <w:color w:val="000000"/>
                <w:sz w:val="36"/>
                <w:szCs w:val="36"/>
              </w:rPr>
              <w:t>Jihomoravské dětské léčebny</w:t>
            </w:r>
            <w:r w:rsidRPr="003168D3">
              <w:rPr>
                <w:rFonts w:ascii="Arial" w:hAnsi="Arial" w:cs="Arial"/>
                <w:b/>
                <w:bCs/>
                <w:color w:val="000000"/>
                <w:sz w:val="36"/>
                <w:szCs w:val="36"/>
              </w:rPr>
              <w:t xml:space="preserve">, </w:t>
            </w:r>
            <w:r w:rsidRPr="003168D3">
              <w:rPr>
                <w:rFonts w:ascii="Arial" w:hAnsi="Arial" w:cs="Arial"/>
                <w:b/>
                <w:bCs/>
                <w:color w:val="000000"/>
                <w:sz w:val="29"/>
                <w:szCs w:val="29"/>
              </w:rPr>
              <w:t xml:space="preserve">PŘÍSPĚVKOVÁ ORGANIZACE </w:t>
            </w:r>
          </w:p>
        </w:tc>
      </w:tr>
    </w:tbl>
    <w:p w14:paraId="43E5DA08"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63EA4231" w14:textId="77777777" w:rsidR="003168D3" w:rsidRPr="003168D3" w:rsidRDefault="003168D3" w:rsidP="003168D3">
      <w:pPr>
        <w:autoSpaceDE w:val="0"/>
        <w:autoSpaceDN w:val="0"/>
        <w:adjustRightInd w:val="0"/>
        <w:spacing w:after="0" w:line="240" w:lineRule="auto"/>
        <w:rPr>
          <w:rFonts w:ascii="Arial" w:hAnsi="Arial" w:cs="Arial"/>
          <w:color w:val="000000"/>
          <w:sz w:val="37"/>
          <w:szCs w:val="37"/>
        </w:rPr>
      </w:pPr>
      <w:r w:rsidRPr="003168D3">
        <w:rPr>
          <w:rFonts w:ascii="Arial" w:hAnsi="Arial" w:cs="Arial"/>
          <w:color w:val="000000"/>
          <w:sz w:val="24"/>
          <w:szCs w:val="24"/>
        </w:rPr>
        <w:t xml:space="preserve"> </w:t>
      </w:r>
      <w:r w:rsidRPr="003168D3">
        <w:rPr>
          <w:rFonts w:ascii="Arial" w:hAnsi="Arial" w:cs="Arial"/>
          <w:b/>
          <w:bCs/>
          <w:color w:val="000000"/>
          <w:sz w:val="37"/>
          <w:szCs w:val="37"/>
        </w:rPr>
        <w:t xml:space="preserve">VÝZVA VČETNĚ ZADÁVACÍ DOKUMENTACE </w:t>
      </w:r>
    </w:p>
    <w:p w14:paraId="2CFA311C" w14:textId="77777777" w:rsidR="003168D3" w:rsidRPr="003168D3" w:rsidRDefault="003168D3" w:rsidP="003168D3">
      <w:pPr>
        <w:autoSpaceDE w:val="0"/>
        <w:autoSpaceDN w:val="0"/>
        <w:adjustRightInd w:val="0"/>
        <w:spacing w:after="0" w:line="240" w:lineRule="auto"/>
        <w:rPr>
          <w:rFonts w:ascii="Arial" w:hAnsi="Arial" w:cs="Arial"/>
          <w:color w:val="000000"/>
          <w:sz w:val="28"/>
          <w:szCs w:val="28"/>
        </w:rPr>
      </w:pPr>
      <w:r w:rsidRPr="003168D3">
        <w:rPr>
          <w:rFonts w:ascii="Arial" w:hAnsi="Arial" w:cs="Arial"/>
          <w:color w:val="000000"/>
          <w:sz w:val="28"/>
          <w:szCs w:val="28"/>
        </w:rPr>
        <w:t xml:space="preserve">k veřejné zakázce malého rozsahu </w:t>
      </w:r>
    </w:p>
    <w:p w14:paraId="153ADAD0" w14:textId="77777777" w:rsidR="003168D3" w:rsidRPr="003168D3" w:rsidRDefault="003168D3" w:rsidP="003168D3">
      <w:pPr>
        <w:autoSpaceDE w:val="0"/>
        <w:autoSpaceDN w:val="0"/>
        <w:adjustRightInd w:val="0"/>
        <w:spacing w:after="0" w:line="240" w:lineRule="auto"/>
        <w:rPr>
          <w:rFonts w:ascii="Arial" w:hAnsi="Arial" w:cs="Arial"/>
          <w:color w:val="000000"/>
          <w:sz w:val="28"/>
          <w:szCs w:val="28"/>
        </w:rPr>
      </w:pPr>
      <w:r w:rsidRPr="003168D3">
        <w:rPr>
          <w:rFonts w:ascii="Arial" w:hAnsi="Arial" w:cs="Arial"/>
          <w:color w:val="000000"/>
          <w:sz w:val="28"/>
          <w:szCs w:val="28"/>
        </w:rPr>
        <w:t xml:space="preserve">na stavební práce s názvem: </w:t>
      </w:r>
    </w:p>
    <w:p w14:paraId="0DE916A9" w14:textId="56041547" w:rsidR="003168D3" w:rsidRDefault="003168D3" w:rsidP="003168D3">
      <w:pPr>
        <w:pStyle w:val="Default"/>
      </w:pPr>
      <w:r w:rsidRPr="003168D3">
        <w:rPr>
          <w:b/>
          <w:bCs/>
          <w:sz w:val="46"/>
          <w:szCs w:val="46"/>
        </w:rPr>
        <w:t>„</w:t>
      </w:r>
      <w:r w:rsidR="002D6BFE">
        <w:rPr>
          <w:b/>
          <w:bCs/>
          <w:sz w:val="36"/>
          <w:szCs w:val="36"/>
        </w:rPr>
        <w:t>Rekonstrukce venkovního bazénu DL Křetín</w:t>
      </w:r>
      <w:r w:rsidRPr="003168D3">
        <w:rPr>
          <w:b/>
          <w:bCs/>
          <w:sz w:val="36"/>
          <w:szCs w:val="36"/>
        </w:rPr>
        <w:t>“</w:t>
      </w:r>
    </w:p>
    <w:p w14:paraId="4217149B" w14:textId="77777777" w:rsidR="003168D3" w:rsidRDefault="003168D3" w:rsidP="003168D3">
      <w:pPr>
        <w:pStyle w:val="Default"/>
      </w:pPr>
    </w:p>
    <w:p w14:paraId="0A7E5587"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48D55689" w14:textId="75B1352F" w:rsidR="003168D3" w:rsidRDefault="003168D3" w:rsidP="002D6BFE">
      <w:pPr>
        <w:autoSpaceDE w:val="0"/>
        <w:autoSpaceDN w:val="0"/>
        <w:adjustRightInd w:val="0"/>
        <w:spacing w:after="0" w:line="240" w:lineRule="auto"/>
        <w:rPr>
          <w:sz w:val="20"/>
          <w:szCs w:val="20"/>
        </w:rPr>
      </w:pPr>
      <w:r w:rsidRPr="003168D3">
        <w:rPr>
          <w:rFonts w:ascii="Arial" w:hAnsi="Arial" w:cs="Arial"/>
          <w:color w:val="000000"/>
          <w:sz w:val="24"/>
          <w:szCs w:val="24"/>
        </w:rPr>
        <w:t xml:space="preserve"> </w:t>
      </w:r>
    </w:p>
    <w:p w14:paraId="3B65AD3F" w14:textId="77777777" w:rsidR="003168D3" w:rsidRDefault="003168D3" w:rsidP="003168D3">
      <w:pPr>
        <w:pStyle w:val="Default"/>
        <w:rPr>
          <w:sz w:val="20"/>
          <w:szCs w:val="20"/>
        </w:rPr>
      </w:pPr>
    </w:p>
    <w:p w14:paraId="46B41DCE" w14:textId="77777777" w:rsidR="003168D3" w:rsidRPr="003168D3" w:rsidRDefault="003168D3" w:rsidP="003168D3">
      <w:pPr>
        <w:autoSpaceDE w:val="0"/>
        <w:autoSpaceDN w:val="0"/>
        <w:adjustRightInd w:val="0"/>
        <w:spacing w:after="0" w:line="240" w:lineRule="auto"/>
        <w:rPr>
          <w:rFonts w:ascii="Arial" w:hAnsi="Arial" w:cs="Arial"/>
          <w:color w:val="000000"/>
          <w:sz w:val="24"/>
          <w:szCs w:val="24"/>
        </w:rPr>
      </w:pPr>
    </w:p>
    <w:p w14:paraId="06E85276" w14:textId="77777777" w:rsidR="003168D3" w:rsidRPr="003168D3" w:rsidRDefault="003168D3" w:rsidP="003168D3">
      <w:pPr>
        <w:autoSpaceDE w:val="0"/>
        <w:autoSpaceDN w:val="0"/>
        <w:adjustRightInd w:val="0"/>
        <w:spacing w:after="0" w:line="240" w:lineRule="auto"/>
        <w:rPr>
          <w:rFonts w:ascii="Arial" w:hAnsi="Arial" w:cs="Arial"/>
          <w:color w:val="000000"/>
          <w:sz w:val="20"/>
          <w:szCs w:val="20"/>
        </w:rPr>
      </w:pPr>
      <w:r w:rsidRPr="003168D3">
        <w:rPr>
          <w:rFonts w:ascii="Arial" w:hAnsi="Arial" w:cs="Arial"/>
          <w:color w:val="000000"/>
          <w:sz w:val="24"/>
          <w:szCs w:val="24"/>
        </w:rPr>
        <w:t xml:space="preserve"> </w:t>
      </w:r>
      <w:r w:rsidRPr="003168D3">
        <w:rPr>
          <w:rFonts w:ascii="Arial" w:hAnsi="Arial" w:cs="Arial"/>
          <w:b/>
          <w:bCs/>
          <w:color w:val="000000"/>
          <w:sz w:val="20"/>
          <w:szCs w:val="20"/>
        </w:rPr>
        <w:t xml:space="preserve">Preambule </w:t>
      </w:r>
    </w:p>
    <w:p w14:paraId="19B03E8E" w14:textId="77777777" w:rsidR="003168D3" w:rsidRDefault="003168D3" w:rsidP="003168D3">
      <w:pPr>
        <w:pStyle w:val="Default"/>
        <w:rPr>
          <w:sz w:val="20"/>
          <w:szCs w:val="20"/>
        </w:rPr>
      </w:pPr>
      <w:r w:rsidRPr="003168D3">
        <w:rPr>
          <w:sz w:val="20"/>
          <w:szCs w:val="20"/>
        </w:rPr>
        <w:t>Tato zadávací dokumentace je vypracována jako podklad pro podání nabídek účastníků v rámci veřejné zakázky malého rozsahu na stavební práce, zadávané v souladu s ustanovením § 6 zákona č.134/2016 Sb., o zadávání veřejných zakázek, ve znění pozdějších předpisů (dále jen „zákon“).</w:t>
      </w:r>
    </w:p>
    <w:p w14:paraId="195C7E38" w14:textId="77777777" w:rsidR="003168D3" w:rsidRDefault="003168D3" w:rsidP="003168D3">
      <w:pPr>
        <w:pStyle w:val="Default"/>
        <w:rPr>
          <w:sz w:val="20"/>
          <w:szCs w:val="20"/>
        </w:rPr>
      </w:pPr>
    </w:p>
    <w:p w14:paraId="0C62D967" w14:textId="77777777" w:rsidR="003168D3" w:rsidRDefault="003168D3" w:rsidP="003168D3">
      <w:pPr>
        <w:pStyle w:val="Default"/>
        <w:rPr>
          <w:sz w:val="20"/>
          <w:szCs w:val="20"/>
        </w:rPr>
      </w:pPr>
    </w:p>
    <w:p w14:paraId="473AFA97" w14:textId="77777777" w:rsidR="003168D3" w:rsidRDefault="003168D3" w:rsidP="003168D3">
      <w:pPr>
        <w:pStyle w:val="Default"/>
        <w:rPr>
          <w:sz w:val="20"/>
          <w:szCs w:val="20"/>
        </w:rPr>
      </w:pPr>
    </w:p>
    <w:p w14:paraId="3CAC5935" w14:textId="77777777" w:rsidR="003168D3" w:rsidRDefault="003168D3" w:rsidP="003168D3">
      <w:pPr>
        <w:pStyle w:val="Default"/>
        <w:rPr>
          <w:sz w:val="20"/>
          <w:szCs w:val="20"/>
        </w:rPr>
      </w:pPr>
    </w:p>
    <w:p w14:paraId="3AE724BD" w14:textId="77777777" w:rsidR="003168D3" w:rsidRDefault="003168D3" w:rsidP="003168D3">
      <w:pPr>
        <w:pStyle w:val="Default"/>
        <w:rPr>
          <w:sz w:val="20"/>
          <w:szCs w:val="20"/>
        </w:rPr>
      </w:pPr>
    </w:p>
    <w:p w14:paraId="5079425F" w14:textId="77777777" w:rsidR="003168D3" w:rsidRDefault="003168D3" w:rsidP="003168D3">
      <w:pPr>
        <w:pStyle w:val="Default"/>
        <w:rPr>
          <w:sz w:val="20"/>
          <w:szCs w:val="20"/>
        </w:rPr>
      </w:pPr>
    </w:p>
    <w:p w14:paraId="56F41CF0" w14:textId="77777777" w:rsidR="003168D3" w:rsidRDefault="003168D3" w:rsidP="003168D3">
      <w:pPr>
        <w:pStyle w:val="Default"/>
        <w:rPr>
          <w:sz w:val="20"/>
          <w:szCs w:val="20"/>
        </w:rPr>
      </w:pPr>
    </w:p>
    <w:p w14:paraId="6E0708A3" w14:textId="77777777" w:rsidR="003168D3" w:rsidRDefault="003168D3" w:rsidP="003168D3">
      <w:pPr>
        <w:pStyle w:val="Default"/>
        <w:rPr>
          <w:sz w:val="20"/>
          <w:szCs w:val="20"/>
        </w:rPr>
      </w:pPr>
    </w:p>
    <w:p w14:paraId="1EE3532C" w14:textId="77777777" w:rsidR="003168D3" w:rsidRDefault="003168D3" w:rsidP="003168D3">
      <w:pPr>
        <w:pStyle w:val="Default"/>
        <w:rPr>
          <w:sz w:val="20"/>
          <w:szCs w:val="20"/>
        </w:rPr>
      </w:pPr>
    </w:p>
    <w:p w14:paraId="11FA7F80" w14:textId="77777777" w:rsidR="003168D3" w:rsidRDefault="003168D3" w:rsidP="003168D3">
      <w:pPr>
        <w:pStyle w:val="Default"/>
        <w:rPr>
          <w:sz w:val="20"/>
          <w:szCs w:val="20"/>
        </w:rPr>
      </w:pPr>
    </w:p>
    <w:p w14:paraId="51FA1409" w14:textId="77777777" w:rsidR="003168D3" w:rsidRDefault="003168D3" w:rsidP="003168D3">
      <w:pPr>
        <w:pStyle w:val="Default"/>
        <w:rPr>
          <w:sz w:val="20"/>
          <w:szCs w:val="20"/>
        </w:rPr>
      </w:pPr>
    </w:p>
    <w:p w14:paraId="01DF8280" w14:textId="77777777" w:rsidR="003168D3" w:rsidRDefault="003168D3" w:rsidP="003168D3">
      <w:pPr>
        <w:pStyle w:val="Default"/>
        <w:rPr>
          <w:sz w:val="20"/>
          <w:szCs w:val="20"/>
        </w:rPr>
      </w:pPr>
    </w:p>
    <w:p w14:paraId="769E2B2F" w14:textId="77777777" w:rsidR="003168D3" w:rsidRDefault="003168D3" w:rsidP="003168D3">
      <w:pPr>
        <w:pStyle w:val="Default"/>
        <w:rPr>
          <w:sz w:val="20"/>
          <w:szCs w:val="20"/>
        </w:rPr>
      </w:pPr>
    </w:p>
    <w:p w14:paraId="2CEB9D3E" w14:textId="77777777" w:rsidR="003168D3" w:rsidRDefault="003168D3" w:rsidP="003168D3">
      <w:pPr>
        <w:pStyle w:val="Default"/>
        <w:rPr>
          <w:sz w:val="20"/>
          <w:szCs w:val="20"/>
        </w:rPr>
      </w:pPr>
    </w:p>
    <w:p w14:paraId="65FC24F8" w14:textId="77777777" w:rsidR="003168D3" w:rsidRDefault="003168D3" w:rsidP="003168D3">
      <w:pPr>
        <w:pStyle w:val="Default"/>
        <w:rPr>
          <w:sz w:val="20"/>
          <w:szCs w:val="20"/>
        </w:rPr>
      </w:pPr>
    </w:p>
    <w:p w14:paraId="152328F2" w14:textId="77777777" w:rsidR="003168D3" w:rsidRDefault="003168D3" w:rsidP="003168D3">
      <w:pPr>
        <w:pStyle w:val="Default"/>
        <w:rPr>
          <w:sz w:val="20"/>
          <w:szCs w:val="20"/>
        </w:rPr>
      </w:pPr>
    </w:p>
    <w:p w14:paraId="00E68025" w14:textId="77777777" w:rsidR="003168D3" w:rsidRDefault="003168D3" w:rsidP="003168D3">
      <w:pPr>
        <w:pStyle w:val="Default"/>
        <w:rPr>
          <w:sz w:val="20"/>
          <w:szCs w:val="20"/>
        </w:rPr>
      </w:pPr>
    </w:p>
    <w:p w14:paraId="25CEAFB5" w14:textId="77777777" w:rsidR="003168D3" w:rsidRDefault="003168D3" w:rsidP="003168D3">
      <w:pPr>
        <w:pStyle w:val="Default"/>
        <w:rPr>
          <w:sz w:val="20"/>
          <w:szCs w:val="20"/>
        </w:rPr>
      </w:pPr>
    </w:p>
    <w:p w14:paraId="0537894D" w14:textId="77777777" w:rsidR="003168D3" w:rsidRDefault="003168D3" w:rsidP="003168D3">
      <w:pPr>
        <w:pStyle w:val="Default"/>
        <w:rPr>
          <w:sz w:val="20"/>
          <w:szCs w:val="20"/>
        </w:rPr>
      </w:pPr>
    </w:p>
    <w:p w14:paraId="3E9B0615" w14:textId="77777777" w:rsidR="003168D3" w:rsidRDefault="003168D3" w:rsidP="003168D3">
      <w:pPr>
        <w:pStyle w:val="Default"/>
        <w:rPr>
          <w:sz w:val="20"/>
          <w:szCs w:val="20"/>
        </w:rPr>
      </w:pPr>
    </w:p>
    <w:p w14:paraId="5C45312D" w14:textId="77777777" w:rsidR="003168D3" w:rsidRDefault="003168D3" w:rsidP="003168D3">
      <w:pPr>
        <w:pStyle w:val="Default"/>
        <w:rPr>
          <w:sz w:val="20"/>
          <w:szCs w:val="20"/>
        </w:rPr>
      </w:pPr>
    </w:p>
    <w:p w14:paraId="657C6FE6" w14:textId="77777777" w:rsidR="003168D3" w:rsidRDefault="003168D3" w:rsidP="003168D3">
      <w:pPr>
        <w:pStyle w:val="Default"/>
        <w:rPr>
          <w:sz w:val="20"/>
          <w:szCs w:val="20"/>
        </w:rPr>
      </w:pPr>
    </w:p>
    <w:p w14:paraId="71DDC19D" w14:textId="77777777" w:rsidR="003168D3" w:rsidRDefault="003168D3" w:rsidP="003168D3">
      <w:pPr>
        <w:pStyle w:val="Default"/>
        <w:rPr>
          <w:sz w:val="20"/>
          <w:szCs w:val="20"/>
        </w:rPr>
      </w:pPr>
    </w:p>
    <w:p w14:paraId="635995ED" w14:textId="77777777" w:rsidR="003168D3" w:rsidRDefault="003168D3" w:rsidP="003168D3">
      <w:pPr>
        <w:pStyle w:val="Default"/>
        <w:rPr>
          <w:sz w:val="20"/>
          <w:szCs w:val="20"/>
        </w:rPr>
      </w:pPr>
    </w:p>
    <w:p w14:paraId="7ED98288" w14:textId="77777777" w:rsidR="003168D3" w:rsidRDefault="003168D3" w:rsidP="003168D3">
      <w:pPr>
        <w:pStyle w:val="Default"/>
        <w:rPr>
          <w:sz w:val="20"/>
          <w:szCs w:val="20"/>
        </w:rPr>
      </w:pPr>
    </w:p>
    <w:p w14:paraId="797188A6" w14:textId="77777777" w:rsidR="003168D3" w:rsidRDefault="003168D3" w:rsidP="003168D3">
      <w:pPr>
        <w:pStyle w:val="Default"/>
        <w:rPr>
          <w:sz w:val="20"/>
          <w:szCs w:val="20"/>
        </w:rPr>
      </w:pPr>
    </w:p>
    <w:p w14:paraId="13944237" w14:textId="77777777" w:rsidR="003168D3" w:rsidRDefault="003168D3" w:rsidP="003168D3">
      <w:pPr>
        <w:pStyle w:val="Default"/>
        <w:rPr>
          <w:sz w:val="20"/>
          <w:szCs w:val="20"/>
        </w:rPr>
      </w:pPr>
    </w:p>
    <w:p w14:paraId="39BCFFD6" w14:textId="77777777" w:rsidR="003168D3" w:rsidRDefault="003168D3" w:rsidP="003168D3">
      <w:pPr>
        <w:pStyle w:val="Default"/>
        <w:rPr>
          <w:sz w:val="20"/>
          <w:szCs w:val="20"/>
        </w:rPr>
      </w:pPr>
    </w:p>
    <w:p w14:paraId="22AF9600" w14:textId="77777777" w:rsidR="003168D3" w:rsidRDefault="003168D3" w:rsidP="003168D3">
      <w:pPr>
        <w:pStyle w:val="Default"/>
        <w:rPr>
          <w:sz w:val="20"/>
          <w:szCs w:val="20"/>
        </w:rPr>
      </w:pPr>
    </w:p>
    <w:p w14:paraId="451A4EFF" w14:textId="77777777" w:rsidR="003168D3" w:rsidRDefault="003168D3" w:rsidP="003168D3">
      <w:pPr>
        <w:pStyle w:val="Default"/>
        <w:rPr>
          <w:sz w:val="20"/>
          <w:szCs w:val="20"/>
        </w:rPr>
      </w:pPr>
    </w:p>
    <w:p w14:paraId="1D55740A" w14:textId="77777777" w:rsidR="003168D3" w:rsidRDefault="003168D3" w:rsidP="003168D3">
      <w:pPr>
        <w:pStyle w:val="Default"/>
        <w:rPr>
          <w:sz w:val="20"/>
          <w:szCs w:val="20"/>
        </w:rPr>
      </w:pPr>
    </w:p>
    <w:p w14:paraId="72517095" w14:textId="77777777" w:rsidR="003168D3" w:rsidRDefault="003168D3" w:rsidP="003168D3">
      <w:pPr>
        <w:pStyle w:val="Default"/>
        <w:rPr>
          <w:sz w:val="20"/>
          <w:szCs w:val="20"/>
        </w:rPr>
      </w:pPr>
    </w:p>
    <w:p w14:paraId="3958F2E0" w14:textId="77777777" w:rsidR="003168D3" w:rsidRDefault="003168D3" w:rsidP="003168D3">
      <w:pPr>
        <w:pStyle w:val="Default"/>
        <w:rPr>
          <w:sz w:val="20"/>
          <w:szCs w:val="20"/>
        </w:rPr>
      </w:pPr>
    </w:p>
    <w:p w14:paraId="246A40D6" w14:textId="77777777" w:rsidR="003168D3" w:rsidRDefault="003168D3" w:rsidP="003168D3">
      <w:pPr>
        <w:pStyle w:val="Default"/>
        <w:rPr>
          <w:sz w:val="20"/>
          <w:szCs w:val="20"/>
        </w:rPr>
      </w:pPr>
    </w:p>
    <w:p w14:paraId="1B4613D5" w14:textId="77777777" w:rsidR="003168D3" w:rsidRDefault="003168D3" w:rsidP="003168D3">
      <w:pPr>
        <w:pStyle w:val="Default"/>
        <w:rPr>
          <w:sz w:val="20"/>
          <w:szCs w:val="20"/>
        </w:rPr>
      </w:pPr>
    </w:p>
    <w:p w14:paraId="6A738DCB" w14:textId="77777777" w:rsidR="003168D3" w:rsidRDefault="003168D3" w:rsidP="003168D3">
      <w:pPr>
        <w:pStyle w:val="Default"/>
        <w:rPr>
          <w:sz w:val="20"/>
          <w:szCs w:val="20"/>
        </w:rPr>
      </w:pPr>
    </w:p>
    <w:p w14:paraId="6E13A685" w14:textId="77777777" w:rsidR="003168D3" w:rsidRDefault="003168D3" w:rsidP="003168D3">
      <w:pPr>
        <w:pStyle w:val="Default"/>
        <w:rPr>
          <w:sz w:val="20"/>
          <w:szCs w:val="20"/>
        </w:rPr>
      </w:pPr>
    </w:p>
    <w:p w14:paraId="02E82D3D" w14:textId="77777777" w:rsidR="003168D3" w:rsidRDefault="003168D3" w:rsidP="003168D3">
      <w:pPr>
        <w:pStyle w:val="Default"/>
        <w:rPr>
          <w:sz w:val="20"/>
          <w:szCs w:val="20"/>
        </w:rPr>
      </w:pPr>
    </w:p>
    <w:p w14:paraId="201C2673" w14:textId="77777777" w:rsidR="003168D3" w:rsidRDefault="003168D3" w:rsidP="003168D3">
      <w:pPr>
        <w:pStyle w:val="Default"/>
        <w:rPr>
          <w:sz w:val="20"/>
          <w:szCs w:val="20"/>
        </w:rPr>
      </w:pPr>
    </w:p>
    <w:p w14:paraId="72FBC079" w14:textId="77777777" w:rsidR="003168D3" w:rsidRDefault="003168D3" w:rsidP="003168D3">
      <w:pPr>
        <w:pStyle w:val="Default"/>
        <w:rPr>
          <w:sz w:val="20"/>
          <w:szCs w:val="20"/>
        </w:rPr>
      </w:pPr>
    </w:p>
    <w:p w14:paraId="3F13E9BA" w14:textId="77777777" w:rsidR="003168D3" w:rsidRDefault="003168D3" w:rsidP="003168D3">
      <w:pPr>
        <w:pStyle w:val="Default"/>
        <w:rPr>
          <w:b/>
          <w:bCs/>
          <w:sz w:val="28"/>
          <w:szCs w:val="28"/>
        </w:rPr>
      </w:pPr>
    </w:p>
    <w:p w14:paraId="79FA6380" w14:textId="77777777" w:rsidR="003168D3" w:rsidRDefault="003168D3" w:rsidP="003168D3">
      <w:pPr>
        <w:pStyle w:val="Default"/>
        <w:rPr>
          <w:sz w:val="28"/>
          <w:szCs w:val="28"/>
        </w:rPr>
      </w:pPr>
      <w:r>
        <w:rPr>
          <w:b/>
          <w:bCs/>
          <w:sz w:val="28"/>
          <w:szCs w:val="28"/>
        </w:rPr>
        <w:lastRenderedPageBreak/>
        <w:t xml:space="preserve">1 IDENTIFIKACE ZADAVATELE A VŠEOBECNÉ PODMÍNKY </w:t>
      </w:r>
    </w:p>
    <w:p w14:paraId="15C82B06" w14:textId="2F2BB53C" w:rsidR="003168D3" w:rsidRDefault="003168D3" w:rsidP="003168D3">
      <w:pPr>
        <w:pStyle w:val="Default"/>
        <w:rPr>
          <w:sz w:val="20"/>
          <w:szCs w:val="20"/>
        </w:rPr>
      </w:pPr>
      <w:r>
        <w:rPr>
          <w:b/>
          <w:bCs/>
          <w:sz w:val="20"/>
          <w:szCs w:val="20"/>
        </w:rPr>
        <w:t xml:space="preserve">Název zadavatele: </w:t>
      </w:r>
      <w:r w:rsidR="002D6BFE">
        <w:rPr>
          <w:b/>
          <w:bCs/>
          <w:sz w:val="20"/>
          <w:szCs w:val="20"/>
        </w:rPr>
        <w:t>Jihomoravské dětské léčebny</w:t>
      </w:r>
      <w:r>
        <w:rPr>
          <w:b/>
          <w:bCs/>
          <w:sz w:val="20"/>
          <w:szCs w:val="20"/>
        </w:rPr>
        <w:t xml:space="preserve">, příspěvková organizace </w:t>
      </w:r>
    </w:p>
    <w:p w14:paraId="3B275308" w14:textId="53336BED" w:rsidR="003168D3" w:rsidRDefault="003168D3" w:rsidP="003168D3">
      <w:pPr>
        <w:pStyle w:val="Default"/>
        <w:rPr>
          <w:sz w:val="20"/>
          <w:szCs w:val="20"/>
        </w:rPr>
      </w:pPr>
      <w:r>
        <w:rPr>
          <w:b/>
          <w:bCs/>
          <w:sz w:val="20"/>
          <w:szCs w:val="20"/>
        </w:rPr>
        <w:t xml:space="preserve">Sídlo: </w:t>
      </w:r>
      <w:r w:rsidR="002D6BFE">
        <w:rPr>
          <w:sz w:val="20"/>
          <w:szCs w:val="20"/>
        </w:rPr>
        <w:t>Křetín 12</w:t>
      </w:r>
      <w:r>
        <w:rPr>
          <w:sz w:val="20"/>
          <w:szCs w:val="20"/>
        </w:rPr>
        <w:t xml:space="preserve">, 679 </w:t>
      </w:r>
      <w:r w:rsidR="002D6BFE">
        <w:rPr>
          <w:sz w:val="20"/>
          <w:szCs w:val="20"/>
        </w:rPr>
        <w:t>62 Křetín</w:t>
      </w:r>
      <w:r>
        <w:rPr>
          <w:sz w:val="20"/>
          <w:szCs w:val="20"/>
        </w:rPr>
        <w:t xml:space="preserve"> </w:t>
      </w:r>
    </w:p>
    <w:p w14:paraId="6EA9292E" w14:textId="48EB897A" w:rsidR="003168D3" w:rsidRDefault="003168D3" w:rsidP="003168D3">
      <w:pPr>
        <w:pStyle w:val="Default"/>
        <w:rPr>
          <w:sz w:val="20"/>
          <w:szCs w:val="20"/>
        </w:rPr>
      </w:pPr>
      <w:r>
        <w:rPr>
          <w:b/>
          <w:bCs/>
          <w:sz w:val="20"/>
          <w:szCs w:val="20"/>
        </w:rPr>
        <w:t xml:space="preserve">IČO: </w:t>
      </w:r>
      <w:r>
        <w:rPr>
          <w:sz w:val="20"/>
          <w:szCs w:val="20"/>
        </w:rPr>
        <w:t>0038</w:t>
      </w:r>
      <w:r w:rsidR="002D6BFE">
        <w:rPr>
          <w:sz w:val="20"/>
          <w:szCs w:val="20"/>
        </w:rPr>
        <w:t>6766</w:t>
      </w:r>
    </w:p>
    <w:p w14:paraId="6A9DAA4B" w14:textId="1EF99E08" w:rsidR="003168D3" w:rsidRDefault="003168D3" w:rsidP="003168D3">
      <w:pPr>
        <w:pStyle w:val="Default"/>
        <w:rPr>
          <w:sz w:val="20"/>
          <w:szCs w:val="20"/>
        </w:rPr>
      </w:pPr>
      <w:r>
        <w:rPr>
          <w:b/>
          <w:bCs/>
          <w:sz w:val="20"/>
          <w:szCs w:val="20"/>
        </w:rPr>
        <w:t xml:space="preserve">DIČ: </w:t>
      </w:r>
      <w:r w:rsidR="002D6BFE">
        <w:rPr>
          <w:sz w:val="20"/>
          <w:szCs w:val="20"/>
        </w:rPr>
        <w:t>neplátce DPH</w:t>
      </w:r>
      <w:r>
        <w:rPr>
          <w:sz w:val="20"/>
          <w:szCs w:val="20"/>
        </w:rPr>
        <w:t xml:space="preserve"> </w:t>
      </w:r>
    </w:p>
    <w:p w14:paraId="3D9ADE55" w14:textId="77777777" w:rsidR="003168D3" w:rsidRDefault="003168D3" w:rsidP="003168D3">
      <w:pPr>
        <w:pStyle w:val="Default"/>
        <w:rPr>
          <w:sz w:val="20"/>
          <w:szCs w:val="20"/>
        </w:rPr>
      </w:pPr>
      <w:r>
        <w:rPr>
          <w:b/>
          <w:bCs/>
          <w:sz w:val="20"/>
          <w:szCs w:val="20"/>
        </w:rPr>
        <w:t xml:space="preserve">Právní forma: </w:t>
      </w:r>
      <w:r>
        <w:rPr>
          <w:sz w:val="20"/>
          <w:szCs w:val="20"/>
        </w:rPr>
        <w:t xml:space="preserve">331 – příspěvková organizace </w:t>
      </w:r>
    </w:p>
    <w:p w14:paraId="7950299C" w14:textId="3EF43F71" w:rsidR="003168D3" w:rsidRDefault="003168D3" w:rsidP="003168D3">
      <w:pPr>
        <w:pStyle w:val="Default"/>
        <w:rPr>
          <w:sz w:val="20"/>
          <w:szCs w:val="20"/>
        </w:rPr>
      </w:pPr>
      <w:r>
        <w:rPr>
          <w:b/>
          <w:bCs/>
          <w:sz w:val="20"/>
          <w:szCs w:val="20"/>
        </w:rPr>
        <w:t xml:space="preserve">Jména osob oprávněných za zadavatele jednat: </w:t>
      </w:r>
      <w:r>
        <w:rPr>
          <w:sz w:val="20"/>
          <w:szCs w:val="20"/>
        </w:rPr>
        <w:t xml:space="preserve">MUDr. </w:t>
      </w:r>
      <w:r w:rsidR="002D6BFE">
        <w:rPr>
          <w:sz w:val="20"/>
          <w:szCs w:val="20"/>
        </w:rPr>
        <w:t>Kateřina Bednaříková</w:t>
      </w:r>
      <w:r>
        <w:rPr>
          <w:sz w:val="20"/>
          <w:szCs w:val="20"/>
        </w:rPr>
        <w:t xml:space="preserve">, ředitelka </w:t>
      </w:r>
    </w:p>
    <w:p w14:paraId="4E8BE632" w14:textId="17D0BF11" w:rsidR="003168D3" w:rsidRDefault="003168D3" w:rsidP="003168D3">
      <w:pPr>
        <w:pStyle w:val="Default"/>
        <w:rPr>
          <w:sz w:val="20"/>
          <w:szCs w:val="20"/>
        </w:rPr>
      </w:pPr>
      <w:r>
        <w:rPr>
          <w:b/>
          <w:bCs/>
          <w:sz w:val="20"/>
          <w:szCs w:val="20"/>
        </w:rPr>
        <w:t xml:space="preserve">Kontaktní osoba: </w:t>
      </w:r>
      <w:r>
        <w:rPr>
          <w:sz w:val="20"/>
          <w:szCs w:val="20"/>
        </w:rPr>
        <w:t xml:space="preserve">Ing. </w:t>
      </w:r>
      <w:r w:rsidR="002D6BFE" w:rsidRPr="002D6BFE">
        <w:rPr>
          <w:sz w:val="20"/>
          <w:szCs w:val="20"/>
        </w:rPr>
        <w:t>Petra Oškrdová</w:t>
      </w:r>
      <w:r>
        <w:rPr>
          <w:sz w:val="20"/>
          <w:szCs w:val="20"/>
        </w:rPr>
        <w:t xml:space="preserve"> </w:t>
      </w:r>
    </w:p>
    <w:p w14:paraId="680AF416" w14:textId="5C881A2B" w:rsidR="003168D3" w:rsidRDefault="003168D3" w:rsidP="003168D3">
      <w:pPr>
        <w:pStyle w:val="Default"/>
        <w:rPr>
          <w:sz w:val="20"/>
          <w:szCs w:val="20"/>
        </w:rPr>
      </w:pPr>
      <w:r>
        <w:rPr>
          <w:b/>
          <w:bCs/>
          <w:sz w:val="20"/>
          <w:szCs w:val="20"/>
        </w:rPr>
        <w:t xml:space="preserve">Telefon, fax: </w:t>
      </w:r>
      <w:r>
        <w:rPr>
          <w:sz w:val="20"/>
          <w:szCs w:val="20"/>
        </w:rPr>
        <w:t>+ 420 724</w:t>
      </w:r>
      <w:r w:rsidR="002D6BFE">
        <w:rPr>
          <w:sz w:val="20"/>
          <w:szCs w:val="20"/>
        </w:rPr>
        <w:t> 460 025</w:t>
      </w:r>
      <w:r>
        <w:rPr>
          <w:sz w:val="20"/>
          <w:szCs w:val="20"/>
        </w:rPr>
        <w:t xml:space="preserve"> </w:t>
      </w:r>
    </w:p>
    <w:p w14:paraId="0742EDBA" w14:textId="647A813A" w:rsidR="003168D3" w:rsidRDefault="003168D3" w:rsidP="003168D3">
      <w:pPr>
        <w:pStyle w:val="Default"/>
        <w:rPr>
          <w:b/>
          <w:bCs/>
          <w:sz w:val="20"/>
          <w:szCs w:val="20"/>
        </w:rPr>
      </w:pPr>
      <w:r>
        <w:rPr>
          <w:b/>
          <w:bCs/>
          <w:sz w:val="20"/>
          <w:szCs w:val="20"/>
        </w:rPr>
        <w:t xml:space="preserve">E-mail: </w:t>
      </w:r>
      <w:r w:rsidR="002D6BFE">
        <w:rPr>
          <w:b/>
          <w:bCs/>
          <w:sz w:val="20"/>
          <w:szCs w:val="20"/>
        </w:rPr>
        <w:t>oskrdova</w:t>
      </w:r>
      <w:r>
        <w:rPr>
          <w:b/>
          <w:bCs/>
          <w:sz w:val="20"/>
          <w:szCs w:val="20"/>
        </w:rPr>
        <w:t>@</w:t>
      </w:r>
      <w:r w:rsidR="002D6BFE">
        <w:rPr>
          <w:b/>
          <w:bCs/>
          <w:sz w:val="20"/>
          <w:szCs w:val="20"/>
        </w:rPr>
        <w:t>detskelecebny</w:t>
      </w:r>
      <w:r>
        <w:rPr>
          <w:b/>
          <w:bCs/>
          <w:sz w:val="20"/>
          <w:szCs w:val="20"/>
        </w:rPr>
        <w:t xml:space="preserve">.cz </w:t>
      </w:r>
    </w:p>
    <w:p w14:paraId="4ABC6E81" w14:textId="77777777" w:rsidR="002D6BFE" w:rsidRDefault="002D6BFE" w:rsidP="003168D3">
      <w:pPr>
        <w:pStyle w:val="Default"/>
        <w:rPr>
          <w:sz w:val="20"/>
          <w:szCs w:val="20"/>
        </w:rPr>
      </w:pPr>
    </w:p>
    <w:p w14:paraId="2DA6A41B" w14:textId="77777777" w:rsidR="003168D3" w:rsidRDefault="003168D3" w:rsidP="003168D3">
      <w:pPr>
        <w:pStyle w:val="Default"/>
        <w:rPr>
          <w:sz w:val="28"/>
          <w:szCs w:val="28"/>
        </w:rPr>
      </w:pPr>
      <w:r>
        <w:rPr>
          <w:b/>
          <w:bCs/>
          <w:sz w:val="28"/>
          <w:szCs w:val="28"/>
        </w:rPr>
        <w:t xml:space="preserve">2 Vymezení předmětu veřejné zakázky </w:t>
      </w:r>
    </w:p>
    <w:p w14:paraId="6CF267BD" w14:textId="77777777" w:rsidR="003168D3" w:rsidRDefault="003168D3" w:rsidP="003168D3">
      <w:pPr>
        <w:pStyle w:val="Default"/>
        <w:rPr>
          <w:sz w:val="28"/>
          <w:szCs w:val="28"/>
        </w:rPr>
      </w:pPr>
    </w:p>
    <w:p w14:paraId="2A82A5E3" w14:textId="4D2AB074" w:rsidR="003168D3" w:rsidRDefault="003168D3" w:rsidP="003168D3">
      <w:pPr>
        <w:pStyle w:val="Default"/>
        <w:rPr>
          <w:sz w:val="20"/>
          <w:szCs w:val="20"/>
        </w:rPr>
      </w:pPr>
      <w:r>
        <w:rPr>
          <w:b/>
          <w:bCs/>
          <w:sz w:val="20"/>
          <w:szCs w:val="20"/>
        </w:rPr>
        <w:t xml:space="preserve">2.1 </w:t>
      </w:r>
      <w:r>
        <w:rPr>
          <w:sz w:val="20"/>
          <w:szCs w:val="20"/>
        </w:rPr>
        <w:t xml:space="preserve">Předmětem veřejné zakázky jsou stavební práce a </w:t>
      </w:r>
      <w:r w:rsidR="002D6BFE">
        <w:rPr>
          <w:sz w:val="20"/>
          <w:szCs w:val="20"/>
        </w:rPr>
        <w:t>montáž technologie úpravy bazénové vody</w:t>
      </w:r>
      <w:r>
        <w:rPr>
          <w:sz w:val="20"/>
          <w:szCs w:val="20"/>
        </w:rPr>
        <w:t xml:space="preserve"> s názvem: „</w:t>
      </w:r>
      <w:r w:rsidR="002D6BFE">
        <w:rPr>
          <w:b/>
          <w:bCs/>
          <w:sz w:val="20"/>
          <w:szCs w:val="20"/>
        </w:rPr>
        <w:t>Rekonstrukce venkovního bazénu DL Křetín</w:t>
      </w:r>
      <w:r>
        <w:rPr>
          <w:sz w:val="20"/>
          <w:szCs w:val="20"/>
        </w:rPr>
        <w:t xml:space="preserve">“. </w:t>
      </w:r>
      <w:r w:rsidR="007A549D">
        <w:rPr>
          <w:sz w:val="20"/>
          <w:szCs w:val="20"/>
        </w:rPr>
        <w:t>Předmětem zakázky je d</w:t>
      </w:r>
      <w:r w:rsidR="007A549D" w:rsidRPr="007A549D">
        <w:rPr>
          <w:sz w:val="20"/>
          <w:szCs w:val="20"/>
        </w:rPr>
        <w:t>emontáž stávajícího nevyhovujícího bazénu typu Laguna o rozměrech 5x11x1,2m v zapuštěném provedení</w:t>
      </w:r>
      <w:r w:rsidR="007A549D">
        <w:rPr>
          <w:sz w:val="20"/>
          <w:szCs w:val="20"/>
        </w:rPr>
        <w:t>, s</w:t>
      </w:r>
      <w:r w:rsidR="007A549D" w:rsidRPr="007A549D">
        <w:rPr>
          <w:sz w:val="20"/>
          <w:szCs w:val="20"/>
        </w:rPr>
        <w:t>tavební úprava dna bazénu, výstavba přelivového bazénu samonosného se sladkou vodou o rozměrech 6x12x1</w:t>
      </w:r>
      <w:r w:rsidR="007A549D">
        <w:rPr>
          <w:sz w:val="20"/>
          <w:szCs w:val="20"/>
        </w:rPr>
        <w:t>,</w:t>
      </w:r>
      <w:r w:rsidR="007A549D" w:rsidRPr="007A549D">
        <w:rPr>
          <w:sz w:val="20"/>
          <w:szCs w:val="20"/>
        </w:rPr>
        <w:t>20-1</w:t>
      </w:r>
      <w:r w:rsidR="007A549D">
        <w:rPr>
          <w:sz w:val="20"/>
          <w:szCs w:val="20"/>
        </w:rPr>
        <w:t>,</w:t>
      </w:r>
      <w:r w:rsidR="007A549D" w:rsidRPr="007A549D">
        <w:rPr>
          <w:sz w:val="20"/>
          <w:szCs w:val="20"/>
        </w:rPr>
        <w:t xml:space="preserve">50 </w:t>
      </w:r>
      <w:r w:rsidR="007A549D">
        <w:rPr>
          <w:sz w:val="20"/>
          <w:szCs w:val="20"/>
        </w:rPr>
        <w:t xml:space="preserve">m včetně přípravy na </w:t>
      </w:r>
      <w:r w:rsidR="001E0EA0">
        <w:rPr>
          <w:sz w:val="20"/>
          <w:szCs w:val="20"/>
        </w:rPr>
        <w:t>zastřešení</w:t>
      </w:r>
      <w:r w:rsidR="001E0EA0" w:rsidRPr="007A549D">
        <w:rPr>
          <w:sz w:val="20"/>
          <w:szCs w:val="20"/>
        </w:rPr>
        <w:t xml:space="preserve"> v Dětské</w:t>
      </w:r>
      <w:r w:rsidR="002D6BFE">
        <w:rPr>
          <w:sz w:val="20"/>
          <w:szCs w:val="20"/>
        </w:rPr>
        <w:t xml:space="preserve"> léčebně </w:t>
      </w:r>
      <w:r w:rsidR="007A549D">
        <w:rPr>
          <w:sz w:val="20"/>
          <w:szCs w:val="20"/>
        </w:rPr>
        <w:t>Křetín</w:t>
      </w:r>
      <w:r>
        <w:rPr>
          <w:sz w:val="20"/>
          <w:szCs w:val="20"/>
        </w:rPr>
        <w:t xml:space="preserve">. Technické parametry </w:t>
      </w:r>
      <w:r w:rsidR="002D6BFE">
        <w:rPr>
          <w:sz w:val="20"/>
          <w:szCs w:val="20"/>
        </w:rPr>
        <w:t>bazénu</w:t>
      </w:r>
      <w:r>
        <w:rPr>
          <w:sz w:val="20"/>
          <w:szCs w:val="20"/>
        </w:rPr>
        <w:t xml:space="preserve"> včetně </w:t>
      </w:r>
      <w:r w:rsidR="002D6BFE">
        <w:rPr>
          <w:sz w:val="20"/>
          <w:szCs w:val="20"/>
        </w:rPr>
        <w:t>technologie úpravy bazénové vody</w:t>
      </w:r>
      <w:r>
        <w:rPr>
          <w:sz w:val="20"/>
          <w:szCs w:val="20"/>
        </w:rPr>
        <w:t xml:space="preserve"> musí </w:t>
      </w:r>
      <w:r w:rsidR="002D6BFE" w:rsidRPr="002D6BFE">
        <w:rPr>
          <w:sz w:val="20"/>
          <w:szCs w:val="20"/>
        </w:rPr>
        <w:t>odpovídat požadavkům legislativy</w:t>
      </w:r>
      <w:r w:rsidR="00C24903">
        <w:rPr>
          <w:sz w:val="20"/>
          <w:szCs w:val="20"/>
        </w:rPr>
        <w:t>, a to</w:t>
      </w:r>
      <w:r w:rsidR="002D6BFE" w:rsidRPr="002D6BFE">
        <w:rPr>
          <w:sz w:val="20"/>
          <w:szCs w:val="20"/>
        </w:rPr>
        <w:t xml:space="preserve"> </w:t>
      </w:r>
      <w:r w:rsidR="00C24903">
        <w:rPr>
          <w:sz w:val="20"/>
          <w:szCs w:val="20"/>
        </w:rPr>
        <w:t>v</w:t>
      </w:r>
      <w:r w:rsidR="002D6BFE" w:rsidRPr="002D6BFE">
        <w:rPr>
          <w:sz w:val="20"/>
          <w:szCs w:val="20"/>
        </w:rPr>
        <w:t>yhlášce 238/2011 Sb., o stanovení hygienických požadavků</w:t>
      </w:r>
      <w:r w:rsidR="002D6BFE">
        <w:rPr>
          <w:sz w:val="20"/>
          <w:szCs w:val="20"/>
        </w:rPr>
        <w:t xml:space="preserve"> </w:t>
      </w:r>
      <w:r w:rsidR="002D6BFE" w:rsidRPr="002D6BFE">
        <w:rPr>
          <w:sz w:val="20"/>
          <w:szCs w:val="20"/>
        </w:rPr>
        <w:t>na koupaliště, sauny a hygienické limity písku v pískovištích venkovních hracích ploch.</w:t>
      </w:r>
      <w:r w:rsidR="002D6BFE">
        <w:rPr>
          <w:sz w:val="20"/>
          <w:szCs w:val="20"/>
        </w:rPr>
        <w:t xml:space="preserve"> </w:t>
      </w:r>
      <w:r>
        <w:rPr>
          <w:sz w:val="20"/>
          <w:szCs w:val="20"/>
        </w:rPr>
        <w:t>Práce budou probíhat za plného provozu</w:t>
      </w:r>
      <w:r w:rsidR="002D6BFE">
        <w:rPr>
          <w:sz w:val="20"/>
          <w:szCs w:val="20"/>
        </w:rPr>
        <w:t xml:space="preserve"> léčebny</w:t>
      </w:r>
      <w:r>
        <w:rPr>
          <w:sz w:val="20"/>
          <w:szCs w:val="20"/>
        </w:rPr>
        <w:t xml:space="preserve">. </w:t>
      </w:r>
      <w:r w:rsidR="00B2602D">
        <w:rPr>
          <w:sz w:val="20"/>
          <w:szCs w:val="20"/>
        </w:rPr>
        <w:t xml:space="preserve">Součástí </w:t>
      </w:r>
      <w:r w:rsidR="00C24903">
        <w:rPr>
          <w:sz w:val="20"/>
          <w:szCs w:val="20"/>
        </w:rPr>
        <w:t xml:space="preserve">předmětu veřejné </w:t>
      </w:r>
      <w:r w:rsidR="00B2602D">
        <w:rPr>
          <w:sz w:val="20"/>
          <w:szCs w:val="20"/>
        </w:rPr>
        <w:t>zakázky je i zpracování projektové dokumentace.</w:t>
      </w:r>
    </w:p>
    <w:p w14:paraId="7122C26A" w14:textId="77777777" w:rsidR="003168D3" w:rsidRDefault="003168D3" w:rsidP="003168D3">
      <w:pPr>
        <w:pStyle w:val="Default"/>
        <w:rPr>
          <w:sz w:val="20"/>
          <w:szCs w:val="20"/>
        </w:rPr>
      </w:pPr>
    </w:p>
    <w:p w14:paraId="5D894B40" w14:textId="77777777" w:rsidR="003168D3" w:rsidRDefault="003168D3" w:rsidP="003168D3">
      <w:pPr>
        <w:pStyle w:val="Default"/>
        <w:rPr>
          <w:sz w:val="20"/>
          <w:szCs w:val="20"/>
        </w:rPr>
      </w:pPr>
      <w:r>
        <w:rPr>
          <w:b/>
          <w:bCs/>
          <w:sz w:val="20"/>
          <w:szCs w:val="20"/>
        </w:rPr>
        <w:t xml:space="preserve">2.2 Druh veřejné zakázky: </w:t>
      </w:r>
    </w:p>
    <w:p w14:paraId="7718C212" w14:textId="77777777" w:rsidR="003168D3" w:rsidRDefault="003168D3" w:rsidP="003168D3">
      <w:pPr>
        <w:pStyle w:val="Default"/>
        <w:rPr>
          <w:sz w:val="20"/>
          <w:szCs w:val="20"/>
        </w:rPr>
      </w:pPr>
    </w:p>
    <w:p w14:paraId="0BDA14FE" w14:textId="77777777" w:rsidR="003168D3" w:rsidRDefault="003168D3" w:rsidP="003168D3">
      <w:pPr>
        <w:pStyle w:val="Default"/>
        <w:rPr>
          <w:sz w:val="20"/>
          <w:szCs w:val="20"/>
        </w:rPr>
      </w:pPr>
      <w:r>
        <w:rPr>
          <w:sz w:val="20"/>
          <w:szCs w:val="20"/>
        </w:rPr>
        <w:t xml:space="preserve">Zakázka na stavební práce. </w:t>
      </w:r>
    </w:p>
    <w:p w14:paraId="48640FD7" w14:textId="77777777" w:rsidR="003168D3" w:rsidRDefault="003168D3" w:rsidP="003168D3">
      <w:pPr>
        <w:pStyle w:val="Default"/>
        <w:rPr>
          <w:sz w:val="20"/>
          <w:szCs w:val="20"/>
        </w:rPr>
      </w:pPr>
      <w:r>
        <w:rPr>
          <w:b/>
          <w:bCs/>
          <w:sz w:val="20"/>
          <w:szCs w:val="20"/>
        </w:rPr>
        <w:t xml:space="preserve">2.3 Druh zadávacího řízení: </w:t>
      </w:r>
    </w:p>
    <w:p w14:paraId="41C09474" w14:textId="77777777" w:rsidR="003168D3" w:rsidRDefault="003168D3" w:rsidP="003168D3">
      <w:pPr>
        <w:pStyle w:val="Default"/>
        <w:rPr>
          <w:sz w:val="20"/>
          <w:szCs w:val="20"/>
        </w:rPr>
      </w:pPr>
    </w:p>
    <w:p w14:paraId="140C0ED2" w14:textId="04ACB236" w:rsidR="003168D3" w:rsidRDefault="003168D3" w:rsidP="003168D3">
      <w:pPr>
        <w:pStyle w:val="Default"/>
        <w:rPr>
          <w:sz w:val="20"/>
          <w:szCs w:val="20"/>
        </w:rPr>
      </w:pPr>
      <w:r>
        <w:rPr>
          <w:sz w:val="20"/>
          <w:szCs w:val="20"/>
        </w:rPr>
        <w:t xml:space="preserve">Malého rozsahu. </w:t>
      </w:r>
      <w:r w:rsidR="00C760CD">
        <w:rPr>
          <w:sz w:val="20"/>
          <w:szCs w:val="20"/>
        </w:rPr>
        <w:t>Zakázka je zadávána mimo režim zákona.</w:t>
      </w:r>
    </w:p>
    <w:p w14:paraId="2DA13840" w14:textId="77777777" w:rsidR="003168D3" w:rsidRDefault="003168D3" w:rsidP="003168D3">
      <w:pPr>
        <w:pStyle w:val="Default"/>
        <w:rPr>
          <w:sz w:val="20"/>
          <w:szCs w:val="20"/>
        </w:rPr>
      </w:pPr>
      <w:r>
        <w:rPr>
          <w:b/>
          <w:bCs/>
          <w:sz w:val="20"/>
          <w:szCs w:val="20"/>
        </w:rPr>
        <w:t xml:space="preserve">2.4 Předpokládaná hodnota veřejné zakázky: </w:t>
      </w:r>
    </w:p>
    <w:p w14:paraId="1CF7BE4D" w14:textId="77777777" w:rsidR="003168D3" w:rsidRDefault="003168D3" w:rsidP="003168D3">
      <w:pPr>
        <w:pStyle w:val="Default"/>
        <w:rPr>
          <w:sz w:val="20"/>
          <w:szCs w:val="20"/>
        </w:rPr>
      </w:pPr>
    </w:p>
    <w:p w14:paraId="674C5BA6" w14:textId="68F79AE4" w:rsidR="003168D3" w:rsidRDefault="002D6BFE" w:rsidP="003168D3">
      <w:pPr>
        <w:pStyle w:val="Default"/>
        <w:rPr>
          <w:sz w:val="20"/>
          <w:szCs w:val="20"/>
        </w:rPr>
      </w:pPr>
      <w:r>
        <w:rPr>
          <w:sz w:val="20"/>
          <w:szCs w:val="20"/>
        </w:rPr>
        <w:t xml:space="preserve">1 </w:t>
      </w:r>
      <w:del w:id="0" w:author="Petra Oškrdová" w:date="2019-10-15T12:03:00Z">
        <w:r w:rsidDel="005323F5">
          <w:rPr>
            <w:sz w:val="20"/>
            <w:szCs w:val="20"/>
          </w:rPr>
          <w:delText xml:space="preserve">422 </w:delText>
        </w:r>
      </w:del>
      <w:ins w:id="1" w:author="Petra Oškrdová" w:date="2019-10-15T12:03:00Z">
        <w:r w:rsidR="005323F5">
          <w:rPr>
            <w:sz w:val="20"/>
            <w:szCs w:val="20"/>
          </w:rPr>
          <w:t>4</w:t>
        </w:r>
        <w:r w:rsidR="005323F5">
          <w:rPr>
            <w:sz w:val="20"/>
            <w:szCs w:val="20"/>
          </w:rPr>
          <w:t>4</w:t>
        </w:r>
        <w:r w:rsidR="005323F5">
          <w:rPr>
            <w:sz w:val="20"/>
            <w:szCs w:val="20"/>
          </w:rPr>
          <w:t xml:space="preserve">2 </w:t>
        </w:r>
      </w:ins>
      <w:r>
        <w:rPr>
          <w:sz w:val="20"/>
          <w:szCs w:val="20"/>
        </w:rPr>
        <w:t>000</w:t>
      </w:r>
      <w:r w:rsidR="003168D3">
        <w:rPr>
          <w:sz w:val="20"/>
          <w:szCs w:val="20"/>
        </w:rPr>
        <w:t xml:space="preserve">,- Kč bez DPH </w:t>
      </w:r>
    </w:p>
    <w:p w14:paraId="7764DAAD" w14:textId="77777777" w:rsidR="003168D3" w:rsidRDefault="003168D3" w:rsidP="003168D3">
      <w:pPr>
        <w:pStyle w:val="Default"/>
        <w:rPr>
          <w:sz w:val="20"/>
          <w:szCs w:val="20"/>
        </w:rPr>
      </w:pPr>
      <w:r>
        <w:rPr>
          <w:b/>
          <w:bCs/>
          <w:sz w:val="20"/>
          <w:szCs w:val="20"/>
        </w:rPr>
        <w:t xml:space="preserve">2.5 Kompletní zadávací podmínky jsou uveřejněny na profilu zadavatele, kde jsou volně dostupné na adrese: </w:t>
      </w:r>
    </w:p>
    <w:p w14:paraId="732603D9" w14:textId="77777777" w:rsidR="003168D3" w:rsidRDefault="003168D3" w:rsidP="003168D3">
      <w:pPr>
        <w:pStyle w:val="Default"/>
        <w:rPr>
          <w:sz w:val="20"/>
          <w:szCs w:val="20"/>
        </w:rPr>
      </w:pPr>
    </w:p>
    <w:p w14:paraId="146E9658" w14:textId="11D57FBD" w:rsidR="003168D3" w:rsidRDefault="00A04023" w:rsidP="003168D3">
      <w:pPr>
        <w:pStyle w:val="Default"/>
        <w:rPr>
          <w:sz w:val="20"/>
          <w:szCs w:val="20"/>
        </w:rPr>
      </w:pPr>
      <w:hyperlink r:id="rId10" w:history="1">
        <w:r w:rsidR="00516BB5" w:rsidRPr="00DA7472">
          <w:rPr>
            <w:sz w:val="20"/>
            <w:szCs w:val="20"/>
          </w:rPr>
          <w:t>https://zakazky.krajbezkorupce.cz/profile_display_87.html</w:t>
        </w:r>
      </w:hyperlink>
    </w:p>
    <w:p w14:paraId="3EF0EACA" w14:textId="77777777" w:rsidR="00516BB5" w:rsidRDefault="00516BB5" w:rsidP="003168D3">
      <w:pPr>
        <w:pStyle w:val="Default"/>
        <w:rPr>
          <w:sz w:val="20"/>
          <w:szCs w:val="20"/>
        </w:rPr>
      </w:pPr>
    </w:p>
    <w:p w14:paraId="718A60D8" w14:textId="77777777" w:rsidR="003168D3" w:rsidRDefault="003168D3" w:rsidP="003168D3">
      <w:pPr>
        <w:pStyle w:val="Default"/>
        <w:rPr>
          <w:sz w:val="20"/>
          <w:szCs w:val="20"/>
        </w:rPr>
      </w:pPr>
      <w:r>
        <w:rPr>
          <w:b/>
          <w:bCs/>
          <w:sz w:val="20"/>
          <w:szCs w:val="20"/>
        </w:rPr>
        <w:t xml:space="preserve">2.6 Doba a místo plnění veřejné zakázky </w:t>
      </w:r>
    </w:p>
    <w:p w14:paraId="64B2251E" w14:textId="77777777" w:rsidR="003168D3" w:rsidRDefault="003168D3" w:rsidP="003168D3">
      <w:pPr>
        <w:pStyle w:val="Default"/>
        <w:rPr>
          <w:sz w:val="20"/>
          <w:szCs w:val="20"/>
        </w:rPr>
      </w:pPr>
    </w:p>
    <w:p w14:paraId="2146EA69" w14:textId="6F17363B" w:rsidR="003168D3" w:rsidRDefault="003168D3" w:rsidP="003168D3">
      <w:pPr>
        <w:pStyle w:val="Default"/>
        <w:rPr>
          <w:sz w:val="20"/>
          <w:szCs w:val="20"/>
        </w:rPr>
      </w:pPr>
      <w:r>
        <w:rPr>
          <w:sz w:val="20"/>
          <w:szCs w:val="20"/>
        </w:rPr>
        <w:t xml:space="preserve">Zahájení: </w:t>
      </w:r>
      <w:r w:rsidR="006D13B8">
        <w:rPr>
          <w:sz w:val="20"/>
          <w:szCs w:val="20"/>
        </w:rPr>
        <w:t>nejpozději do 5 pracovních dnů od účinnosti smlouvy</w:t>
      </w:r>
      <w:r w:rsidR="00973A1F">
        <w:rPr>
          <w:sz w:val="20"/>
          <w:szCs w:val="20"/>
        </w:rPr>
        <w:t>.</w:t>
      </w:r>
      <w:r>
        <w:rPr>
          <w:sz w:val="20"/>
          <w:szCs w:val="20"/>
        </w:rPr>
        <w:t xml:space="preserve"> </w:t>
      </w:r>
    </w:p>
    <w:p w14:paraId="389B70F2" w14:textId="40501014" w:rsidR="003168D3" w:rsidRDefault="003168D3" w:rsidP="003168D3">
      <w:pPr>
        <w:pStyle w:val="Default"/>
        <w:rPr>
          <w:sz w:val="20"/>
          <w:szCs w:val="20"/>
        </w:rPr>
      </w:pPr>
      <w:r>
        <w:rPr>
          <w:sz w:val="20"/>
          <w:szCs w:val="20"/>
        </w:rPr>
        <w:t xml:space="preserve">Ukončení: </w:t>
      </w:r>
      <w:r w:rsidR="00C347F9">
        <w:rPr>
          <w:sz w:val="20"/>
          <w:szCs w:val="20"/>
        </w:rPr>
        <w:t xml:space="preserve">zprovoznění včetně všech technologických zkoušek a atestů </w:t>
      </w:r>
      <w:r w:rsidR="006D13B8">
        <w:rPr>
          <w:sz w:val="20"/>
          <w:szCs w:val="20"/>
        </w:rPr>
        <w:t>do 31. 5.</w:t>
      </w:r>
      <w:r w:rsidR="00C347F9">
        <w:rPr>
          <w:sz w:val="20"/>
          <w:szCs w:val="20"/>
        </w:rPr>
        <w:t xml:space="preserve"> 2020</w:t>
      </w:r>
      <w:r>
        <w:rPr>
          <w:sz w:val="20"/>
          <w:szCs w:val="20"/>
        </w:rPr>
        <w:t xml:space="preserve"> </w:t>
      </w:r>
    </w:p>
    <w:p w14:paraId="3E48D399" w14:textId="08B139CB" w:rsidR="003168D3" w:rsidRDefault="003168D3" w:rsidP="003168D3">
      <w:pPr>
        <w:pStyle w:val="Default"/>
        <w:rPr>
          <w:sz w:val="20"/>
          <w:szCs w:val="20"/>
        </w:rPr>
      </w:pPr>
      <w:r>
        <w:rPr>
          <w:sz w:val="20"/>
          <w:szCs w:val="20"/>
        </w:rPr>
        <w:t xml:space="preserve">Zadavatel předpokládá zahájení plnění: </w:t>
      </w:r>
      <w:r w:rsidR="0088258D">
        <w:rPr>
          <w:sz w:val="20"/>
          <w:szCs w:val="20"/>
        </w:rPr>
        <w:t xml:space="preserve">říjen </w:t>
      </w:r>
      <w:r>
        <w:rPr>
          <w:sz w:val="20"/>
          <w:szCs w:val="20"/>
        </w:rPr>
        <w:t xml:space="preserve">2019. </w:t>
      </w:r>
    </w:p>
    <w:p w14:paraId="0AEA6CB4" w14:textId="7C37C2ED" w:rsidR="003168D3" w:rsidRDefault="003168D3" w:rsidP="003168D3">
      <w:pPr>
        <w:pStyle w:val="Default"/>
        <w:rPr>
          <w:sz w:val="20"/>
          <w:szCs w:val="20"/>
        </w:rPr>
      </w:pPr>
      <w:r>
        <w:rPr>
          <w:sz w:val="20"/>
          <w:szCs w:val="20"/>
        </w:rPr>
        <w:t xml:space="preserve">Místem plnění je </w:t>
      </w:r>
      <w:r w:rsidR="00F2094A">
        <w:rPr>
          <w:sz w:val="20"/>
          <w:szCs w:val="20"/>
        </w:rPr>
        <w:t>Dětská léčebna Křetín</w:t>
      </w:r>
      <w:r>
        <w:rPr>
          <w:sz w:val="20"/>
          <w:szCs w:val="20"/>
        </w:rPr>
        <w:t xml:space="preserve">, příspěvková organizace, </w:t>
      </w:r>
      <w:r w:rsidR="00F2094A">
        <w:rPr>
          <w:sz w:val="20"/>
          <w:szCs w:val="20"/>
        </w:rPr>
        <w:t>Křetín 12</w:t>
      </w:r>
      <w:r>
        <w:rPr>
          <w:sz w:val="20"/>
          <w:szCs w:val="20"/>
        </w:rPr>
        <w:t xml:space="preserve">, 679 </w:t>
      </w:r>
      <w:r w:rsidR="00F2094A">
        <w:rPr>
          <w:sz w:val="20"/>
          <w:szCs w:val="20"/>
        </w:rPr>
        <w:t>62 Křetín</w:t>
      </w:r>
      <w:r>
        <w:rPr>
          <w:sz w:val="20"/>
          <w:szCs w:val="20"/>
        </w:rPr>
        <w:t xml:space="preserve"> </w:t>
      </w:r>
    </w:p>
    <w:p w14:paraId="11AB7830" w14:textId="77777777" w:rsidR="003168D3" w:rsidRDefault="003168D3" w:rsidP="003168D3">
      <w:pPr>
        <w:pStyle w:val="Default"/>
        <w:pageBreakBefore/>
        <w:rPr>
          <w:color w:val="auto"/>
          <w:sz w:val="28"/>
          <w:szCs w:val="28"/>
        </w:rPr>
      </w:pPr>
      <w:r>
        <w:rPr>
          <w:b/>
          <w:bCs/>
          <w:color w:val="auto"/>
          <w:sz w:val="28"/>
          <w:szCs w:val="28"/>
        </w:rPr>
        <w:lastRenderedPageBreak/>
        <w:t xml:space="preserve">Podmínky účasti v zadávacím řízení </w:t>
      </w:r>
    </w:p>
    <w:p w14:paraId="141FF33A" w14:textId="77777777" w:rsidR="00076FB8" w:rsidRDefault="00076FB8" w:rsidP="003168D3">
      <w:pPr>
        <w:pStyle w:val="Default"/>
        <w:rPr>
          <w:b/>
          <w:bCs/>
          <w:color w:val="auto"/>
          <w:sz w:val="28"/>
          <w:szCs w:val="28"/>
        </w:rPr>
      </w:pPr>
    </w:p>
    <w:p w14:paraId="7A2E8F0B" w14:textId="01F44C4E" w:rsidR="003168D3" w:rsidRDefault="003168D3" w:rsidP="003168D3">
      <w:pPr>
        <w:pStyle w:val="Default"/>
        <w:rPr>
          <w:color w:val="auto"/>
          <w:sz w:val="28"/>
          <w:szCs w:val="28"/>
        </w:rPr>
      </w:pPr>
      <w:r>
        <w:rPr>
          <w:b/>
          <w:bCs/>
          <w:color w:val="auto"/>
          <w:sz w:val="28"/>
          <w:szCs w:val="28"/>
        </w:rPr>
        <w:t xml:space="preserve">3 Podmínky kvalifikace </w:t>
      </w:r>
    </w:p>
    <w:p w14:paraId="67328F61" w14:textId="77777777" w:rsidR="003168D3" w:rsidRDefault="003168D3" w:rsidP="003168D3">
      <w:pPr>
        <w:pStyle w:val="Default"/>
        <w:rPr>
          <w:color w:val="auto"/>
          <w:sz w:val="20"/>
          <w:szCs w:val="20"/>
        </w:rPr>
      </w:pPr>
      <w:r>
        <w:rPr>
          <w:b/>
          <w:bCs/>
          <w:color w:val="auto"/>
          <w:sz w:val="20"/>
          <w:szCs w:val="20"/>
        </w:rPr>
        <w:t xml:space="preserve">3.1 Základní způsobilost </w:t>
      </w:r>
    </w:p>
    <w:p w14:paraId="19B37C25" w14:textId="77777777" w:rsidR="003168D3" w:rsidRDefault="003168D3" w:rsidP="003168D3">
      <w:pPr>
        <w:pStyle w:val="Default"/>
        <w:rPr>
          <w:color w:val="auto"/>
          <w:sz w:val="20"/>
          <w:szCs w:val="20"/>
        </w:rPr>
      </w:pPr>
    </w:p>
    <w:p w14:paraId="15AE4D3E" w14:textId="5A85B82A" w:rsidR="003168D3" w:rsidRDefault="003168D3" w:rsidP="003168D3">
      <w:pPr>
        <w:pStyle w:val="Default"/>
        <w:rPr>
          <w:color w:val="auto"/>
          <w:sz w:val="20"/>
          <w:szCs w:val="20"/>
        </w:rPr>
      </w:pPr>
      <w:r>
        <w:rPr>
          <w:color w:val="auto"/>
          <w:sz w:val="20"/>
          <w:szCs w:val="20"/>
        </w:rPr>
        <w:t>Účastníci prokážou základní způsobilost</w:t>
      </w:r>
      <w:r w:rsidR="00516BB5">
        <w:rPr>
          <w:color w:val="auto"/>
          <w:sz w:val="20"/>
          <w:szCs w:val="20"/>
        </w:rPr>
        <w:t xml:space="preserve"> podle zákona o zadávání veřejných zakázek nebo </w:t>
      </w:r>
      <w:r>
        <w:rPr>
          <w:color w:val="auto"/>
          <w:sz w:val="20"/>
          <w:szCs w:val="20"/>
        </w:rPr>
        <w:t xml:space="preserve">mohou použít vzor čestného prohlášení, který je přílohou č. 2 této „Výzvy včetně zadávací dokumentace“ nebo jiné čestné prohlášení stejného obsahu. </w:t>
      </w:r>
    </w:p>
    <w:p w14:paraId="1C6443A8" w14:textId="77777777" w:rsidR="00516BB5" w:rsidRDefault="00516BB5" w:rsidP="003168D3">
      <w:pPr>
        <w:pStyle w:val="Default"/>
        <w:rPr>
          <w:color w:val="auto"/>
          <w:sz w:val="20"/>
          <w:szCs w:val="20"/>
        </w:rPr>
      </w:pPr>
    </w:p>
    <w:p w14:paraId="5AD60708" w14:textId="77777777" w:rsidR="003168D3" w:rsidRDefault="003168D3" w:rsidP="003168D3">
      <w:pPr>
        <w:pStyle w:val="Default"/>
        <w:rPr>
          <w:color w:val="auto"/>
          <w:sz w:val="20"/>
          <w:szCs w:val="20"/>
        </w:rPr>
      </w:pPr>
      <w:r>
        <w:rPr>
          <w:b/>
          <w:bCs/>
          <w:color w:val="auto"/>
          <w:sz w:val="20"/>
          <w:szCs w:val="20"/>
        </w:rPr>
        <w:t xml:space="preserve">3.2 Profesní způsobilost </w:t>
      </w:r>
    </w:p>
    <w:p w14:paraId="5FD8B0FF" w14:textId="77777777" w:rsidR="003168D3" w:rsidRDefault="003168D3" w:rsidP="003168D3">
      <w:pPr>
        <w:pStyle w:val="Default"/>
        <w:rPr>
          <w:color w:val="auto"/>
          <w:sz w:val="20"/>
          <w:szCs w:val="20"/>
        </w:rPr>
      </w:pPr>
    </w:p>
    <w:p w14:paraId="170B007B" w14:textId="77777777" w:rsidR="003168D3" w:rsidRDefault="003168D3" w:rsidP="003168D3">
      <w:pPr>
        <w:pStyle w:val="Default"/>
        <w:rPr>
          <w:color w:val="auto"/>
          <w:sz w:val="20"/>
          <w:szCs w:val="20"/>
        </w:rPr>
      </w:pPr>
      <w:r>
        <w:rPr>
          <w:color w:val="auto"/>
          <w:sz w:val="20"/>
          <w:szCs w:val="20"/>
        </w:rPr>
        <w:t xml:space="preserve">Účastníci prokážou splnění profesní způsobilosti předložením těchto dokladů: </w:t>
      </w:r>
    </w:p>
    <w:p w14:paraId="1C1E19FF" w14:textId="77777777" w:rsidR="003168D3" w:rsidRDefault="003168D3" w:rsidP="003168D3">
      <w:pPr>
        <w:pStyle w:val="Default"/>
        <w:spacing w:after="134"/>
        <w:rPr>
          <w:color w:val="auto"/>
          <w:sz w:val="20"/>
          <w:szCs w:val="20"/>
        </w:rPr>
      </w:pPr>
      <w:r>
        <w:rPr>
          <w:color w:val="auto"/>
          <w:sz w:val="20"/>
          <w:szCs w:val="20"/>
        </w:rPr>
        <w:t xml:space="preserve">3.2.1 Výpisu z obchodního rejstříku či jiné obdobné evidence ve vztahu k České republice, pokud jiný právní předpis zápis do takové evidence vyžaduje. </w:t>
      </w:r>
    </w:p>
    <w:p w14:paraId="49D7FEAA" w14:textId="77777777" w:rsidR="003168D3" w:rsidRDefault="003168D3" w:rsidP="003168D3">
      <w:pPr>
        <w:pStyle w:val="Default"/>
        <w:rPr>
          <w:color w:val="auto"/>
          <w:sz w:val="20"/>
          <w:szCs w:val="20"/>
        </w:rPr>
      </w:pPr>
      <w:r>
        <w:rPr>
          <w:color w:val="auto"/>
          <w:sz w:val="20"/>
          <w:szCs w:val="20"/>
        </w:rPr>
        <w:t xml:space="preserve">3.2.2 Dokladu o oprávnění k podnikání v rozsahu odpovídajícím předmětu veřejné zakázky, zejména dokladu prokazujícího živnostenské oprávnění v oboru: </w:t>
      </w:r>
    </w:p>
    <w:p w14:paraId="7E518DFB" w14:textId="77777777" w:rsidR="003168D3" w:rsidRDefault="003168D3" w:rsidP="003168D3">
      <w:pPr>
        <w:pStyle w:val="Default"/>
        <w:rPr>
          <w:color w:val="auto"/>
          <w:sz w:val="20"/>
          <w:szCs w:val="20"/>
        </w:rPr>
      </w:pPr>
    </w:p>
    <w:p w14:paraId="19C0C84D" w14:textId="77777777" w:rsidR="003168D3" w:rsidRDefault="003168D3" w:rsidP="003168D3">
      <w:pPr>
        <w:pStyle w:val="Default"/>
        <w:rPr>
          <w:color w:val="auto"/>
          <w:sz w:val="20"/>
          <w:szCs w:val="20"/>
        </w:rPr>
      </w:pPr>
      <w:r>
        <w:rPr>
          <w:color w:val="auto"/>
          <w:sz w:val="20"/>
          <w:szCs w:val="20"/>
        </w:rPr>
        <w:t xml:space="preserve">i. </w:t>
      </w:r>
      <w:r>
        <w:rPr>
          <w:b/>
          <w:bCs/>
          <w:color w:val="auto"/>
          <w:sz w:val="20"/>
          <w:szCs w:val="20"/>
        </w:rPr>
        <w:t xml:space="preserve">provádění staveb, jejich změn a odstraňování </w:t>
      </w:r>
    </w:p>
    <w:p w14:paraId="53AE1408" w14:textId="1868A7DB" w:rsidR="003168D3" w:rsidRDefault="003168D3" w:rsidP="00516E28">
      <w:pPr>
        <w:pStyle w:val="Default"/>
        <w:rPr>
          <w:color w:val="auto"/>
          <w:sz w:val="20"/>
          <w:szCs w:val="20"/>
        </w:rPr>
      </w:pPr>
      <w:r>
        <w:rPr>
          <w:color w:val="auto"/>
          <w:sz w:val="20"/>
          <w:szCs w:val="20"/>
        </w:rPr>
        <w:t>ii</w:t>
      </w:r>
      <w:r w:rsidRPr="00DA7472">
        <w:rPr>
          <w:b/>
          <w:bCs/>
          <w:color w:val="auto"/>
          <w:sz w:val="20"/>
          <w:szCs w:val="20"/>
        </w:rPr>
        <w:t xml:space="preserve">. </w:t>
      </w:r>
      <w:r w:rsidR="00DA7472">
        <w:rPr>
          <w:b/>
          <w:bCs/>
          <w:color w:val="auto"/>
          <w:sz w:val="20"/>
          <w:szCs w:val="20"/>
        </w:rPr>
        <w:t>v</w:t>
      </w:r>
      <w:r w:rsidR="00DA7472" w:rsidRPr="00DA7472">
        <w:rPr>
          <w:b/>
          <w:bCs/>
          <w:color w:val="auto"/>
          <w:sz w:val="20"/>
          <w:szCs w:val="20"/>
        </w:rPr>
        <w:t>ýroba plastových výrobků a pryžových výrobků</w:t>
      </w:r>
    </w:p>
    <w:p w14:paraId="0FA9A682" w14:textId="77777777" w:rsidR="003B6506" w:rsidRDefault="003B6506" w:rsidP="003168D3">
      <w:pPr>
        <w:pStyle w:val="Default"/>
        <w:rPr>
          <w:b/>
          <w:bCs/>
          <w:color w:val="auto"/>
          <w:sz w:val="20"/>
          <w:szCs w:val="20"/>
        </w:rPr>
      </w:pPr>
    </w:p>
    <w:p w14:paraId="0824D79E" w14:textId="208AECCB" w:rsidR="003168D3" w:rsidRDefault="003168D3" w:rsidP="003168D3">
      <w:pPr>
        <w:pStyle w:val="Default"/>
        <w:rPr>
          <w:color w:val="auto"/>
          <w:sz w:val="20"/>
          <w:szCs w:val="20"/>
        </w:rPr>
      </w:pPr>
      <w:r>
        <w:rPr>
          <w:b/>
          <w:bCs/>
          <w:color w:val="auto"/>
          <w:sz w:val="20"/>
          <w:szCs w:val="20"/>
        </w:rPr>
        <w:t>i</w:t>
      </w:r>
      <w:r w:rsidR="003B6506">
        <w:rPr>
          <w:b/>
          <w:bCs/>
          <w:color w:val="auto"/>
          <w:sz w:val="20"/>
          <w:szCs w:val="20"/>
        </w:rPr>
        <w:t>ii</w:t>
      </w:r>
      <w:r>
        <w:rPr>
          <w:b/>
          <w:bCs/>
          <w:color w:val="auto"/>
          <w:sz w:val="20"/>
          <w:szCs w:val="20"/>
        </w:rPr>
        <w:t xml:space="preserve">. autorizaci pro obor: Pozemní stavby nebo Technologická zařízení staveb, vydaný osobám, jejichž prostřednictvím dodavatel zabezpečuje odbornou způsobilost dle zákona č. 360/1992 Sb., o výkonu povolání autorizovaných architektů a o výkonu povolání autorizovaných inženýrů a techniků činných ve výstavbě, ve znění pozdějších předpisů. </w:t>
      </w:r>
    </w:p>
    <w:p w14:paraId="08708DC9" w14:textId="77777777" w:rsidR="003168D3" w:rsidRDefault="003168D3" w:rsidP="003168D3">
      <w:pPr>
        <w:pStyle w:val="Default"/>
        <w:rPr>
          <w:color w:val="auto"/>
          <w:sz w:val="20"/>
          <w:szCs w:val="20"/>
        </w:rPr>
      </w:pPr>
    </w:p>
    <w:p w14:paraId="60FC1323" w14:textId="77777777" w:rsidR="003168D3" w:rsidRDefault="003168D3" w:rsidP="003168D3">
      <w:pPr>
        <w:pStyle w:val="Default"/>
        <w:rPr>
          <w:color w:val="auto"/>
          <w:sz w:val="20"/>
          <w:szCs w:val="20"/>
        </w:rPr>
      </w:pPr>
      <w:r>
        <w:rPr>
          <w:b/>
          <w:bCs/>
          <w:color w:val="auto"/>
          <w:sz w:val="20"/>
          <w:szCs w:val="20"/>
        </w:rPr>
        <w:t xml:space="preserve">Účastníci prokážou vztah k osobám, jejichž prostřednictvím prokazují splnění způsobilosti a kvalifikace. </w:t>
      </w:r>
    </w:p>
    <w:p w14:paraId="41770B9E" w14:textId="77777777" w:rsidR="003168D3" w:rsidRDefault="003168D3" w:rsidP="003168D3">
      <w:pPr>
        <w:pStyle w:val="Default"/>
        <w:rPr>
          <w:color w:val="auto"/>
          <w:sz w:val="20"/>
          <w:szCs w:val="20"/>
        </w:rPr>
      </w:pPr>
      <w:r>
        <w:rPr>
          <w:b/>
          <w:bCs/>
          <w:color w:val="auto"/>
          <w:sz w:val="20"/>
          <w:szCs w:val="20"/>
        </w:rPr>
        <w:t xml:space="preserve">3.3 Technická kvalifikace </w:t>
      </w:r>
    </w:p>
    <w:p w14:paraId="0F058771" w14:textId="77777777" w:rsidR="003168D3" w:rsidRDefault="003168D3" w:rsidP="003168D3">
      <w:pPr>
        <w:pStyle w:val="Default"/>
        <w:rPr>
          <w:color w:val="auto"/>
          <w:sz w:val="20"/>
          <w:szCs w:val="20"/>
        </w:rPr>
      </w:pPr>
    </w:p>
    <w:p w14:paraId="6229A1C3" w14:textId="77777777" w:rsidR="003168D3" w:rsidRDefault="003168D3" w:rsidP="003168D3">
      <w:pPr>
        <w:pStyle w:val="Default"/>
        <w:rPr>
          <w:color w:val="auto"/>
          <w:sz w:val="20"/>
          <w:szCs w:val="20"/>
        </w:rPr>
      </w:pPr>
      <w:r>
        <w:rPr>
          <w:color w:val="auto"/>
          <w:sz w:val="20"/>
          <w:szCs w:val="20"/>
        </w:rPr>
        <w:t xml:space="preserve">Účastníci prokážou splnění technické kvalifikace předložením: </w:t>
      </w:r>
    </w:p>
    <w:p w14:paraId="722F9A04" w14:textId="77777777" w:rsidR="003168D3" w:rsidRDefault="003168D3" w:rsidP="003168D3">
      <w:pPr>
        <w:pStyle w:val="Default"/>
        <w:rPr>
          <w:color w:val="auto"/>
          <w:sz w:val="20"/>
          <w:szCs w:val="20"/>
        </w:rPr>
      </w:pPr>
      <w:r>
        <w:rPr>
          <w:b/>
          <w:bCs/>
          <w:color w:val="auto"/>
          <w:sz w:val="20"/>
          <w:szCs w:val="20"/>
        </w:rPr>
        <w:t xml:space="preserve">Minimální úroveň: </w:t>
      </w:r>
    </w:p>
    <w:p w14:paraId="2734860A" w14:textId="2F7F2DF1" w:rsidR="003168D3" w:rsidRDefault="003168D3" w:rsidP="003168D3">
      <w:pPr>
        <w:pStyle w:val="Default"/>
        <w:rPr>
          <w:color w:val="auto"/>
          <w:sz w:val="20"/>
          <w:szCs w:val="20"/>
        </w:rPr>
      </w:pPr>
      <w:r>
        <w:rPr>
          <w:color w:val="auto"/>
          <w:sz w:val="20"/>
          <w:szCs w:val="20"/>
        </w:rPr>
        <w:t xml:space="preserve">3.3.1 seznamu stavebních prací poskytnutých za posledních 5 let před zahájením </w:t>
      </w:r>
      <w:r w:rsidR="007826D4">
        <w:rPr>
          <w:color w:val="auto"/>
          <w:sz w:val="20"/>
          <w:szCs w:val="20"/>
        </w:rPr>
        <w:t xml:space="preserve">výběrového </w:t>
      </w:r>
      <w:r>
        <w:rPr>
          <w:color w:val="auto"/>
          <w:sz w:val="20"/>
          <w:szCs w:val="20"/>
        </w:rPr>
        <w:t xml:space="preserve">řízení, včetně osvědčení objednatelů o řádném poskytnutí a dokončení nejvýznamnějších z těchto prací. </w:t>
      </w:r>
      <w:r w:rsidR="00464A33" w:rsidRPr="00464A33">
        <w:rPr>
          <w:color w:val="auto"/>
          <w:sz w:val="20"/>
          <w:szCs w:val="20"/>
        </w:rPr>
        <w:t>V seznamu významných stavebních prací bude uvedena cena a doba jejich poskytnutí, identifikace objednatele a kontaktní osoba objednatele</w:t>
      </w:r>
      <w:r w:rsidR="00464A33">
        <w:rPr>
          <w:color w:val="auto"/>
          <w:sz w:val="20"/>
          <w:szCs w:val="20"/>
        </w:rPr>
        <w:t>.</w:t>
      </w:r>
    </w:p>
    <w:p w14:paraId="2506E768" w14:textId="77777777" w:rsidR="003168D3" w:rsidRDefault="003168D3" w:rsidP="003168D3">
      <w:pPr>
        <w:pStyle w:val="Default"/>
        <w:rPr>
          <w:color w:val="auto"/>
          <w:sz w:val="20"/>
          <w:szCs w:val="20"/>
        </w:rPr>
      </w:pPr>
    </w:p>
    <w:p w14:paraId="14E835FC" w14:textId="77777777" w:rsidR="003168D3" w:rsidRDefault="003168D3" w:rsidP="003168D3">
      <w:pPr>
        <w:pStyle w:val="Default"/>
        <w:rPr>
          <w:color w:val="auto"/>
          <w:sz w:val="20"/>
          <w:szCs w:val="20"/>
        </w:rPr>
      </w:pPr>
      <w:r>
        <w:rPr>
          <w:b/>
          <w:bCs/>
          <w:color w:val="auto"/>
          <w:sz w:val="20"/>
          <w:szCs w:val="20"/>
        </w:rPr>
        <w:t xml:space="preserve">Minimální úroveň: </w:t>
      </w:r>
    </w:p>
    <w:p w14:paraId="2B6BB6AD" w14:textId="58ED25CF" w:rsidR="003168D3" w:rsidRDefault="003168D3" w:rsidP="003168D3">
      <w:pPr>
        <w:pStyle w:val="Default"/>
        <w:rPr>
          <w:color w:val="auto"/>
          <w:sz w:val="20"/>
          <w:szCs w:val="20"/>
        </w:rPr>
      </w:pPr>
      <w:r>
        <w:rPr>
          <w:color w:val="auto"/>
          <w:sz w:val="20"/>
          <w:szCs w:val="20"/>
        </w:rPr>
        <w:t xml:space="preserve">Alespoň dvě stavební práce obdobného charakteru, jejichž předmětem byla </w:t>
      </w:r>
      <w:r w:rsidR="00BD57CF">
        <w:rPr>
          <w:color w:val="auto"/>
          <w:sz w:val="20"/>
          <w:szCs w:val="20"/>
        </w:rPr>
        <w:t xml:space="preserve">i </w:t>
      </w:r>
      <w:r>
        <w:rPr>
          <w:color w:val="auto"/>
          <w:sz w:val="20"/>
          <w:szCs w:val="20"/>
        </w:rPr>
        <w:t xml:space="preserve">instalace a montáž </w:t>
      </w:r>
      <w:r w:rsidR="00BD57CF">
        <w:rPr>
          <w:color w:val="auto"/>
          <w:sz w:val="20"/>
          <w:szCs w:val="20"/>
        </w:rPr>
        <w:t>bazénové technologie</w:t>
      </w:r>
      <w:r>
        <w:rPr>
          <w:color w:val="auto"/>
          <w:sz w:val="20"/>
          <w:szCs w:val="20"/>
        </w:rPr>
        <w:t xml:space="preserve"> a s tím související stavební práce o minimálním finančním objemu těchto prací provedených dodavatelem alespoň </w:t>
      </w:r>
      <w:r>
        <w:rPr>
          <w:b/>
          <w:bCs/>
          <w:color w:val="auto"/>
          <w:sz w:val="20"/>
          <w:szCs w:val="20"/>
        </w:rPr>
        <w:t>1.</w:t>
      </w:r>
      <w:r w:rsidR="00FE7001">
        <w:rPr>
          <w:b/>
          <w:bCs/>
          <w:color w:val="auto"/>
          <w:sz w:val="20"/>
          <w:szCs w:val="20"/>
        </w:rPr>
        <w:t>0</w:t>
      </w:r>
      <w:r>
        <w:rPr>
          <w:b/>
          <w:bCs/>
          <w:color w:val="auto"/>
          <w:sz w:val="20"/>
          <w:szCs w:val="20"/>
        </w:rPr>
        <w:t>00.000,- Kč bez DPH</w:t>
      </w:r>
      <w:r>
        <w:rPr>
          <w:color w:val="auto"/>
          <w:sz w:val="20"/>
          <w:szCs w:val="20"/>
        </w:rPr>
        <w:t xml:space="preserve">. </w:t>
      </w:r>
    </w:p>
    <w:p w14:paraId="10A0E012" w14:textId="77777777" w:rsidR="003168D3" w:rsidRDefault="003168D3" w:rsidP="003168D3">
      <w:pPr>
        <w:pStyle w:val="Default"/>
        <w:pageBreakBefore/>
        <w:rPr>
          <w:color w:val="auto"/>
          <w:sz w:val="20"/>
          <w:szCs w:val="20"/>
        </w:rPr>
      </w:pPr>
      <w:r>
        <w:rPr>
          <w:b/>
          <w:bCs/>
          <w:color w:val="auto"/>
          <w:sz w:val="20"/>
          <w:szCs w:val="20"/>
        </w:rPr>
        <w:lastRenderedPageBreak/>
        <w:t xml:space="preserve">Způsob prokázání kvalifikace: </w:t>
      </w:r>
    </w:p>
    <w:p w14:paraId="06C0D0F5" w14:textId="77777777" w:rsidR="003168D3" w:rsidRDefault="003168D3" w:rsidP="003168D3">
      <w:pPr>
        <w:pStyle w:val="Default"/>
        <w:rPr>
          <w:color w:val="auto"/>
          <w:sz w:val="20"/>
          <w:szCs w:val="20"/>
        </w:rPr>
      </w:pPr>
      <w:r>
        <w:rPr>
          <w:color w:val="auto"/>
          <w:sz w:val="20"/>
          <w:szCs w:val="20"/>
        </w:rPr>
        <w:t xml:space="preserve">Účastníci prokážou splnění kvalifikace předložením: </w:t>
      </w:r>
    </w:p>
    <w:p w14:paraId="2E1D063F" w14:textId="1CD06CBD" w:rsidR="003168D3" w:rsidRDefault="003168D3" w:rsidP="003168D3">
      <w:pPr>
        <w:pStyle w:val="Default"/>
        <w:spacing w:after="133"/>
        <w:rPr>
          <w:color w:val="auto"/>
          <w:sz w:val="20"/>
          <w:szCs w:val="20"/>
        </w:rPr>
      </w:pPr>
      <w:r>
        <w:rPr>
          <w:color w:val="auto"/>
          <w:sz w:val="20"/>
          <w:szCs w:val="20"/>
        </w:rPr>
        <w:t xml:space="preserve">i. Seznamu stavebních prací dle přílohy č. 3 této výzvy a </w:t>
      </w:r>
    </w:p>
    <w:p w14:paraId="2A855E0E" w14:textId="77777777" w:rsidR="003168D3" w:rsidRDefault="003168D3" w:rsidP="003168D3">
      <w:pPr>
        <w:pStyle w:val="Default"/>
        <w:rPr>
          <w:color w:val="auto"/>
          <w:sz w:val="20"/>
          <w:szCs w:val="20"/>
        </w:rPr>
      </w:pPr>
      <w:r>
        <w:rPr>
          <w:color w:val="auto"/>
          <w:sz w:val="20"/>
          <w:szCs w:val="20"/>
        </w:rPr>
        <w:t xml:space="preserve">ii. Osvědčení objednatelů. </w:t>
      </w:r>
    </w:p>
    <w:p w14:paraId="5975F748" w14:textId="77777777" w:rsidR="003168D3" w:rsidRDefault="003168D3" w:rsidP="003168D3">
      <w:pPr>
        <w:pStyle w:val="Default"/>
        <w:rPr>
          <w:color w:val="auto"/>
          <w:sz w:val="20"/>
          <w:szCs w:val="20"/>
        </w:rPr>
      </w:pPr>
    </w:p>
    <w:p w14:paraId="1D9C67D7" w14:textId="77777777" w:rsidR="003168D3" w:rsidRDefault="003168D3" w:rsidP="003168D3">
      <w:pPr>
        <w:pStyle w:val="Default"/>
        <w:rPr>
          <w:color w:val="auto"/>
          <w:sz w:val="20"/>
          <w:szCs w:val="20"/>
        </w:rPr>
      </w:pPr>
      <w:r>
        <w:rPr>
          <w:b/>
          <w:bCs/>
          <w:color w:val="auto"/>
          <w:sz w:val="20"/>
          <w:szCs w:val="20"/>
        </w:rPr>
        <w:t xml:space="preserve">Způsob prokázání kvalifikace: </w:t>
      </w:r>
    </w:p>
    <w:p w14:paraId="14485F0D" w14:textId="77777777" w:rsidR="003168D3" w:rsidRDefault="003168D3" w:rsidP="003168D3">
      <w:pPr>
        <w:pStyle w:val="Default"/>
        <w:rPr>
          <w:color w:val="auto"/>
          <w:sz w:val="20"/>
          <w:szCs w:val="20"/>
        </w:rPr>
      </w:pPr>
      <w:r>
        <w:rPr>
          <w:color w:val="auto"/>
          <w:sz w:val="20"/>
          <w:szCs w:val="20"/>
        </w:rPr>
        <w:t xml:space="preserve">Seznamem významných dodávek dle přílohy č. 3 této „Výzvy včetně zadávací dokumentace“. </w:t>
      </w:r>
    </w:p>
    <w:p w14:paraId="37733530" w14:textId="1C752632" w:rsidR="003168D3" w:rsidRDefault="003168D3" w:rsidP="003168D3">
      <w:pPr>
        <w:pStyle w:val="Default"/>
        <w:rPr>
          <w:color w:val="auto"/>
          <w:sz w:val="20"/>
          <w:szCs w:val="20"/>
        </w:rPr>
      </w:pPr>
      <w:r>
        <w:rPr>
          <w:b/>
          <w:bCs/>
          <w:color w:val="auto"/>
          <w:sz w:val="20"/>
          <w:szCs w:val="20"/>
        </w:rPr>
        <w:t>Zadavatel si vyhrazuje, že alespoň jedna z významných dodávek dle čl. 3.3</w:t>
      </w:r>
      <w:r w:rsidR="00444DD1">
        <w:rPr>
          <w:b/>
          <w:bCs/>
          <w:color w:val="auto"/>
          <w:sz w:val="20"/>
          <w:szCs w:val="20"/>
        </w:rPr>
        <w:t>.1.</w:t>
      </w:r>
      <w:r>
        <w:rPr>
          <w:b/>
          <w:bCs/>
          <w:color w:val="auto"/>
          <w:sz w:val="20"/>
          <w:szCs w:val="20"/>
        </w:rPr>
        <w:t xml:space="preserve"> i nesmí být prokazována prostřednictvím poddodavatele. </w:t>
      </w:r>
    </w:p>
    <w:p w14:paraId="59CC4681" w14:textId="77777777" w:rsidR="003168D3" w:rsidRDefault="003168D3" w:rsidP="003168D3">
      <w:pPr>
        <w:pStyle w:val="Default"/>
        <w:rPr>
          <w:color w:val="auto"/>
          <w:sz w:val="20"/>
          <w:szCs w:val="20"/>
        </w:rPr>
      </w:pPr>
      <w:r>
        <w:rPr>
          <w:b/>
          <w:bCs/>
          <w:color w:val="auto"/>
          <w:sz w:val="20"/>
          <w:szCs w:val="20"/>
        </w:rPr>
        <w:t xml:space="preserve">Prokazování způsobilosti a kvalifikace </w:t>
      </w:r>
    </w:p>
    <w:p w14:paraId="0CB9BB6D" w14:textId="77777777" w:rsidR="003168D3" w:rsidRDefault="003168D3" w:rsidP="003168D3">
      <w:pPr>
        <w:pStyle w:val="Default"/>
        <w:rPr>
          <w:color w:val="auto"/>
          <w:sz w:val="20"/>
          <w:szCs w:val="20"/>
        </w:rPr>
      </w:pPr>
      <w:r>
        <w:rPr>
          <w:color w:val="auto"/>
          <w:sz w:val="20"/>
          <w:szCs w:val="20"/>
        </w:rPr>
        <w:t xml:space="preserve">Kvalifikaci a způsobilost lze rovněž v rozsahu, ve kterém zapsané údaje pokrývají požadavky zadavatele, prokázat výpisem ze systému certifikovaných dodavatelů, či výpisem ze seznamu kvalifikovaných dodavatelů. </w:t>
      </w:r>
    </w:p>
    <w:p w14:paraId="4C58020A" w14:textId="77777777" w:rsidR="003168D3" w:rsidRDefault="003168D3" w:rsidP="003168D3">
      <w:pPr>
        <w:pStyle w:val="Default"/>
        <w:rPr>
          <w:color w:val="auto"/>
          <w:sz w:val="20"/>
          <w:szCs w:val="20"/>
        </w:rPr>
      </w:pPr>
      <w:r>
        <w:rPr>
          <w:color w:val="auto"/>
          <w:sz w:val="20"/>
          <w:szCs w:val="20"/>
        </w:rPr>
        <w:t xml:space="preserve">Veřejná zakázka může být plněna více dodavateli současně; v takovém případě prokazuje základní způsobilost a výpis z obchodního rejstříku každý dodavatel samostatně. Dodavatelé v takovém případě předloží jako součást nabídky smlouvu, ve které je obsažen závazek, že všichni tito dodavatelé budou vůči veřejnému zadavateli a třetím osobám z jakýchkoliv právních vztahů vzniklých v souvislosti s veřejnou zakázkou zavázáni společně a nerozdílně, po celou dobu plnění veřejné zakázky. </w:t>
      </w:r>
    </w:p>
    <w:p w14:paraId="6753115F" w14:textId="77777777" w:rsidR="003168D3" w:rsidRDefault="003168D3" w:rsidP="003168D3">
      <w:pPr>
        <w:pStyle w:val="Default"/>
        <w:rPr>
          <w:color w:val="auto"/>
          <w:sz w:val="20"/>
          <w:szCs w:val="20"/>
        </w:rPr>
      </w:pPr>
      <w:r>
        <w:rPr>
          <w:color w:val="auto"/>
          <w:sz w:val="20"/>
          <w:szCs w:val="20"/>
        </w:rPr>
        <w:t xml:space="preserve">Dodavatel může prokázat určitou část technické kvalifikace nebo profesní způsobilosti s výjimkou výpisu z obchodního rejstříku či jiné obdobné evidence prostřednictvím jiných osob. V takovém případě účastník v nabídce předloží: </w:t>
      </w:r>
    </w:p>
    <w:p w14:paraId="78CE5E3F" w14:textId="77777777" w:rsidR="003168D3" w:rsidRDefault="003168D3" w:rsidP="003168D3">
      <w:pPr>
        <w:pStyle w:val="Default"/>
        <w:spacing w:after="133"/>
        <w:rPr>
          <w:color w:val="auto"/>
          <w:sz w:val="20"/>
          <w:szCs w:val="20"/>
        </w:rPr>
      </w:pPr>
      <w:r>
        <w:rPr>
          <w:color w:val="auto"/>
          <w:sz w:val="20"/>
          <w:szCs w:val="20"/>
        </w:rPr>
        <w:t xml:space="preserve">i. Výpis z obchodního rejstříku jiné osoby; </w:t>
      </w:r>
    </w:p>
    <w:p w14:paraId="200296F1" w14:textId="77777777" w:rsidR="003168D3" w:rsidRDefault="003168D3" w:rsidP="003168D3">
      <w:pPr>
        <w:pStyle w:val="Default"/>
        <w:spacing w:after="133"/>
        <w:rPr>
          <w:color w:val="auto"/>
          <w:sz w:val="20"/>
          <w:szCs w:val="20"/>
        </w:rPr>
      </w:pPr>
      <w:r>
        <w:rPr>
          <w:color w:val="auto"/>
          <w:sz w:val="20"/>
          <w:szCs w:val="20"/>
        </w:rPr>
        <w:t xml:space="preserve">ii. Doklady k prokázání kvalifikace jinou osobou; </w:t>
      </w:r>
    </w:p>
    <w:p w14:paraId="1E655F5D" w14:textId="77777777" w:rsidR="003168D3" w:rsidRDefault="003168D3" w:rsidP="003168D3">
      <w:pPr>
        <w:pStyle w:val="Default"/>
        <w:rPr>
          <w:color w:val="auto"/>
          <w:sz w:val="20"/>
          <w:szCs w:val="20"/>
        </w:rPr>
      </w:pPr>
      <w:r>
        <w:rPr>
          <w:color w:val="auto"/>
          <w:sz w:val="20"/>
          <w:szCs w:val="20"/>
        </w:rPr>
        <w:t xml:space="preserve">iii. Písemný závazek jiné osoby k poskytnutí plnění určeného k plnění veřejné zakázky nebo k poskytnutí věcí či práv, s nimiž bude dodavatel v rámci plnění oprávněn disponovat. Obsahem písemného závazku bude společná a nerozdílná odpovědnost této osoby za plnění veřejné zakázky spolu s dodavatelem a závazek, z něhož bude zřejmé, jaké konkrétní činnosti odpovídající rozsahu prokazované kvalifikace. </w:t>
      </w:r>
    </w:p>
    <w:p w14:paraId="32083506" w14:textId="77777777" w:rsidR="003168D3" w:rsidRDefault="003168D3" w:rsidP="003168D3">
      <w:pPr>
        <w:pStyle w:val="Default"/>
        <w:rPr>
          <w:color w:val="auto"/>
          <w:sz w:val="20"/>
          <w:szCs w:val="20"/>
        </w:rPr>
      </w:pPr>
    </w:p>
    <w:p w14:paraId="7FE6F088" w14:textId="77777777" w:rsidR="003168D3" w:rsidRDefault="003168D3" w:rsidP="003168D3">
      <w:pPr>
        <w:pStyle w:val="Default"/>
        <w:rPr>
          <w:color w:val="auto"/>
          <w:sz w:val="20"/>
          <w:szCs w:val="20"/>
        </w:rPr>
      </w:pPr>
      <w:r>
        <w:rPr>
          <w:color w:val="auto"/>
          <w:sz w:val="20"/>
          <w:szCs w:val="20"/>
        </w:rPr>
        <w:t xml:space="preserve">Doklady prokazující základní způsobilost a výpis z obchodního rejstříku nebo z jiné obdobné evidence, pokud jiný právní předpis zápis do takové evidence vyžaduje, musejí být vydány nejpozději v době 3 měsíců přede dnem podání nabídky. </w:t>
      </w:r>
    </w:p>
    <w:p w14:paraId="59A68AF0" w14:textId="77777777" w:rsidR="003168D3" w:rsidRDefault="003168D3" w:rsidP="003168D3">
      <w:pPr>
        <w:pStyle w:val="Default"/>
        <w:rPr>
          <w:color w:val="auto"/>
          <w:sz w:val="20"/>
          <w:szCs w:val="20"/>
        </w:rPr>
      </w:pPr>
      <w:r>
        <w:rPr>
          <w:color w:val="auto"/>
          <w:sz w:val="20"/>
          <w:szCs w:val="20"/>
        </w:rPr>
        <w:t xml:space="preserve">Zadavatel si může kdykoliv v průběhu zadávacího řízení vyžádat od účastníků originály předložených dokladů. Zadavatel si může před uzavřením smlouvy vyžádat od vybraného dodavatele předložení originálů nebo úředně ověřených kopií dokladů o kvalifikace, pokud již nebyly předloženy v zadávacím řízení. </w:t>
      </w:r>
    </w:p>
    <w:p w14:paraId="3014B3A0" w14:textId="4BC02ABA" w:rsidR="003168D3" w:rsidRDefault="003168D3" w:rsidP="00B2602D">
      <w:pPr>
        <w:pStyle w:val="Default"/>
        <w:rPr>
          <w:color w:val="auto"/>
          <w:sz w:val="20"/>
          <w:szCs w:val="20"/>
        </w:rPr>
      </w:pPr>
    </w:p>
    <w:p w14:paraId="0007B88D" w14:textId="77777777" w:rsidR="003168D3" w:rsidRDefault="003168D3" w:rsidP="003168D3">
      <w:pPr>
        <w:pStyle w:val="Default"/>
        <w:rPr>
          <w:color w:val="auto"/>
        </w:rPr>
      </w:pPr>
    </w:p>
    <w:p w14:paraId="433FA55B" w14:textId="77777777" w:rsidR="003168D3" w:rsidRDefault="003168D3" w:rsidP="003168D3">
      <w:pPr>
        <w:pStyle w:val="Default"/>
        <w:pageBreakBefore/>
        <w:rPr>
          <w:color w:val="auto"/>
        </w:rPr>
      </w:pPr>
    </w:p>
    <w:p w14:paraId="7BB76D5F" w14:textId="3396F8F0" w:rsidR="003168D3" w:rsidRDefault="00B2602D" w:rsidP="003168D3">
      <w:pPr>
        <w:pStyle w:val="Default"/>
        <w:rPr>
          <w:color w:val="auto"/>
          <w:sz w:val="28"/>
          <w:szCs w:val="28"/>
        </w:rPr>
      </w:pPr>
      <w:r>
        <w:rPr>
          <w:b/>
          <w:bCs/>
          <w:color w:val="auto"/>
          <w:sz w:val="28"/>
          <w:szCs w:val="28"/>
        </w:rPr>
        <w:t>4</w:t>
      </w:r>
      <w:r w:rsidR="003168D3">
        <w:rPr>
          <w:b/>
          <w:bCs/>
          <w:color w:val="auto"/>
          <w:sz w:val="28"/>
          <w:szCs w:val="28"/>
        </w:rPr>
        <w:t xml:space="preserve"> Obchodní podmínky </w:t>
      </w:r>
    </w:p>
    <w:p w14:paraId="46EBD0C5" w14:textId="381792BC" w:rsidR="003168D3" w:rsidRDefault="00B2602D" w:rsidP="003168D3">
      <w:pPr>
        <w:pStyle w:val="Default"/>
        <w:rPr>
          <w:color w:val="auto"/>
          <w:sz w:val="22"/>
          <w:szCs w:val="22"/>
        </w:rPr>
      </w:pPr>
      <w:r>
        <w:rPr>
          <w:b/>
          <w:bCs/>
          <w:color w:val="auto"/>
          <w:sz w:val="20"/>
          <w:szCs w:val="20"/>
        </w:rPr>
        <w:t>4</w:t>
      </w:r>
      <w:r w:rsidR="003168D3">
        <w:rPr>
          <w:b/>
          <w:bCs/>
          <w:color w:val="auto"/>
          <w:sz w:val="20"/>
          <w:szCs w:val="20"/>
        </w:rPr>
        <w:t xml:space="preserve">.1 </w:t>
      </w:r>
      <w:r w:rsidR="003168D3">
        <w:rPr>
          <w:b/>
          <w:bCs/>
          <w:color w:val="auto"/>
          <w:sz w:val="22"/>
          <w:szCs w:val="22"/>
        </w:rPr>
        <w:t xml:space="preserve">Návrhy smluv o dílo </w:t>
      </w:r>
    </w:p>
    <w:p w14:paraId="5FB4E7C3" w14:textId="6B37BA3E"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.1.1 Obchodní podmínky vymezující budoucí rámec smluvního vztahu jsou nedílnou součástí této „Výzvy včetně zadávací dokumentace“. Obchodní podmínky jsou zpracovány do formy Návrhu textu smlouvy </w:t>
      </w:r>
      <w:r w:rsidR="009D2DCC">
        <w:rPr>
          <w:color w:val="auto"/>
          <w:sz w:val="20"/>
          <w:szCs w:val="20"/>
        </w:rPr>
        <w:t xml:space="preserve">- </w:t>
      </w:r>
      <w:r w:rsidR="009D2DCC" w:rsidRPr="009D2DCC">
        <w:rPr>
          <w:color w:val="auto"/>
          <w:sz w:val="20"/>
          <w:szCs w:val="20"/>
        </w:rPr>
        <w:t xml:space="preserve">Smlouva o dílo „Rekonstrukce venkovního bazénu DL Křetín“ </w:t>
      </w:r>
      <w:r w:rsidR="003168D3">
        <w:rPr>
          <w:color w:val="auto"/>
          <w:sz w:val="20"/>
          <w:szCs w:val="20"/>
        </w:rPr>
        <w:t>(dále jen „</w:t>
      </w:r>
      <w:r w:rsidR="003168D3">
        <w:rPr>
          <w:b/>
          <w:bCs/>
          <w:i/>
          <w:iCs/>
          <w:color w:val="auto"/>
          <w:sz w:val="20"/>
          <w:szCs w:val="20"/>
        </w:rPr>
        <w:t>Smlouva</w:t>
      </w:r>
      <w:r w:rsidR="003168D3">
        <w:rPr>
          <w:color w:val="auto"/>
          <w:sz w:val="20"/>
          <w:szCs w:val="20"/>
        </w:rPr>
        <w:t xml:space="preserve">“) a jsou pro účastníky závazné. Účastník není oprávněn při zpracování Smlouvy měnit nebo přidat jakýkoliv údaj či ustanovení, vyjma případů uvedených dále. </w:t>
      </w:r>
    </w:p>
    <w:p w14:paraId="3A2C07A5" w14:textId="581F77C9"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.1.2 Účastník doplní do Smlouvy identifikační a kontaktní údaje v požadovaném rozsahu, údaje týkající se hodnotícího kritéria, údaje o poddodavatelích a další údaje stanovené zadavatelem (údaje v textu vyznačené údajem „***“). </w:t>
      </w:r>
    </w:p>
    <w:p w14:paraId="462E1CAF" w14:textId="1211CF1A" w:rsidR="003168D3" w:rsidRDefault="00B2602D" w:rsidP="003168D3">
      <w:pPr>
        <w:pStyle w:val="Default"/>
        <w:spacing w:after="133"/>
        <w:rPr>
          <w:color w:val="auto"/>
          <w:sz w:val="20"/>
          <w:szCs w:val="20"/>
        </w:rPr>
      </w:pPr>
      <w:r>
        <w:rPr>
          <w:color w:val="auto"/>
          <w:sz w:val="20"/>
          <w:szCs w:val="20"/>
        </w:rPr>
        <w:t>4</w:t>
      </w:r>
      <w:r w:rsidR="003168D3">
        <w:rPr>
          <w:color w:val="auto"/>
          <w:sz w:val="20"/>
          <w:szCs w:val="20"/>
        </w:rPr>
        <w:t xml:space="preserve">.1.3 Pokud podává více osob společnou nabídku, příslušným způsobem tuto skutečnost zohlední v úvodu (identifikace smluvních stran) a v závěru (podpisy smluvních stran). </w:t>
      </w:r>
    </w:p>
    <w:p w14:paraId="720F33F2" w14:textId="2E8A436A" w:rsidR="003168D3" w:rsidRDefault="00B2602D" w:rsidP="003168D3">
      <w:pPr>
        <w:pStyle w:val="Default"/>
        <w:rPr>
          <w:color w:val="auto"/>
          <w:sz w:val="20"/>
          <w:szCs w:val="20"/>
        </w:rPr>
      </w:pPr>
      <w:r>
        <w:rPr>
          <w:color w:val="auto"/>
          <w:sz w:val="20"/>
          <w:szCs w:val="20"/>
        </w:rPr>
        <w:t>4</w:t>
      </w:r>
      <w:r w:rsidR="003168D3">
        <w:rPr>
          <w:color w:val="auto"/>
          <w:sz w:val="20"/>
          <w:szCs w:val="20"/>
        </w:rPr>
        <w:t xml:space="preserve">.1.4 Smlouva musí být ze strany účastníka podepsána osobou oprávněnou jednat jménem či za účastníka. Pokud tato osoba činí právní jednání na základě plné moci či pověření, musí být příslušná plná moc či pověření součástí nabídky. </w:t>
      </w:r>
    </w:p>
    <w:p w14:paraId="4C48CAF7" w14:textId="77777777" w:rsidR="003168D3" w:rsidRDefault="003168D3" w:rsidP="003168D3">
      <w:pPr>
        <w:pStyle w:val="Default"/>
        <w:rPr>
          <w:color w:val="auto"/>
          <w:sz w:val="20"/>
          <w:szCs w:val="20"/>
        </w:rPr>
      </w:pPr>
    </w:p>
    <w:p w14:paraId="1F9F4FE8" w14:textId="77777777" w:rsidR="003168D3" w:rsidRDefault="003168D3" w:rsidP="003168D3">
      <w:pPr>
        <w:pStyle w:val="Default"/>
        <w:rPr>
          <w:color w:val="auto"/>
          <w:sz w:val="28"/>
          <w:szCs w:val="28"/>
        </w:rPr>
      </w:pPr>
      <w:r>
        <w:rPr>
          <w:b/>
          <w:bCs/>
          <w:color w:val="auto"/>
          <w:sz w:val="28"/>
          <w:szCs w:val="28"/>
        </w:rPr>
        <w:t xml:space="preserve">Pravidla pro hodnocení </w:t>
      </w:r>
    </w:p>
    <w:p w14:paraId="78C6E962" w14:textId="77777777" w:rsidR="00076FB8" w:rsidRDefault="00076FB8" w:rsidP="003168D3">
      <w:pPr>
        <w:pStyle w:val="Default"/>
        <w:rPr>
          <w:b/>
          <w:bCs/>
          <w:color w:val="auto"/>
          <w:sz w:val="28"/>
          <w:szCs w:val="28"/>
        </w:rPr>
      </w:pPr>
    </w:p>
    <w:p w14:paraId="3DC93985" w14:textId="2CA6097E" w:rsidR="003168D3" w:rsidRDefault="00B2602D" w:rsidP="003168D3">
      <w:pPr>
        <w:pStyle w:val="Default"/>
        <w:rPr>
          <w:color w:val="auto"/>
          <w:sz w:val="28"/>
          <w:szCs w:val="28"/>
        </w:rPr>
      </w:pPr>
      <w:r>
        <w:rPr>
          <w:b/>
          <w:bCs/>
          <w:color w:val="auto"/>
          <w:sz w:val="28"/>
          <w:szCs w:val="28"/>
        </w:rPr>
        <w:t>5</w:t>
      </w:r>
      <w:r w:rsidR="003168D3">
        <w:rPr>
          <w:b/>
          <w:bCs/>
          <w:color w:val="auto"/>
          <w:sz w:val="28"/>
          <w:szCs w:val="28"/>
        </w:rPr>
        <w:t xml:space="preserve"> Hodnocení nabídek </w:t>
      </w:r>
    </w:p>
    <w:p w14:paraId="6BB06CAB" w14:textId="77777777" w:rsidR="003168D3" w:rsidRDefault="003168D3" w:rsidP="003168D3">
      <w:pPr>
        <w:pStyle w:val="Default"/>
        <w:rPr>
          <w:color w:val="auto"/>
          <w:sz w:val="28"/>
          <w:szCs w:val="28"/>
        </w:rPr>
      </w:pPr>
    </w:p>
    <w:p w14:paraId="6A45D5A7" w14:textId="77777777" w:rsidR="003168D3" w:rsidRDefault="003168D3" w:rsidP="003168D3">
      <w:pPr>
        <w:pStyle w:val="Default"/>
        <w:rPr>
          <w:color w:val="auto"/>
          <w:sz w:val="20"/>
          <w:szCs w:val="20"/>
        </w:rPr>
      </w:pPr>
      <w:r>
        <w:rPr>
          <w:b/>
          <w:bCs/>
          <w:color w:val="auto"/>
          <w:sz w:val="20"/>
          <w:szCs w:val="20"/>
        </w:rPr>
        <w:t xml:space="preserve">Hodnotící kritérium: nejnižší nabídková cena v Kč bez DPH </w:t>
      </w:r>
    </w:p>
    <w:p w14:paraId="1422597D" w14:textId="5547190A" w:rsidR="003168D3" w:rsidRDefault="003168D3" w:rsidP="003168D3">
      <w:pPr>
        <w:pStyle w:val="Default"/>
        <w:rPr>
          <w:color w:val="auto"/>
          <w:sz w:val="20"/>
          <w:szCs w:val="20"/>
        </w:rPr>
      </w:pPr>
      <w:r>
        <w:rPr>
          <w:b/>
          <w:bCs/>
          <w:color w:val="auto"/>
          <w:sz w:val="20"/>
          <w:szCs w:val="20"/>
        </w:rPr>
        <w:t>Nejlépe hodnocena bude nabídková cena účastníka v Kč bez DPH, uvedená v</w:t>
      </w:r>
      <w:r w:rsidR="00AE780D">
        <w:rPr>
          <w:b/>
          <w:bCs/>
          <w:color w:val="auto"/>
          <w:sz w:val="20"/>
          <w:szCs w:val="20"/>
        </w:rPr>
        <w:t>e</w:t>
      </w:r>
      <w:r>
        <w:rPr>
          <w:b/>
          <w:bCs/>
          <w:color w:val="auto"/>
          <w:sz w:val="20"/>
          <w:szCs w:val="20"/>
        </w:rPr>
        <w:t xml:space="preserve"> </w:t>
      </w:r>
      <w:r w:rsidR="00AE780D">
        <w:rPr>
          <w:b/>
          <w:bCs/>
          <w:color w:val="auto"/>
          <w:sz w:val="20"/>
          <w:szCs w:val="20"/>
        </w:rPr>
        <w:t>Smlouvě</w:t>
      </w:r>
      <w:r>
        <w:rPr>
          <w:b/>
          <w:bCs/>
          <w:color w:val="auto"/>
          <w:sz w:val="20"/>
          <w:szCs w:val="20"/>
        </w:rPr>
        <w:t xml:space="preserve">. Nabídková cena vznikne oceněním Výkazu výměr, který je nedílnou součástí této „Výzvy včetně zadávací dokumentace“. </w:t>
      </w:r>
    </w:p>
    <w:p w14:paraId="04CFC085" w14:textId="77777777" w:rsidR="003168D3" w:rsidRDefault="003168D3" w:rsidP="003168D3">
      <w:pPr>
        <w:pStyle w:val="Default"/>
        <w:rPr>
          <w:color w:val="auto"/>
          <w:sz w:val="20"/>
          <w:szCs w:val="20"/>
        </w:rPr>
      </w:pPr>
      <w:r>
        <w:rPr>
          <w:b/>
          <w:bCs/>
          <w:color w:val="auto"/>
          <w:sz w:val="20"/>
          <w:szCs w:val="20"/>
        </w:rPr>
        <w:t xml:space="preserve">Hodnotící kritérium nejnižší nabídková cena má váhu 100%. Nejlépe bude hodnocena nabídka účastníka, který nabídne nejnižší nabídkovou cenu. </w:t>
      </w:r>
    </w:p>
    <w:p w14:paraId="311952F5" w14:textId="77777777" w:rsidR="003168D3" w:rsidRDefault="003168D3" w:rsidP="003168D3">
      <w:pPr>
        <w:pStyle w:val="Default"/>
        <w:rPr>
          <w:color w:val="auto"/>
          <w:sz w:val="20"/>
          <w:szCs w:val="20"/>
        </w:rPr>
      </w:pPr>
      <w:r>
        <w:rPr>
          <w:b/>
          <w:bCs/>
          <w:color w:val="auto"/>
          <w:sz w:val="20"/>
          <w:szCs w:val="20"/>
        </w:rPr>
        <w:t xml:space="preserve">Pokyny pro ocenění Výkazu výměr: </w:t>
      </w:r>
    </w:p>
    <w:p w14:paraId="33905407" w14:textId="6C68212F" w:rsidR="003168D3" w:rsidRDefault="00B2602D" w:rsidP="003168D3">
      <w:pPr>
        <w:pStyle w:val="Default"/>
        <w:spacing w:after="133"/>
        <w:rPr>
          <w:color w:val="auto"/>
          <w:sz w:val="20"/>
          <w:szCs w:val="20"/>
        </w:rPr>
      </w:pPr>
      <w:r>
        <w:rPr>
          <w:b/>
          <w:bCs/>
          <w:color w:val="auto"/>
          <w:sz w:val="20"/>
          <w:szCs w:val="20"/>
        </w:rPr>
        <w:t>5</w:t>
      </w:r>
      <w:r w:rsidR="003168D3">
        <w:rPr>
          <w:b/>
          <w:bCs/>
          <w:color w:val="auto"/>
          <w:sz w:val="20"/>
          <w:szCs w:val="20"/>
        </w:rPr>
        <w:t xml:space="preserve">.1 </w:t>
      </w:r>
      <w:r w:rsidR="003168D3">
        <w:rPr>
          <w:color w:val="auto"/>
          <w:sz w:val="20"/>
          <w:szCs w:val="20"/>
        </w:rPr>
        <w:t>Nabídkovou cenu zakázky vypočte účastník na základě jednotkových cen, jako součet oceněných položek výkazu výměr (dále jen “VV“). Cena jednotlivých dodávek a prací bude doplněna do VV, který je součástí zadávacích podmínek. Jednotkové ceny uvedené v</w:t>
      </w:r>
      <w:r w:rsidR="00C059AF">
        <w:rPr>
          <w:color w:val="auto"/>
          <w:sz w:val="20"/>
          <w:szCs w:val="20"/>
        </w:rPr>
        <w:t> seznamu prací</w:t>
      </w:r>
      <w:r w:rsidR="003168D3">
        <w:rPr>
          <w:color w:val="auto"/>
          <w:sz w:val="20"/>
          <w:szCs w:val="20"/>
        </w:rPr>
        <w:t xml:space="preserve"> jsou cenami pevnými po celou dobu plnění předmětu veřejné zakázky v případě, že nenastala žádná z podmínek pro možné překročení nabídkové ceny. Veškeré cenové údaje musí být uvedeny v Kč. Oceněný VV bude předložen v nabídce účastníka jako příloha č. 1 </w:t>
      </w:r>
      <w:r w:rsidR="00F66AEE">
        <w:rPr>
          <w:color w:val="auto"/>
          <w:sz w:val="20"/>
          <w:szCs w:val="20"/>
        </w:rPr>
        <w:t>Smlouvy</w:t>
      </w:r>
      <w:r w:rsidR="003168D3">
        <w:rPr>
          <w:color w:val="auto"/>
          <w:sz w:val="20"/>
          <w:szCs w:val="20"/>
        </w:rPr>
        <w:t xml:space="preserve"> - Rozpočet. </w:t>
      </w:r>
    </w:p>
    <w:p w14:paraId="42F44DE9" w14:textId="71CE0A39" w:rsidR="003168D3" w:rsidRDefault="00B2602D" w:rsidP="003168D3">
      <w:pPr>
        <w:pStyle w:val="Default"/>
        <w:spacing w:after="133"/>
        <w:rPr>
          <w:color w:val="auto"/>
          <w:sz w:val="20"/>
          <w:szCs w:val="20"/>
        </w:rPr>
      </w:pPr>
      <w:r>
        <w:rPr>
          <w:b/>
          <w:bCs/>
          <w:color w:val="auto"/>
          <w:sz w:val="20"/>
          <w:szCs w:val="20"/>
        </w:rPr>
        <w:t>5</w:t>
      </w:r>
      <w:r w:rsidR="003168D3">
        <w:rPr>
          <w:b/>
          <w:bCs/>
          <w:color w:val="auto"/>
          <w:sz w:val="20"/>
          <w:szCs w:val="20"/>
        </w:rPr>
        <w:t xml:space="preserve">.2 </w:t>
      </w:r>
      <w:r w:rsidR="003168D3">
        <w:rPr>
          <w:color w:val="auto"/>
          <w:sz w:val="20"/>
          <w:szCs w:val="20"/>
        </w:rPr>
        <w:t xml:space="preserve">Za soulad Rozpočtu a </w:t>
      </w:r>
      <w:r w:rsidR="00C059AF">
        <w:rPr>
          <w:color w:val="auto"/>
          <w:sz w:val="20"/>
          <w:szCs w:val="20"/>
        </w:rPr>
        <w:t>seznam prací</w:t>
      </w:r>
      <w:r w:rsidR="003168D3">
        <w:rPr>
          <w:color w:val="auto"/>
          <w:sz w:val="20"/>
          <w:szCs w:val="20"/>
        </w:rPr>
        <w:t xml:space="preserve"> je odpovědný dodavatel (má se na mysli soulad jak v množství, tak v definované kvalitě). V případě jakéhokoliv nesouladu může zadavatel vyžadovat vysvětlení nabídky. Dodavatel není oprávněn do VV jakkoliv zasahovat (vyjma ocenění položek). </w:t>
      </w:r>
    </w:p>
    <w:p w14:paraId="315DB46B" w14:textId="701E5688" w:rsidR="003168D3" w:rsidRDefault="00B2602D" w:rsidP="003168D3">
      <w:pPr>
        <w:pStyle w:val="Default"/>
        <w:spacing w:after="133"/>
        <w:rPr>
          <w:color w:val="auto"/>
          <w:sz w:val="20"/>
          <w:szCs w:val="20"/>
        </w:rPr>
      </w:pPr>
      <w:r>
        <w:rPr>
          <w:b/>
          <w:bCs/>
          <w:color w:val="auto"/>
          <w:sz w:val="20"/>
          <w:szCs w:val="20"/>
        </w:rPr>
        <w:t>5</w:t>
      </w:r>
      <w:r w:rsidR="003168D3">
        <w:rPr>
          <w:b/>
          <w:bCs/>
          <w:color w:val="auto"/>
          <w:sz w:val="20"/>
          <w:szCs w:val="20"/>
        </w:rPr>
        <w:t xml:space="preserve">.3 </w:t>
      </w:r>
      <w:r w:rsidR="003168D3">
        <w:rPr>
          <w:color w:val="auto"/>
          <w:sz w:val="20"/>
          <w:szCs w:val="20"/>
        </w:rPr>
        <w:t xml:space="preserve">Nabídkovou cenou se rozumí celková cena za celý předmět veřejné zakázky. Nabídková cena musí obsahovat veškeré náklady účastníka (dodavatele) nutné k realizaci </w:t>
      </w:r>
      <w:r w:rsidR="00FE0B6C">
        <w:rPr>
          <w:color w:val="auto"/>
          <w:sz w:val="20"/>
          <w:szCs w:val="20"/>
        </w:rPr>
        <w:t xml:space="preserve">předmětu veřejné </w:t>
      </w:r>
      <w:r w:rsidR="003168D3">
        <w:rPr>
          <w:color w:val="auto"/>
          <w:sz w:val="20"/>
          <w:szCs w:val="20"/>
        </w:rPr>
        <w:t xml:space="preserve">zakázky. Veškeré související náklady (tj. vedlejší rozpočtové náklady, ostatní náklady apod.) budou zahrnuty do ceny v samostatném VV jako samostatné položky. </w:t>
      </w:r>
    </w:p>
    <w:p w14:paraId="798ED276" w14:textId="772D53F7" w:rsidR="003168D3" w:rsidRDefault="003168D3" w:rsidP="003168D3">
      <w:pPr>
        <w:pStyle w:val="Default"/>
        <w:rPr>
          <w:color w:val="auto"/>
          <w:sz w:val="20"/>
          <w:szCs w:val="20"/>
        </w:rPr>
      </w:pPr>
    </w:p>
    <w:p w14:paraId="772CE67C" w14:textId="77777777" w:rsidR="003168D3" w:rsidRDefault="003168D3" w:rsidP="003168D3">
      <w:pPr>
        <w:pStyle w:val="Default"/>
        <w:rPr>
          <w:color w:val="auto"/>
        </w:rPr>
      </w:pPr>
    </w:p>
    <w:p w14:paraId="1093195D" w14:textId="77777777" w:rsidR="003168D3" w:rsidRDefault="003168D3" w:rsidP="003168D3">
      <w:pPr>
        <w:pStyle w:val="Default"/>
        <w:pageBreakBefore/>
        <w:rPr>
          <w:color w:val="auto"/>
          <w:sz w:val="28"/>
          <w:szCs w:val="28"/>
        </w:rPr>
      </w:pPr>
      <w:r>
        <w:rPr>
          <w:b/>
          <w:bCs/>
          <w:color w:val="auto"/>
          <w:sz w:val="28"/>
          <w:szCs w:val="28"/>
        </w:rPr>
        <w:lastRenderedPageBreak/>
        <w:t xml:space="preserve">Další podmínky </w:t>
      </w:r>
    </w:p>
    <w:p w14:paraId="00969A31" w14:textId="77777777" w:rsidR="00076FB8" w:rsidRDefault="00076FB8" w:rsidP="003168D3">
      <w:pPr>
        <w:pStyle w:val="Default"/>
        <w:rPr>
          <w:b/>
          <w:bCs/>
          <w:color w:val="auto"/>
          <w:sz w:val="28"/>
          <w:szCs w:val="28"/>
        </w:rPr>
      </w:pPr>
    </w:p>
    <w:p w14:paraId="7640B111" w14:textId="5DAAE817" w:rsidR="003168D3" w:rsidRDefault="00B2602D" w:rsidP="003168D3">
      <w:pPr>
        <w:pStyle w:val="Default"/>
        <w:rPr>
          <w:color w:val="auto"/>
          <w:sz w:val="28"/>
          <w:szCs w:val="28"/>
        </w:rPr>
      </w:pPr>
      <w:r>
        <w:rPr>
          <w:b/>
          <w:bCs/>
          <w:color w:val="auto"/>
          <w:sz w:val="28"/>
          <w:szCs w:val="28"/>
        </w:rPr>
        <w:t>6</w:t>
      </w:r>
      <w:r w:rsidR="003168D3">
        <w:rPr>
          <w:b/>
          <w:bCs/>
          <w:color w:val="auto"/>
          <w:sz w:val="28"/>
          <w:szCs w:val="28"/>
        </w:rPr>
        <w:t xml:space="preserve"> Další podmínky a podmínky pro uzavření smlouvy </w:t>
      </w:r>
    </w:p>
    <w:p w14:paraId="2AD5C06E" w14:textId="77777777" w:rsidR="003168D3" w:rsidRDefault="003168D3" w:rsidP="003168D3">
      <w:pPr>
        <w:pStyle w:val="Default"/>
        <w:rPr>
          <w:color w:val="auto"/>
          <w:sz w:val="28"/>
          <w:szCs w:val="28"/>
        </w:rPr>
      </w:pPr>
    </w:p>
    <w:p w14:paraId="6543FB20" w14:textId="77777777" w:rsidR="003168D3" w:rsidRDefault="003168D3" w:rsidP="003168D3">
      <w:pPr>
        <w:pStyle w:val="Default"/>
        <w:rPr>
          <w:color w:val="auto"/>
          <w:sz w:val="20"/>
          <w:szCs w:val="20"/>
        </w:rPr>
      </w:pPr>
      <w:r>
        <w:rPr>
          <w:color w:val="auto"/>
          <w:sz w:val="20"/>
          <w:szCs w:val="20"/>
        </w:rPr>
        <w:t xml:space="preserve">Zadavatel požaduje, aby účastníci v nabídce předložili seznam poddodavatelů, pokud jsou účastníkovi známi a uvedl, kterou část veřejné zakázky bude každý z poddodavatelů plnit. </w:t>
      </w:r>
    </w:p>
    <w:p w14:paraId="6FC7C3AE" w14:textId="77777777" w:rsidR="00076FB8" w:rsidRDefault="00076FB8" w:rsidP="003168D3">
      <w:pPr>
        <w:pStyle w:val="Default"/>
        <w:rPr>
          <w:b/>
          <w:bCs/>
          <w:color w:val="auto"/>
          <w:sz w:val="28"/>
          <w:szCs w:val="28"/>
        </w:rPr>
      </w:pPr>
    </w:p>
    <w:p w14:paraId="7C05D92E" w14:textId="3860AC89" w:rsidR="003168D3" w:rsidRDefault="00B2602D" w:rsidP="003168D3">
      <w:pPr>
        <w:pStyle w:val="Default"/>
        <w:rPr>
          <w:color w:val="auto"/>
          <w:sz w:val="28"/>
          <w:szCs w:val="28"/>
        </w:rPr>
      </w:pPr>
      <w:r>
        <w:rPr>
          <w:b/>
          <w:bCs/>
          <w:color w:val="auto"/>
          <w:sz w:val="28"/>
          <w:szCs w:val="28"/>
        </w:rPr>
        <w:t>7</w:t>
      </w:r>
      <w:r w:rsidR="003168D3">
        <w:rPr>
          <w:b/>
          <w:bCs/>
          <w:color w:val="auto"/>
          <w:sz w:val="28"/>
          <w:szCs w:val="28"/>
        </w:rPr>
        <w:t xml:space="preserve"> Prohlídka místa plnění </w:t>
      </w:r>
    </w:p>
    <w:p w14:paraId="0769C2C2" w14:textId="77777777" w:rsidR="003168D3" w:rsidRDefault="003168D3" w:rsidP="003168D3">
      <w:pPr>
        <w:pStyle w:val="Default"/>
        <w:rPr>
          <w:color w:val="auto"/>
          <w:sz w:val="28"/>
          <w:szCs w:val="28"/>
        </w:rPr>
      </w:pPr>
    </w:p>
    <w:p w14:paraId="7F61487E" w14:textId="1E446A71" w:rsidR="003168D3" w:rsidRDefault="003168D3" w:rsidP="003168D3">
      <w:pPr>
        <w:pStyle w:val="Default"/>
        <w:rPr>
          <w:color w:val="auto"/>
          <w:sz w:val="20"/>
          <w:szCs w:val="20"/>
        </w:rPr>
      </w:pPr>
      <w:r>
        <w:rPr>
          <w:color w:val="auto"/>
          <w:sz w:val="20"/>
          <w:szCs w:val="20"/>
        </w:rPr>
        <w:t xml:space="preserve">Prohlídka místa plnění </w:t>
      </w:r>
      <w:del w:id="2" w:author="Petra Oškrdová" w:date="2019-10-15T12:04:00Z">
        <w:r w:rsidDel="005323F5">
          <w:rPr>
            <w:color w:val="auto"/>
            <w:sz w:val="20"/>
            <w:szCs w:val="20"/>
          </w:rPr>
          <w:delText xml:space="preserve">se uskuteční </w:delText>
        </w:r>
        <w:r w:rsidDel="005323F5">
          <w:rPr>
            <w:b/>
            <w:bCs/>
            <w:color w:val="auto"/>
            <w:sz w:val="20"/>
            <w:szCs w:val="20"/>
          </w:rPr>
          <w:delText xml:space="preserve">dne </w:delText>
        </w:r>
        <w:r w:rsidR="00076FB8" w:rsidRPr="00076FB8" w:rsidDel="005323F5">
          <w:rPr>
            <w:b/>
            <w:bCs/>
            <w:color w:val="auto"/>
            <w:sz w:val="20"/>
            <w:szCs w:val="20"/>
            <w:highlight w:val="yellow"/>
          </w:rPr>
          <w:delText>…….</w:delText>
        </w:r>
        <w:r w:rsidR="00076FB8" w:rsidDel="005323F5">
          <w:rPr>
            <w:b/>
            <w:bCs/>
            <w:color w:val="auto"/>
            <w:sz w:val="20"/>
            <w:szCs w:val="20"/>
          </w:rPr>
          <w:delText>.</w:delText>
        </w:r>
        <w:r w:rsidDel="005323F5">
          <w:rPr>
            <w:b/>
            <w:bCs/>
            <w:color w:val="auto"/>
            <w:sz w:val="20"/>
            <w:szCs w:val="20"/>
          </w:rPr>
          <w:delText xml:space="preserve"> v 9:00 hodin</w:delText>
        </w:r>
      </w:del>
      <w:ins w:id="3" w:author="Petra Oškrdová" w:date="2019-10-15T12:04:00Z">
        <w:r w:rsidR="005323F5">
          <w:rPr>
            <w:color w:val="auto"/>
            <w:sz w:val="20"/>
            <w:szCs w:val="20"/>
          </w:rPr>
          <w:t>pouze na dotaz</w:t>
        </w:r>
      </w:ins>
      <w:r>
        <w:rPr>
          <w:color w:val="auto"/>
          <w:sz w:val="20"/>
          <w:szCs w:val="20"/>
        </w:rPr>
        <w:t xml:space="preserve">. </w:t>
      </w:r>
      <w:del w:id="4" w:author="Petra Oškrdová" w:date="2019-10-15T12:05:00Z">
        <w:r w:rsidDel="005323F5">
          <w:rPr>
            <w:color w:val="auto"/>
            <w:sz w:val="20"/>
            <w:szCs w:val="20"/>
          </w:rPr>
          <w:delText xml:space="preserve">Sraz zájemců o prohlídku je na adrese: </w:delText>
        </w:r>
      </w:del>
      <w:r w:rsidR="00F2094A">
        <w:rPr>
          <w:b/>
          <w:bCs/>
          <w:color w:val="auto"/>
          <w:sz w:val="20"/>
          <w:szCs w:val="20"/>
        </w:rPr>
        <w:t>Jihomoravské dětské léčebny</w:t>
      </w:r>
      <w:r>
        <w:rPr>
          <w:b/>
          <w:bCs/>
          <w:color w:val="auto"/>
          <w:sz w:val="20"/>
          <w:szCs w:val="20"/>
        </w:rPr>
        <w:t xml:space="preserve">, příspěvková organizace, </w:t>
      </w:r>
      <w:r w:rsidR="00F2094A">
        <w:rPr>
          <w:color w:val="auto"/>
          <w:sz w:val="20"/>
          <w:szCs w:val="20"/>
        </w:rPr>
        <w:t>Křetín 12</w:t>
      </w:r>
      <w:r>
        <w:rPr>
          <w:color w:val="auto"/>
          <w:sz w:val="20"/>
          <w:szCs w:val="20"/>
        </w:rPr>
        <w:t xml:space="preserve">, 679 </w:t>
      </w:r>
      <w:r w:rsidR="00F2094A">
        <w:rPr>
          <w:color w:val="auto"/>
          <w:sz w:val="20"/>
          <w:szCs w:val="20"/>
        </w:rPr>
        <w:t>62 Křetín</w:t>
      </w:r>
      <w:r>
        <w:rPr>
          <w:color w:val="auto"/>
          <w:sz w:val="20"/>
          <w:szCs w:val="20"/>
        </w:rPr>
        <w:t xml:space="preserve">. Prohlídka místa stavby slouží výhradně k seznámení dodavatelů se stávajícím místem budoucího plnění. </w:t>
      </w:r>
      <w:del w:id="5" w:author="Petra Oškrdová" w:date="2019-10-15T12:05:00Z">
        <w:r w:rsidDel="005323F5">
          <w:rPr>
            <w:color w:val="auto"/>
            <w:sz w:val="20"/>
            <w:szCs w:val="20"/>
          </w:rPr>
          <w:delText>Prohlídku bude vést</w:delText>
        </w:r>
      </w:del>
      <w:ins w:id="6" w:author="Petra Oškrdová" w:date="2019-10-15T12:05:00Z">
        <w:r w:rsidR="005323F5">
          <w:rPr>
            <w:color w:val="auto"/>
            <w:sz w:val="20"/>
            <w:szCs w:val="20"/>
          </w:rPr>
          <w:t>Kontaktní osobou je</w:t>
        </w:r>
      </w:ins>
      <w:r>
        <w:rPr>
          <w:color w:val="auto"/>
          <w:sz w:val="20"/>
          <w:szCs w:val="20"/>
        </w:rPr>
        <w:t xml:space="preserve"> </w:t>
      </w:r>
      <w:r w:rsidR="00F2094A">
        <w:rPr>
          <w:color w:val="auto"/>
          <w:sz w:val="20"/>
          <w:szCs w:val="20"/>
        </w:rPr>
        <w:t>Ing. Petra Oškrdová</w:t>
      </w:r>
      <w:r>
        <w:rPr>
          <w:color w:val="auto"/>
          <w:sz w:val="20"/>
          <w:szCs w:val="20"/>
        </w:rPr>
        <w:t xml:space="preserve">, vedoucí </w:t>
      </w:r>
      <w:r w:rsidR="00F2094A">
        <w:rPr>
          <w:color w:val="auto"/>
          <w:sz w:val="20"/>
          <w:szCs w:val="20"/>
        </w:rPr>
        <w:t>ekonomicko-</w:t>
      </w:r>
      <w:r>
        <w:rPr>
          <w:color w:val="auto"/>
          <w:sz w:val="20"/>
          <w:szCs w:val="20"/>
        </w:rPr>
        <w:t xml:space="preserve">technického úseku </w:t>
      </w:r>
      <w:r w:rsidR="00F2094A">
        <w:rPr>
          <w:color w:val="auto"/>
          <w:sz w:val="20"/>
          <w:szCs w:val="20"/>
        </w:rPr>
        <w:t>Jihomoravské dětské léčebny</w:t>
      </w:r>
      <w:r>
        <w:rPr>
          <w:color w:val="auto"/>
          <w:sz w:val="20"/>
          <w:szCs w:val="20"/>
        </w:rPr>
        <w:t xml:space="preserve">, příspěvkové organizace. </w:t>
      </w:r>
    </w:p>
    <w:p w14:paraId="3C4931EF" w14:textId="77777777" w:rsidR="00A57BD8" w:rsidRDefault="00A57BD8" w:rsidP="003168D3">
      <w:pPr>
        <w:pStyle w:val="Default"/>
        <w:rPr>
          <w:b/>
          <w:bCs/>
          <w:color w:val="auto"/>
          <w:sz w:val="28"/>
          <w:szCs w:val="28"/>
        </w:rPr>
      </w:pPr>
    </w:p>
    <w:p w14:paraId="5226F692" w14:textId="7FF6DB54" w:rsidR="003168D3" w:rsidRDefault="00B2602D" w:rsidP="003168D3">
      <w:pPr>
        <w:pStyle w:val="Default"/>
        <w:rPr>
          <w:color w:val="auto"/>
          <w:sz w:val="28"/>
          <w:szCs w:val="28"/>
        </w:rPr>
      </w:pPr>
      <w:r>
        <w:rPr>
          <w:b/>
          <w:bCs/>
          <w:color w:val="auto"/>
          <w:sz w:val="28"/>
          <w:szCs w:val="28"/>
        </w:rPr>
        <w:t>8</w:t>
      </w:r>
      <w:r w:rsidR="003168D3">
        <w:rPr>
          <w:b/>
          <w:bCs/>
          <w:color w:val="auto"/>
          <w:sz w:val="28"/>
          <w:szCs w:val="28"/>
        </w:rPr>
        <w:t xml:space="preserve"> Vysvětlení zadávací dokumentace </w:t>
      </w:r>
    </w:p>
    <w:p w14:paraId="3BCE0EFD" w14:textId="77777777" w:rsidR="003168D3" w:rsidRDefault="003168D3" w:rsidP="003168D3">
      <w:pPr>
        <w:pStyle w:val="Default"/>
        <w:rPr>
          <w:color w:val="auto"/>
          <w:sz w:val="28"/>
          <w:szCs w:val="28"/>
        </w:rPr>
      </w:pPr>
    </w:p>
    <w:p w14:paraId="6B21D27B" w14:textId="771FD035" w:rsidR="003168D3" w:rsidRDefault="003168D3" w:rsidP="003168D3">
      <w:pPr>
        <w:pStyle w:val="Default"/>
        <w:rPr>
          <w:color w:val="auto"/>
          <w:sz w:val="20"/>
          <w:szCs w:val="20"/>
        </w:rPr>
      </w:pPr>
      <w:r>
        <w:rPr>
          <w:color w:val="auto"/>
          <w:sz w:val="20"/>
          <w:szCs w:val="20"/>
        </w:rPr>
        <w:t xml:space="preserve">Písemná žádost dodavatele o vysvětlení zadávací dokumentace musí být doručena nejpozději 4 pracovní dny před koncem lhůty pro podání nabídek. Zadavatel poskytne dodavatelům, odpověď </w:t>
      </w:r>
      <w:r w:rsidR="00F2094A">
        <w:rPr>
          <w:color w:val="auto"/>
          <w:sz w:val="20"/>
          <w:szCs w:val="20"/>
        </w:rPr>
        <w:t>v co nejkratší době</w:t>
      </w:r>
      <w:r>
        <w:rPr>
          <w:color w:val="auto"/>
          <w:sz w:val="20"/>
          <w:szCs w:val="20"/>
        </w:rPr>
        <w:t xml:space="preserve"> od doručení žádosti o vysvětlení nabídky. </w:t>
      </w:r>
    </w:p>
    <w:p w14:paraId="0B9498F8" w14:textId="5FCA81C2" w:rsidR="003168D3" w:rsidRDefault="003168D3" w:rsidP="003168D3">
      <w:pPr>
        <w:pStyle w:val="Default"/>
        <w:rPr>
          <w:color w:val="auto"/>
          <w:sz w:val="20"/>
          <w:szCs w:val="20"/>
        </w:rPr>
      </w:pPr>
      <w:r>
        <w:rPr>
          <w:color w:val="auto"/>
          <w:sz w:val="20"/>
          <w:szCs w:val="20"/>
        </w:rPr>
        <w:t>Žádosti o dodatečné informace je nutno doručit písemně</w:t>
      </w:r>
      <w:r w:rsidR="00836AC9">
        <w:rPr>
          <w:color w:val="auto"/>
          <w:sz w:val="20"/>
          <w:szCs w:val="20"/>
        </w:rPr>
        <w:t>, a to</w:t>
      </w:r>
      <w:r>
        <w:rPr>
          <w:color w:val="auto"/>
          <w:sz w:val="20"/>
          <w:szCs w:val="20"/>
        </w:rPr>
        <w:t xml:space="preserve"> </w:t>
      </w:r>
      <w:r w:rsidR="00776D8D">
        <w:rPr>
          <w:color w:val="auto"/>
          <w:sz w:val="20"/>
          <w:szCs w:val="20"/>
        </w:rPr>
        <w:t>prostřednictvím profilu zadavatele</w:t>
      </w:r>
      <w:r w:rsidR="00836AC9">
        <w:rPr>
          <w:color w:val="auto"/>
          <w:sz w:val="20"/>
          <w:szCs w:val="20"/>
        </w:rPr>
        <w:t xml:space="preserve">, případně </w:t>
      </w:r>
      <w:r>
        <w:rPr>
          <w:color w:val="auto"/>
          <w:sz w:val="20"/>
          <w:szCs w:val="20"/>
        </w:rPr>
        <w:t xml:space="preserve">e-mailem </w:t>
      </w:r>
      <w:r w:rsidR="00836AC9">
        <w:rPr>
          <w:color w:val="auto"/>
          <w:sz w:val="20"/>
          <w:szCs w:val="20"/>
        </w:rPr>
        <w:t xml:space="preserve">- </w:t>
      </w:r>
      <w:r>
        <w:rPr>
          <w:color w:val="auto"/>
          <w:sz w:val="20"/>
          <w:szCs w:val="20"/>
        </w:rPr>
        <w:t xml:space="preserve">kontaktní osobě: Ing. </w:t>
      </w:r>
      <w:r w:rsidR="00F2094A">
        <w:rPr>
          <w:color w:val="auto"/>
          <w:sz w:val="20"/>
          <w:szCs w:val="20"/>
        </w:rPr>
        <w:t>Petra Oškrdová</w:t>
      </w:r>
      <w:r>
        <w:rPr>
          <w:color w:val="auto"/>
          <w:sz w:val="20"/>
          <w:szCs w:val="20"/>
        </w:rPr>
        <w:t>, mob.: +420 724</w:t>
      </w:r>
      <w:r w:rsidR="00F2094A">
        <w:rPr>
          <w:color w:val="auto"/>
          <w:sz w:val="20"/>
          <w:szCs w:val="20"/>
        </w:rPr>
        <w:t> 460 025</w:t>
      </w:r>
      <w:r>
        <w:rPr>
          <w:color w:val="auto"/>
          <w:sz w:val="20"/>
          <w:szCs w:val="20"/>
        </w:rPr>
        <w:t xml:space="preserve">, na e-mail: </w:t>
      </w:r>
      <w:r w:rsidR="00F2094A">
        <w:rPr>
          <w:color w:val="auto"/>
          <w:sz w:val="20"/>
          <w:szCs w:val="20"/>
        </w:rPr>
        <w:t>oskrdova</w:t>
      </w:r>
      <w:r>
        <w:rPr>
          <w:color w:val="auto"/>
          <w:sz w:val="20"/>
          <w:szCs w:val="20"/>
        </w:rPr>
        <w:t>@</w:t>
      </w:r>
      <w:r w:rsidR="00F2094A">
        <w:rPr>
          <w:color w:val="auto"/>
          <w:sz w:val="20"/>
          <w:szCs w:val="20"/>
        </w:rPr>
        <w:t>detskelecebny.cz</w:t>
      </w:r>
      <w:r>
        <w:rPr>
          <w:color w:val="auto"/>
          <w:sz w:val="20"/>
          <w:szCs w:val="20"/>
        </w:rPr>
        <w:t xml:space="preserve"> </w:t>
      </w:r>
    </w:p>
    <w:p w14:paraId="1F3F2E44" w14:textId="77777777" w:rsidR="00A57BD8" w:rsidRDefault="00A57BD8" w:rsidP="003168D3">
      <w:pPr>
        <w:pStyle w:val="Default"/>
        <w:rPr>
          <w:b/>
          <w:bCs/>
          <w:color w:val="auto"/>
          <w:sz w:val="28"/>
          <w:szCs w:val="28"/>
        </w:rPr>
      </w:pPr>
    </w:p>
    <w:p w14:paraId="5EBD254E" w14:textId="5F0D6095" w:rsidR="003168D3" w:rsidRDefault="00B2602D" w:rsidP="003168D3">
      <w:pPr>
        <w:pStyle w:val="Default"/>
        <w:rPr>
          <w:color w:val="auto"/>
          <w:sz w:val="28"/>
          <w:szCs w:val="28"/>
        </w:rPr>
      </w:pPr>
      <w:r>
        <w:rPr>
          <w:b/>
          <w:bCs/>
          <w:color w:val="auto"/>
          <w:sz w:val="28"/>
          <w:szCs w:val="28"/>
        </w:rPr>
        <w:t>9</w:t>
      </w:r>
      <w:r w:rsidR="003168D3">
        <w:rPr>
          <w:b/>
          <w:bCs/>
          <w:color w:val="auto"/>
          <w:sz w:val="28"/>
          <w:szCs w:val="28"/>
        </w:rPr>
        <w:t xml:space="preserve"> Podmínky a požadavky na zpracování nabídky – obsah nabídky </w:t>
      </w:r>
    </w:p>
    <w:p w14:paraId="194CF88E" w14:textId="77777777" w:rsidR="003168D3" w:rsidRDefault="003168D3" w:rsidP="003168D3">
      <w:pPr>
        <w:pStyle w:val="Default"/>
        <w:rPr>
          <w:color w:val="auto"/>
          <w:sz w:val="28"/>
          <w:szCs w:val="28"/>
        </w:rPr>
      </w:pPr>
    </w:p>
    <w:p w14:paraId="38E8238C" w14:textId="77777777" w:rsidR="003168D3" w:rsidRDefault="003168D3" w:rsidP="003168D3">
      <w:pPr>
        <w:pStyle w:val="Default"/>
        <w:rPr>
          <w:color w:val="auto"/>
          <w:sz w:val="20"/>
          <w:szCs w:val="20"/>
        </w:rPr>
      </w:pPr>
      <w:r>
        <w:rPr>
          <w:color w:val="auto"/>
          <w:sz w:val="20"/>
          <w:szCs w:val="20"/>
        </w:rPr>
        <w:t xml:space="preserve">Z důvodu přehlednosti doporučuje zadavatel, aby nabídka byla členěna do samostatných částí, řazených v nabídce za sebou a označených shodně s následujícími pokyny. Jednotlivé listy nabídky by měly být spojeny. </w:t>
      </w:r>
    </w:p>
    <w:p w14:paraId="0E1C680A" w14:textId="77777777" w:rsidR="00342537" w:rsidRDefault="00342537" w:rsidP="003168D3">
      <w:pPr>
        <w:pStyle w:val="Default"/>
        <w:rPr>
          <w:b/>
          <w:bCs/>
          <w:color w:val="auto"/>
          <w:sz w:val="26"/>
          <w:szCs w:val="26"/>
        </w:rPr>
      </w:pPr>
    </w:p>
    <w:p w14:paraId="3CA88208" w14:textId="73B8A846" w:rsidR="003168D3" w:rsidRDefault="003168D3" w:rsidP="003168D3">
      <w:pPr>
        <w:pStyle w:val="Default"/>
        <w:rPr>
          <w:color w:val="auto"/>
          <w:sz w:val="26"/>
          <w:szCs w:val="26"/>
        </w:rPr>
      </w:pPr>
      <w:r>
        <w:rPr>
          <w:b/>
          <w:bCs/>
          <w:color w:val="auto"/>
          <w:sz w:val="26"/>
          <w:szCs w:val="26"/>
        </w:rPr>
        <w:t xml:space="preserve">ČÁST 1 – PROKÁZÁNÍ SPLNĚNÍ KVALIFIKACE </w:t>
      </w:r>
    </w:p>
    <w:p w14:paraId="27915462" w14:textId="77777777" w:rsidR="003168D3" w:rsidRDefault="003168D3" w:rsidP="003168D3">
      <w:pPr>
        <w:pStyle w:val="Default"/>
        <w:spacing w:after="13"/>
        <w:rPr>
          <w:color w:val="auto"/>
          <w:sz w:val="20"/>
          <w:szCs w:val="20"/>
        </w:rPr>
      </w:pPr>
      <w:r>
        <w:rPr>
          <w:color w:val="auto"/>
          <w:sz w:val="20"/>
          <w:szCs w:val="20"/>
        </w:rPr>
        <w:t xml:space="preserve">1. Vyplněný formulář </w:t>
      </w:r>
      <w:r>
        <w:rPr>
          <w:b/>
          <w:bCs/>
          <w:color w:val="auto"/>
          <w:sz w:val="20"/>
          <w:szCs w:val="20"/>
        </w:rPr>
        <w:t xml:space="preserve">"KRYCÍ LIST NABÍDKY" </w:t>
      </w:r>
      <w:r>
        <w:rPr>
          <w:color w:val="auto"/>
          <w:sz w:val="20"/>
          <w:szCs w:val="20"/>
        </w:rPr>
        <w:t xml:space="preserve">opatřen podpisem osoby oprávněné jednat jménem či za účastníka. </w:t>
      </w:r>
    </w:p>
    <w:p w14:paraId="0D5F0786" w14:textId="77777777" w:rsidR="003168D3" w:rsidRDefault="003168D3" w:rsidP="003168D3">
      <w:pPr>
        <w:pStyle w:val="Default"/>
        <w:spacing w:after="13"/>
        <w:rPr>
          <w:color w:val="auto"/>
          <w:sz w:val="20"/>
          <w:szCs w:val="20"/>
        </w:rPr>
      </w:pPr>
      <w:r>
        <w:rPr>
          <w:color w:val="auto"/>
          <w:sz w:val="20"/>
          <w:szCs w:val="20"/>
        </w:rPr>
        <w:t xml:space="preserve">2. Doklad o oprávnění osoby, jež podepisuje návrh smlouvy, uzavřít danou smlouvu se zadavatelem. </w:t>
      </w:r>
    </w:p>
    <w:p w14:paraId="11B063F1" w14:textId="77777777" w:rsidR="003168D3" w:rsidRDefault="003168D3" w:rsidP="003168D3">
      <w:pPr>
        <w:pStyle w:val="Default"/>
        <w:rPr>
          <w:color w:val="auto"/>
          <w:sz w:val="20"/>
          <w:szCs w:val="20"/>
        </w:rPr>
      </w:pPr>
      <w:r>
        <w:rPr>
          <w:color w:val="auto"/>
          <w:sz w:val="20"/>
          <w:szCs w:val="20"/>
        </w:rPr>
        <w:t xml:space="preserve">3. Doklady, jimiž účastník prokazuje splnění kvalifikace </w:t>
      </w:r>
    </w:p>
    <w:p w14:paraId="36F6DA3C" w14:textId="600EAF5B" w:rsidR="003168D3" w:rsidRDefault="003168D3" w:rsidP="003168D3">
      <w:pPr>
        <w:pStyle w:val="Default"/>
        <w:spacing w:after="13"/>
        <w:rPr>
          <w:color w:val="auto"/>
          <w:sz w:val="20"/>
          <w:szCs w:val="20"/>
        </w:rPr>
      </w:pPr>
      <w:r>
        <w:rPr>
          <w:color w:val="auto"/>
          <w:sz w:val="20"/>
          <w:szCs w:val="20"/>
        </w:rPr>
        <w:t>3.1. doklady</w:t>
      </w:r>
      <w:r w:rsidR="006D434B">
        <w:rPr>
          <w:color w:val="auto"/>
          <w:sz w:val="20"/>
          <w:szCs w:val="20"/>
        </w:rPr>
        <w:t>, resp. čestné prohlášení</w:t>
      </w:r>
      <w:r>
        <w:rPr>
          <w:color w:val="auto"/>
          <w:sz w:val="20"/>
          <w:szCs w:val="20"/>
        </w:rPr>
        <w:t xml:space="preserve"> prokazující splnění základní způsobilosti </w:t>
      </w:r>
    </w:p>
    <w:p w14:paraId="371F06CA" w14:textId="77777777" w:rsidR="003168D3" w:rsidRDefault="003168D3" w:rsidP="003168D3">
      <w:pPr>
        <w:pStyle w:val="Default"/>
        <w:spacing w:after="13"/>
        <w:rPr>
          <w:color w:val="auto"/>
          <w:sz w:val="20"/>
          <w:szCs w:val="20"/>
        </w:rPr>
      </w:pPr>
      <w:r>
        <w:rPr>
          <w:color w:val="auto"/>
          <w:sz w:val="20"/>
          <w:szCs w:val="20"/>
        </w:rPr>
        <w:t xml:space="preserve">3.2. doklady prokazující splnění profesní způsobilosti </w:t>
      </w:r>
    </w:p>
    <w:p w14:paraId="3C5448CD" w14:textId="77777777" w:rsidR="003168D3" w:rsidRDefault="003168D3" w:rsidP="003168D3">
      <w:pPr>
        <w:pStyle w:val="Default"/>
        <w:rPr>
          <w:color w:val="auto"/>
          <w:sz w:val="20"/>
          <w:szCs w:val="20"/>
        </w:rPr>
      </w:pPr>
      <w:r>
        <w:rPr>
          <w:color w:val="auto"/>
          <w:sz w:val="20"/>
          <w:szCs w:val="20"/>
        </w:rPr>
        <w:t xml:space="preserve">3.3. doklady prokazující splnění technické kvalifikace </w:t>
      </w:r>
    </w:p>
    <w:p w14:paraId="0879BD03" w14:textId="77777777" w:rsidR="003168D3" w:rsidRDefault="003168D3" w:rsidP="003168D3">
      <w:pPr>
        <w:pStyle w:val="Default"/>
        <w:rPr>
          <w:color w:val="auto"/>
          <w:sz w:val="20"/>
          <w:szCs w:val="20"/>
        </w:rPr>
      </w:pPr>
    </w:p>
    <w:p w14:paraId="4154DC14" w14:textId="77777777" w:rsidR="003168D3" w:rsidRDefault="003168D3" w:rsidP="003168D3">
      <w:pPr>
        <w:pStyle w:val="Default"/>
        <w:rPr>
          <w:color w:val="auto"/>
          <w:sz w:val="26"/>
          <w:szCs w:val="26"/>
        </w:rPr>
      </w:pPr>
      <w:r>
        <w:rPr>
          <w:b/>
          <w:bCs/>
          <w:color w:val="auto"/>
          <w:sz w:val="26"/>
          <w:szCs w:val="26"/>
        </w:rPr>
        <w:t xml:space="preserve">ČÁST 2 – NÁVRH SMLOUVY O DÍLO </w:t>
      </w:r>
    </w:p>
    <w:p w14:paraId="6F8BC9BF" w14:textId="77777777" w:rsidR="003168D3" w:rsidRDefault="003168D3" w:rsidP="003168D3">
      <w:pPr>
        <w:pStyle w:val="Default"/>
        <w:spacing w:after="131"/>
        <w:rPr>
          <w:color w:val="auto"/>
          <w:sz w:val="20"/>
          <w:szCs w:val="20"/>
        </w:rPr>
      </w:pPr>
      <w:r>
        <w:rPr>
          <w:color w:val="auto"/>
          <w:sz w:val="20"/>
          <w:szCs w:val="20"/>
        </w:rPr>
        <w:t xml:space="preserve">1. Návrh smlouvy podepsaný osobou oprávněnou jednat jménem či za účastníka (účastník zároveň uloží na CD ve formátu *.doc a *.pdf). </w:t>
      </w:r>
    </w:p>
    <w:p w14:paraId="60C7A676" w14:textId="77777777" w:rsidR="003168D3" w:rsidRDefault="003168D3" w:rsidP="003168D3">
      <w:pPr>
        <w:pStyle w:val="Default"/>
        <w:spacing w:after="131"/>
        <w:rPr>
          <w:color w:val="auto"/>
          <w:sz w:val="20"/>
          <w:szCs w:val="20"/>
        </w:rPr>
      </w:pPr>
      <w:r>
        <w:rPr>
          <w:color w:val="auto"/>
          <w:sz w:val="20"/>
          <w:szCs w:val="20"/>
        </w:rPr>
        <w:t xml:space="preserve">2. Rozpočet (účastník zároveň uloží na CD ve formátu *.xls). </w:t>
      </w:r>
    </w:p>
    <w:p w14:paraId="6649E34B" w14:textId="1A7B06F2" w:rsidR="003168D3" w:rsidRDefault="003168D3" w:rsidP="003168D3">
      <w:pPr>
        <w:pStyle w:val="Default"/>
        <w:rPr>
          <w:color w:val="auto"/>
          <w:sz w:val="20"/>
          <w:szCs w:val="20"/>
        </w:rPr>
      </w:pPr>
      <w:r>
        <w:rPr>
          <w:color w:val="auto"/>
          <w:sz w:val="20"/>
          <w:szCs w:val="20"/>
        </w:rPr>
        <w:t xml:space="preserve"> </w:t>
      </w:r>
    </w:p>
    <w:p w14:paraId="3BA199B3" w14:textId="77777777" w:rsidR="003168D3" w:rsidRDefault="003168D3" w:rsidP="003168D3">
      <w:pPr>
        <w:pStyle w:val="Default"/>
        <w:rPr>
          <w:color w:val="auto"/>
          <w:sz w:val="20"/>
          <w:szCs w:val="20"/>
        </w:rPr>
      </w:pPr>
    </w:p>
    <w:p w14:paraId="41923F9E" w14:textId="77777777" w:rsidR="003168D3" w:rsidRDefault="003168D3" w:rsidP="003168D3">
      <w:pPr>
        <w:pStyle w:val="Default"/>
        <w:rPr>
          <w:color w:val="auto"/>
          <w:sz w:val="26"/>
          <w:szCs w:val="26"/>
        </w:rPr>
      </w:pPr>
      <w:r>
        <w:rPr>
          <w:b/>
          <w:bCs/>
          <w:color w:val="auto"/>
          <w:sz w:val="26"/>
          <w:szCs w:val="26"/>
        </w:rPr>
        <w:t xml:space="preserve">ČÁST 3 – Další nedílné součásti nabídky </w:t>
      </w:r>
    </w:p>
    <w:p w14:paraId="1C87524B" w14:textId="76FF2280" w:rsidR="003168D3" w:rsidRDefault="00686FD9" w:rsidP="003168D3">
      <w:pPr>
        <w:pStyle w:val="Default"/>
        <w:rPr>
          <w:color w:val="auto"/>
          <w:sz w:val="20"/>
          <w:szCs w:val="20"/>
        </w:rPr>
      </w:pPr>
      <w:r>
        <w:rPr>
          <w:color w:val="auto"/>
          <w:sz w:val="20"/>
          <w:szCs w:val="20"/>
        </w:rPr>
        <w:t>1</w:t>
      </w:r>
      <w:r w:rsidR="003168D3">
        <w:rPr>
          <w:color w:val="auto"/>
          <w:sz w:val="20"/>
          <w:szCs w:val="20"/>
        </w:rPr>
        <w:t xml:space="preserve">. Další doklady požadované nebo vyplývající ze zadávací dokumentace. </w:t>
      </w:r>
    </w:p>
    <w:p w14:paraId="0E6CD2ED" w14:textId="77777777" w:rsidR="003168D3" w:rsidRDefault="003168D3" w:rsidP="003168D3">
      <w:pPr>
        <w:pStyle w:val="Default"/>
        <w:rPr>
          <w:color w:val="auto"/>
          <w:sz w:val="20"/>
          <w:szCs w:val="20"/>
        </w:rPr>
      </w:pPr>
    </w:p>
    <w:p w14:paraId="7FE4931A" w14:textId="77777777" w:rsidR="003168D3" w:rsidRDefault="003168D3" w:rsidP="003168D3">
      <w:pPr>
        <w:pStyle w:val="Default"/>
        <w:rPr>
          <w:color w:val="auto"/>
          <w:sz w:val="20"/>
          <w:szCs w:val="20"/>
        </w:rPr>
      </w:pPr>
      <w:r>
        <w:rPr>
          <w:b/>
          <w:bCs/>
          <w:color w:val="auto"/>
          <w:sz w:val="20"/>
          <w:szCs w:val="20"/>
        </w:rPr>
        <w:t xml:space="preserve">Dodavatel předloží jako součást nabídky jedno paré kompletní nabídky elektronicky na CD. </w:t>
      </w:r>
    </w:p>
    <w:p w14:paraId="6177BCD5" w14:textId="77777777" w:rsidR="00686FD9" w:rsidRDefault="00686FD9" w:rsidP="003168D3">
      <w:pPr>
        <w:pStyle w:val="Default"/>
        <w:rPr>
          <w:b/>
          <w:bCs/>
          <w:color w:val="auto"/>
          <w:sz w:val="28"/>
          <w:szCs w:val="28"/>
        </w:rPr>
      </w:pPr>
    </w:p>
    <w:p w14:paraId="7EEC57CF" w14:textId="34DB7080"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0</w:t>
      </w:r>
      <w:r>
        <w:rPr>
          <w:b/>
          <w:bCs/>
          <w:color w:val="auto"/>
          <w:sz w:val="28"/>
          <w:szCs w:val="28"/>
        </w:rPr>
        <w:t xml:space="preserve"> Podání nabídky </w:t>
      </w:r>
    </w:p>
    <w:p w14:paraId="4BF19AB5" w14:textId="77777777" w:rsidR="003168D3" w:rsidRDefault="003168D3" w:rsidP="003168D3">
      <w:pPr>
        <w:pStyle w:val="Default"/>
        <w:rPr>
          <w:color w:val="auto"/>
          <w:sz w:val="28"/>
          <w:szCs w:val="28"/>
        </w:rPr>
      </w:pPr>
    </w:p>
    <w:p w14:paraId="0EC8EAFF" w14:textId="6727EE28" w:rsidR="003168D3" w:rsidRDefault="003168D3" w:rsidP="003168D3">
      <w:pPr>
        <w:pStyle w:val="Default"/>
        <w:rPr>
          <w:color w:val="auto"/>
          <w:sz w:val="20"/>
          <w:szCs w:val="20"/>
        </w:rPr>
      </w:pPr>
      <w:r>
        <w:rPr>
          <w:b/>
          <w:bCs/>
          <w:color w:val="auto"/>
          <w:sz w:val="20"/>
          <w:szCs w:val="20"/>
        </w:rPr>
        <w:t>Lhůta</w:t>
      </w:r>
      <w:r w:rsidR="00B42253">
        <w:rPr>
          <w:b/>
          <w:bCs/>
          <w:color w:val="auto"/>
          <w:sz w:val="20"/>
          <w:szCs w:val="20"/>
        </w:rPr>
        <w:t xml:space="preserve"> pro podá</w:t>
      </w:r>
      <w:r w:rsidR="00A20CF0">
        <w:rPr>
          <w:b/>
          <w:bCs/>
          <w:color w:val="auto"/>
          <w:sz w:val="20"/>
          <w:szCs w:val="20"/>
        </w:rPr>
        <w:t>n</w:t>
      </w:r>
      <w:r w:rsidR="00B42253">
        <w:rPr>
          <w:b/>
          <w:bCs/>
          <w:color w:val="auto"/>
          <w:sz w:val="20"/>
          <w:szCs w:val="20"/>
        </w:rPr>
        <w:t>í nabídek</w:t>
      </w:r>
      <w:r>
        <w:rPr>
          <w:color w:val="auto"/>
          <w:sz w:val="20"/>
          <w:szCs w:val="20"/>
        </w:rPr>
        <w:t xml:space="preserve">: </w:t>
      </w:r>
      <w:r w:rsidR="00A20CF0">
        <w:rPr>
          <w:color w:val="auto"/>
          <w:sz w:val="20"/>
          <w:szCs w:val="20"/>
        </w:rPr>
        <w:t xml:space="preserve">nejpozději do </w:t>
      </w:r>
      <w:del w:id="7" w:author="Petra Oškrdová" w:date="2019-10-15T12:06:00Z">
        <w:r w:rsidR="001F4A4E" w:rsidDel="005323F5">
          <w:rPr>
            <w:color w:val="auto"/>
            <w:sz w:val="20"/>
            <w:szCs w:val="20"/>
          </w:rPr>
          <w:delText>………</w:delText>
        </w:r>
        <w:r w:rsidDel="005323F5">
          <w:rPr>
            <w:b/>
            <w:bCs/>
            <w:color w:val="auto"/>
            <w:sz w:val="20"/>
            <w:szCs w:val="20"/>
          </w:rPr>
          <w:delText xml:space="preserve"> </w:delText>
        </w:r>
      </w:del>
      <w:ins w:id="8" w:author="Petra Oškrdová" w:date="2019-10-15T12:06:00Z">
        <w:r w:rsidR="005323F5">
          <w:rPr>
            <w:color w:val="auto"/>
            <w:sz w:val="20"/>
            <w:szCs w:val="20"/>
          </w:rPr>
          <w:t>22.10.2019</w:t>
        </w:r>
        <w:r w:rsidR="005323F5">
          <w:rPr>
            <w:b/>
            <w:bCs/>
            <w:color w:val="auto"/>
            <w:sz w:val="20"/>
            <w:szCs w:val="20"/>
          </w:rPr>
          <w:t xml:space="preserve"> </w:t>
        </w:r>
      </w:ins>
      <w:r>
        <w:rPr>
          <w:b/>
          <w:bCs/>
          <w:color w:val="auto"/>
          <w:sz w:val="20"/>
          <w:szCs w:val="20"/>
        </w:rPr>
        <w:t>v</w:t>
      </w:r>
      <w:del w:id="9" w:author="Petra Oškrdová" w:date="2019-10-15T12:06:00Z">
        <w:r w:rsidDel="005323F5">
          <w:rPr>
            <w:b/>
            <w:bCs/>
            <w:color w:val="auto"/>
            <w:sz w:val="20"/>
            <w:szCs w:val="20"/>
          </w:rPr>
          <w:delText xml:space="preserve"> </w:delText>
        </w:r>
      </w:del>
      <w:ins w:id="10" w:author="Petra Oškrdová" w:date="2019-10-15T12:06:00Z">
        <w:r w:rsidR="005323F5">
          <w:rPr>
            <w:b/>
            <w:bCs/>
            <w:color w:val="auto"/>
            <w:sz w:val="20"/>
            <w:szCs w:val="20"/>
          </w:rPr>
          <w:t> </w:t>
        </w:r>
      </w:ins>
      <w:del w:id="11" w:author="Petra Oškrdová" w:date="2019-10-15T12:06:00Z">
        <w:r w:rsidDel="005323F5">
          <w:rPr>
            <w:b/>
            <w:bCs/>
            <w:color w:val="auto"/>
            <w:sz w:val="20"/>
            <w:szCs w:val="20"/>
          </w:rPr>
          <w:delText>10:</w:delText>
        </w:r>
      </w:del>
      <w:ins w:id="12" w:author="Petra Oškrdová" w:date="2019-10-15T12:06:00Z">
        <w:r w:rsidR="005323F5">
          <w:rPr>
            <w:b/>
            <w:bCs/>
            <w:color w:val="auto"/>
            <w:sz w:val="20"/>
            <w:szCs w:val="20"/>
          </w:rPr>
          <w:t>12:</w:t>
        </w:r>
      </w:ins>
      <w:r>
        <w:rPr>
          <w:b/>
          <w:bCs/>
          <w:color w:val="auto"/>
          <w:sz w:val="20"/>
          <w:szCs w:val="20"/>
        </w:rPr>
        <w:t xml:space="preserve">00 hodin </w:t>
      </w:r>
      <w:bookmarkStart w:id="13" w:name="_GoBack"/>
      <w:bookmarkEnd w:id="13"/>
    </w:p>
    <w:p w14:paraId="4CEBF8ED" w14:textId="61F7D8B4" w:rsidR="003168D3" w:rsidRDefault="003168D3" w:rsidP="003168D3">
      <w:pPr>
        <w:pStyle w:val="Default"/>
        <w:rPr>
          <w:color w:val="auto"/>
          <w:sz w:val="20"/>
          <w:szCs w:val="20"/>
        </w:rPr>
      </w:pPr>
      <w:r>
        <w:rPr>
          <w:color w:val="auto"/>
          <w:sz w:val="20"/>
          <w:szCs w:val="20"/>
        </w:rPr>
        <w:t xml:space="preserve">Místo: </w:t>
      </w:r>
      <w:r w:rsidR="00F2094A">
        <w:rPr>
          <w:b/>
          <w:bCs/>
          <w:color w:val="auto"/>
          <w:sz w:val="20"/>
          <w:szCs w:val="20"/>
        </w:rPr>
        <w:t>Jihomoravské dětské léčebny</w:t>
      </w:r>
      <w:r>
        <w:rPr>
          <w:b/>
          <w:bCs/>
          <w:color w:val="auto"/>
          <w:sz w:val="20"/>
          <w:szCs w:val="20"/>
        </w:rPr>
        <w:t xml:space="preserve">, příspěvková organizace, </w:t>
      </w:r>
      <w:r w:rsidR="00F2094A">
        <w:rPr>
          <w:color w:val="auto"/>
          <w:sz w:val="20"/>
          <w:szCs w:val="20"/>
        </w:rPr>
        <w:t>Křetín 12</w:t>
      </w:r>
      <w:r>
        <w:rPr>
          <w:color w:val="auto"/>
          <w:sz w:val="20"/>
          <w:szCs w:val="20"/>
        </w:rPr>
        <w:t xml:space="preserve">, 679 </w:t>
      </w:r>
      <w:r w:rsidR="00F2094A">
        <w:rPr>
          <w:color w:val="auto"/>
          <w:sz w:val="20"/>
          <w:szCs w:val="20"/>
        </w:rPr>
        <w:t>62 Křetín</w:t>
      </w:r>
    </w:p>
    <w:p w14:paraId="13B97018" w14:textId="419825C7" w:rsidR="003168D3" w:rsidRDefault="003168D3" w:rsidP="003168D3">
      <w:pPr>
        <w:pStyle w:val="Default"/>
        <w:rPr>
          <w:color w:val="auto"/>
          <w:sz w:val="20"/>
          <w:szCs w:val="20"/>
        </w:rPr>
      </w:pPr>
      <w:r>
        <w:rPr>
          <w:color w:val="auto"/>
          <w:sz w:val="20"/>
          <w:szCs w:val="20"/>
        </w:rPr>
        <w:t xml:space="preserve">Způsob: Korespondenčně nebo osobně v pracovní dny mezi 8:00 až 14:00 hodin u kontaktní osoby Ing. </w:t>
      </w:r>
      <w:r w:rsidR="00F2094A">
        <w:rPr>
          <w:color w:val="auto"/>
          <w:sz w:val="20"/>
          <w:szCs w:val="20"/>
        </w:rPr>
        <w:t>Petry Oškrdové</w:t>
      </w:r>
      <w:r>
        <w:rPr>
          <w:color w:val="auto"/>
          <w:sz w:val="20"/>
          <w:szCs w:val="20"/>
        </w:rPr>
        <w:t>, v kanceláři Vedoucí ekonomicko-</w:t>
      </w:r>
      <w:r w:rsidR="00F2094A">
        <w:rPr>
          <w:color w:val="auto"/>
          <w:sz w:val="20"/>
          <w:szCs w:val="20"/>
        </w:rPr>
        <w:t>technického</w:t>
      </w:r>
      <w:r>
        <w:rPr>
          <w:color w:val="auto"/>
          <w:sz w:val="20"/>
          <w:szCs w:val="20"/>
        </w:rPr>
        <w:t xml:space="preserve"> úseku, po předchozí telefonické domluvě na telefonním čísle: +420 516</w:t>
      </w:r>
      <w:r w:rsidR="006A3B75">
        <w:rPr>
          <w:color w:val="auto"/>
          <w:sz w:val="20"/>
          <w:szCs w:val="20"/>
        </w:rPr>
        <w:t> 470 002</w:t>
      </w:r>
      <w:r>
        <w:rPr>
          <w:color w:val="auto"/>
          <w:sz w:val="20"/>
          <w:szCs w:val="20"/>
        </w:rPr>
        <w:t xml:space="preserve"> nebo +420</w:t>
      </w:r>
      <w:r w:rsidR="006A3B75">
        <w:rPr>
          <w:color w:val="auto"/>
          <w:sz w:val="20"/>
          <w:szCs w:val="20"/>
        </w:rPr>
        <w:t> 724 460 025</w:t>
      </w:r>
      <w:r>
        <w:rPr>
          <w:color w:val="auto"/>
          <w:sz w:val="20"/>
          <w:szCs w:val="20"/>
        </w:rPr>
        <w:t xml:space="preserve">. </w:t>
      </w:r>
    </w:p>
    <w:p w14:paraId="4C0E13F2" w14:textId="77777777" w:rsidR="003168D3" w:rsidRDefault="003168D3" w:rsidP="003168D3">
      <w:pPr>
        <w:pStyle w:val="Default"/>
        <w:rPr>
          <w:color w:val="auto"/>
          <w:sz w:val="20"/>
          <w:szCs w:val="20"/>
        </w:rPr>
      </w:pPr>
      <w:r>
        <w:rPr>
          <w:color w:val="auto"/>
          <w:sz w:val="20"/>
          <w:szCs w:val="20"/>
        </w:rPr>
        <w:lastRenderedPageBreak/>
        <w:t xml:space="preserve">Elektronicky: není umožněno </w:t>
      </w:r>
    </w:p>
    <w:p w14:paraId="532012D7" w14:textId="77777777" w:rsidR="003168D3" w:rsidRDefault="003168D3" w:rsidP="003168D3">
      <w:pPr>
        <w:pStyle w:val="Default"/>
        <w:rPr>
          <w:color w:val="auto"/>
          <w:sz w:val="20"/>
          <w:szCs w:val="20"/>
        </w:rPr>
      </w:pPr>
      <w:r>
        <w:rPr>
          <w:color w:val="auto"/>
          <w:sz w:val="20"/>
          <w:szCs w:val="20"/>
        </w:rPr>
        <w:t xml:space="preserve">Účastníci jsou povinni podat nabídku v uzavřené obálce; označené: </w:t>
      </w:r>
    </w:p>
    <w:p w14:paraId="107F997A" w14:textId="77777777" w:rsidR="003168D3" w:rsidRDefault="003168D3" w:rsidP="003168D3">
      <w:pPr>
        <w:pStyle w:val="Default"/>
        <w:spacing w:after="133"/>
        <w:rPr>
          <w:color w:val="auto"/>
          <w:sz w:val="20"/>
          <w:szCs w:val="20"/>
        </w:rPr>
      </w:pPr>
      <w:r>
        <w:rPr>
          <w:color w:val="auto"/>
          <w:sz w:val="20"/>
          <w:szCs w:val="20"/>
        </w:rPr>
        <w:t xml:space="preserve">1. Nápisem NEOTEVÍRAT, </w:t>
      </w:r>
    </w:p>
    <w:p w14:paraId="0A2F88DB" w14:textId="77777777" w:rsidR="003168D3" w:rsidRDefault="003168D3" w:rsidP="003168D3">
      <w:pPr>
        <w:pStyle w:val="Default"/>
        <w:spacing w:after="133"/>
        <w:rPr>
          <w:color w:val="auto"/>
          <w:sz w:val="20"/>
          <w:szCs w:val="20"/>
        </w:rPr>
      </w:pPr>
      <w:r>
        <w:rPr>
          <w:color w:val="auto"/>
          <w:sz w:val="20"/>
          <w:szCs w:val="20"/>
        </w:rPr>
        <w:t xml:space="preserve">2. názvem veřejné zakázky, </w:t>
      </w:r>
    </w:p>
    <w:p w14:paraId="5CA2017D" w14:textId="77777777" w:rsidR="003168D3" w:rsidRDefault="003168D3" w:rsidP="003168D3">
      <w:pPr>
        <w:pStyle w:val="Default"/>
        <w:spacing w:after="133"/>
        <w:rPr>
          <w:color w:val="auto"/>
          <w:sz w:val="20"/>
          <w:szCs w:val="20"/>
        </w:rPr>
      </w:pPr>
      <w:r>
        <w:rPr>
          <w:color w:val="auto"/>
          <w:sz w:val="20"/>
          <w:szCs w:val="20"/>
        </w:rPr>
        <w:t xml:space="preserve">3. názvem účastníka, </w:t>
      </w:r>
    </w:p>
    <w:p w14:paraId="4E2000A3" w14:textId="77777777" w:rsidR="003168D3" w:rsidRDefault="003168D3" w:rsidP="003168D3">
      <w:pPr>
        <w:pStyle w:val="Default"/>
        <w:rPr>
          <w:color w:val="auto"/>
          <w:sz w:val="20"/>
          <w:szCs w:val="20"/>
        </w:rPr>
      </w:pPr>
      <w:r>
        <w:rPr>
          <w:color w:val="auto"/>
          <w:sz w:val="20"/>
          <w:szCs w:val="20"/>
        </w:rPr>
        <w:t xml:space="preserve">4. adresou, na niž je možné zaslat oznámení o tom, že nabídka byla podána po uplynutí lhůty pro podání nabídek. </w:t>
      </w:r>
    </w:p>
    <w:p w14:paraId="3CC53A17" w14:textId="77777777" w:rsidR="003168D3" w:rsidRDefault="003168D3" w:rsidP="003168D3">
      <w:pPr>
        <w:pStyle w:val="Default"/>
        <w:rPr>
          <w:color w:val="auto"/>
          <w:sz w:val="20"/>
          <w:szCs w:val="20"/>
        </w:rPr>
      </w:pPr>
    </w:p>
    <w:p w14:paraId="75526C21" w14:textId="1E8173BF"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1</w:t>
      </w:r>
      <w:r>
        <w:rPr>
          <w:b/>
          <w:bCs/>
          <w:color w:val="auto"/>
          <w:sz w:val="28"/>
          <w:szCs w:val="28"/>
        </w:rPr>
        <w:t xml:space="preserve"> Otevírání obálek </w:t>
      </w:r>
    </w:p>
    <w:p w14:paraId="760B1DC7" w14:textId="77777777" w:rsidR="003168D3" w:rsidRDefault="003168D3" w:rsidP="003168D3">
      <w:pPr>
        <w:pStyle w:val="Default"/>
        <w:rPr>
          <w:color w:val="auto"/>
          <w:sz w:val="28"/>
          <w:szCs w:val="28"/>
        </w:rPr>
      </w:pPr>
    </w:p>
    <w:p w14:paraId="23825BCC" w14:textId="77777777" w:rsidR="003168D3" w:rsidRDefault="003168D3" w:rsidP="003168D3">
      <w:pPr>
        <w:pStyle w:val="Default"/>
        <w:rPr>
          <w:color w:val="auto"/>
          <w:sz w:val="20"/>
          <w:szCs w:val="20"/>
        </w:rPr>
      </w:pPr>
      <w:r>
        <w:rPr>
          <w:b/>
          <w:bCs/>
          <w:color w:val="auto"/>
          <w:sz w:val="20"/>
          <w:szCs w:val="20"/>
        </w:rPr>
        <w:t xml:space="preserve">Průběh otevírání obálek: </w:t>
      </w:r>
    </w:p>
    <w:p w14:paraId="5B08685D" w14:textId="4331D006" w:rsidR="003168D3" w:rsidRDefault="003168D3" w:rsidP="003168D3">
      <w:pPr>
        <w:pStyle w:val="Default"/>
        <w:rPr>
          <w:color w:val="auto"/>
          <w:sz w:val="20"/>
          <w:szCs w:val="20"/>
        </w:rPr>
      </w:pPr>
      <w:r>
        <w:rPr>
          <w:color w:val="auto"/>
          <w:sz w:val="20"/>
          <w:szCs w:val="20"/>
        </w:rPr>
        <w:t xml:space="preserve">Otevírání obálek bude </w:t>
      </w:r>
      <w:r w:rsidR="00973A1F">
        <w:rPr>
          <w:color w:val="auto"/>
          <w:sz w:val="20"/>
          <w:szCs w:val="20"/>
        </w:rPr>
        <w:t xml:space="preserve">neveřejné a bude </w:t>
      </w:r>
      <w:r>
        <w:rPr>
          <w:color w:val="auto"/>
          <w:sz w:val="20"/>
          <w:szCs w:val="20"/>
        </w:rPr>
        <w:t xml:space="preserve">zahájeno neprodleně po uplynutí lhůty pro podání nabídek. </w:t>
      </w:r>
    </w:p>
    <w:p w14:paraId="6C98AE05" w14:textId="77777777" w:rsidR="003168D3" w:rsidRDefault="003168D3" w:rsidP="003168D3">
      <w:pPr>
        <w:pStyle w:val="Default"/>
        <w:rPr>
          <w:color w:val="auto"/>
          <w:sz w:val="20"/>
          <w:szCs w:val="20"/>
        </w:rPr>
      </w:pPr>
      <w:r>
        <w:rPr>
          <w:b/>
          <w:bCs/>
          <w:color w:val="auto"/>
          <w:sz w:val="20"/>
          <w:szCs w:val="20"/>
        </w:rPr>
        <w:t xml:space="preserve">Adresa místa, kde se uskuteční otevírání obálek: </w:t>
      </w:r>
    </w:p>
    <w:p w14:paraId="3858E7C8" w14:textId="21A56BFF" w:rsidR="003168D3" w:rsidRDefault="006A3B75" w:rsidP="003168D3">
      <w:pPr>
        <w:pStyle w:val="Default"/>
        <w:rPr>
          <w:color w:val="auto"/>
          <w:sz w:val="20"/>
          <w:szCs w:val="20"/>
        </w:rPr>
      </w:pPr>
      <w:r>
        <w:rPr>
          <w:color w:val="auto"/>
          <w:sz w:val="20"/>
          <w:szCs w:val="20"/>
        </w:rPr>
        <w:t>Jihomoravské dětské léčebny</w:t>
      </w:r>
      <w:r w:rsidR="003168D3">
        <w:rPr>
          <w:color w:val="auto"/>
          <w:sz w:val="20"/>
          <w:szCs w:val="20"/>
        </w:rPr>
        <w:t xml:space="preserve">, příspěvková organizace, </w:t>
      </w:r>
      <w:r>
        <w:rPr>
          <w:color w:val="auto"/>
          <w:sz w:val="20"/>
          <w:szCs w:val="20"/>
        </w:rPr>
        <w:t>Křetín 12</w:t>
      </w:r>
      <w:r w:rsidR="003168D3">
        <w:rPr>
          <w:color w:val="auto"/>
          <w:sz w:val="20"/>
          <w:szCs w:val="20"/>
        </w:rPr>
        <w:t xml:space="preserve">, 679 </w:t>
      </w:r>
      <w:r>
        <w:rPr>
          <w:color w:val="auto"/>
          <w:sz w:val="20"/>
          <w:szCs w:val="20"/>
        </w:rPr>
        <w:t>62 Křetín</w:t>
      </w:r>
      <w:r w:rsidR="003168D3">
        <w:rPr>
          <w:color w:val="auto"/>
          <w:sz w:val="20"/>
          <w:szCs w:val="20"/>
        </w:rPr>
        <w:t xml:space="preserve">. </w:t>
      </w:r>
    </w:p>
    <w:p w14:paraId="07990F4B" w14:textId="77777777" w:rsidR="00B2602D" w:rsidRDefault="00B2602D" w:rsidP="003168D3">
      <w:pPr>
        <w:pStyle w:val="Default"/>
        <w:rPr>
          <w:b/>
          <w:bCs/>
          <w:color w:val="auto"/>
          <w:sz w:val="28"/>
          <w:szCs w:val="28"/>
        </w:rPr>
      </w:pPr>
    </w:p>
    <w:p w14:paraId="6DDFD50F" w14:textId="6F45B52D" w:rsidR="003168D3" w:rsidRDefault="003168D3" w:rsidP="003168D3">
      <w:pPr>
        <w:pStyle w:val="Default"/>
        <w:rPr>
          <w:color w:val="auto"/>
          <w:sz w:val="28"/>
          <w:szCs w:val="28"/>
        </w:rPr>
      </w:pPr>
      <w:r>
        <w:rPr>
          <w:b/>
          <w:bCs/>
          <w:color w:val="auto"/>
          <w:sz w:val="28"/>
          <w:szCs w:val="28"/>
        </w:rPr>
        <w:t>1</w:t>
      </w:r>
      <w:r w:rsidR="00B2602D">
        <w:rPr>
          <w:b/>
          <w:bCs/>
          <w:color w:val="auto"/>
          <w:sz w:val="28"/>
          <w:szCs w:val="28"/>
        </w:rPr>
        <w:t>2</w:t>
      </w:r>
      <w:r>
        <w:rPr>
          <w:b/>
          <w:bCs/>
          <w:color w:val="auto"/>
          <w:sz w:val="28"/>
          <w:szCs w:val="28"/>
        </w:rPr>
        <w:t xml:space="preserve"> Další podmínky </w:t>
      </w:r>
    </w:p>
    <w:p w14:paraId="3EFDA3E0" w14:textId="77777777" w:rsidR="003168D3" w:rsidRDefault="003168D3" w:rsidP="003168D3">
      <w:pPr>
        <w:pStyle w:val="Default"/>
        <w:rPr>
          <w:color w:val="auto"/>
          <w:sz w:val="28"/>
          <w:szCs w:val="28"/>
        </w:rPr>
      </w:pPr>
    </w:p>
    <w:p w14:paraId="238492EE" w14:textId="77777777" w:rsidR="003168D3" w:rsidRDefault="003168D3" w:rsidP="003168D3">
      <w:pPr>
        <w:pStyle w:val="Default"/>
        <w:rPr>
          <w:color w:val="auto"/>
          <w:sz w:val="20"/>
          <w:szCs w:val="20"/>
        </w:rPr>
      </w:pPr>
      <w:r>
        <w:rPr>
          <w:color w:val="auto"/>
          <w:sz w:val="20"/>
          <w:szCs w:val="20"/>
        </w:rPr>
        <w:t xml:space="preserve">Nabídka musí být zpracována v českém nebo slovenském jazyce. </w:t>
      </w:r>
    </w:p>
    <w:p w14:paraId="30058409" w14:textId="320AA38F" w:rsidR="003168D3" w:rsidRDefault="003168D3" w:rsidP="003168D3">
      <w:pPr>
        <w:pStyle w:val="Default"/>
        <w:rPr>
          <w:color w:val="auto"/>
          <w:sz w:val="20"/>
          <w:szCs w:val="20"/>
        </w:rPr>
      </w:pPr>
      <w:r>
        <w:rPr>
          <w:color w:val="auto"/>
          <w:sz w:val="20"/>
          <w:szCs w:val="20"/>
        </w:rPr>
        <w:t xml:space="preserve">Délka zadávací lhůty činí 120 dnů ode dne skončení lhůty pro podání nabídek. </w:t>
      </w:r>
    </w:p>
    <w:p w14:paraId="5EA7235C" w14:textId="77777777" w:rsidR="003168D3" w:rsidRDefault="003168D3" w:rsidP="003168D3">
      <w:pPr>
        <w:pStyle w:val="Default"/>
        <w:rPr>
          <w:color w:val="auto"/>
          <w:sz w:val="20"/>
          <w:szCs w:val="20"/>
        </w:rPr>
      </w:pPr>
      <w:r>
        <w:rPr>
          <w:color w:val="auto"/>
          <w:sz w:val="20"/>
          <w:szCs w:val="20"/>
        </w:rPr>
        <w:t xml:space="preserve">Zadavatel nepřipouští předložení varianty nabídky. </w:t>
      </w:r>
    </w:p>
    <w:p w14:paraId="4D04754F" w14:textId="60447B0D" w:rsidR="003168D3" w:rsidRDefault="003168D3" w:rsidP="003168D3">
      <w:pPr>
        <w:pStyle w:val="Default"/>
        <w:rPr>
          <w:color w:val="auto"/>
          <w:sz w:val="20"/>
          <w:szCs w:val="20"/>
        </w:rPr>
      </w:pPr>
      <w:r>
        <w:rPr>
          <w:b/>
          <w:bCs/>
          <w:color w:val="auto"/>
          <w:sz w:val="20"/>
          <w:szCs w:val="20"/>
        </w:rPr>
        <w:t xml:space="preserve">Zadavatel si vyhrazuje právo oznámit rozhodnutí o vyloučení účastníka uveřejněním na profilu zadavatele. Rozhodnutí o vyloučení se pak považuje za doručené dnem jeho uveřejnění. </w:t>
      </w:r>
      <w:r>
        <w:rPr>
          <w:color w:val="auto"/>
          <w:sz w:val="20"/>
          <w:szCs w:val="20"/>
        </w:rPr>
        <w:t xml:space="preserve"> </w:t>
      </w:r>
    </w:p>
    <w:p w14:paraId="57F0BF85" w14:textId="77777777" w:rsidR="00B2602D" w:rsidRDefault="00B2602D" w:rsidP="00B2602D">
      <w:pPr>
        <w:pStyle w:val="Default"/>
        <w:rPr>
          <w:b/>
          <w:bCs/>
          <w:color w:val="auto"/>
          <w:sz w:val="20"/>
          <w:szCs w:val="20"/>
        </w:rPr>
      </w:pPr>
    </w:p>
    <w:p w14:paraId="2D2B3503" w14:textId="77777777" w:rsidR="003168D3" w:rsidRDefault="003168D3" w:rsidP="00B2602D">
      <w:pPr>
        <w:pStyle w:val="Default"/>
        <w:rPr>
          <w:color w:val="auto"/>
          <w:sz w:val="20"/>
          <w:szCs w:val="20"/>
        </w:rPr>
      </w:pPr>
      <w:r>
        <w:rPr>
          <w:b/>
          <w:bCs/>
          <w:color w:val="auto"/>
          <w:sz w:val="20"/>
          <w:szCs w:val="20"/>
        </w:rPr>
        <w:t xml:space="preserve">Zadavatel si vyhrazuje právo oznámit výsledek zadávacího řízení uveřejněním Oznámením o výběru dodavatele na profilu zadavatele. Oznámení o výběru se pak považuje za doručené dnem jeho uveřejnění. </w:t>
      </w:r>
    </w:p>
    <w:p w14:paraId="6D9D701B" w14:textId="5D31738C" w:rsidR="003168D3" w:rsidRDefault="003168D3" w:rsidP="003168D3">
      <w:pPr>
        <w:pStyle w:val="Default"/>
        <w:rPr>
          <w:color w:val="auto"/>
          <w:sz w:val="20"/>
          <w:szCs w:val="20"/>
        </w:rPr>
      </w:pPr>
      <w:r>
        <w:rPr>
          <w:color w:val="auto"/>
          <w:sz w:val="20"/>
          <w:szCs w:val="20"/>
        </w:rPr>
        <w:t xml:space="preserve">Účastník nemá právo na náhradu nákladů spojených s účastí ve veřejné zakázce. Zadavatel nebude hradit žádné výdaje nebo ztráty, které mohou dodavatelům vzniknout v souvislosti s jakýmikoliv aspekty </w:t>
      </w:r>
      <w:r w:rsidR="00A86E42">
        <w:rPr>
          <w:color w:val="auto"/>
          <w:sz w:val="20"/>
          <w:szCs w:val="20"/>
        </w:rPr>
        <w:t xml:space="preserve">výběrového </w:t>
      </w:r>
      <w:r>
        <w:rPr>
          <w:color w:val="auto"/>
          <w:sz w:val="20"/>
          <w:szCs w:val="20"/>
        </w:rPr>
        <w:t xml:space="preserve">řízení. </w:t>
      </w:r>
    </w:p>
    <w:p w14:paraId="4BE2A89B" w14:textId="77777777" w:rsidR="003168D3" w:rsidRDefault="003168D3" w:rsidP="003168D3">
      <w:pPr>
        <w:pStyle w:val="Default"/>
        <w:rPr>
          <w:color w:val="auto"/>
          <w:sz w:val="20"/>
          <w:szCs w:val="20"/>
        </w:rPr>
      </w:pPr>
      <w:r>
        <w:rPr>
          <w:color w:val="auto"/>
          <w:sz w:val="20"/>
          <w:szCs w:val="20"/>
        </w:rPr>
        <w:t xml:space="preserve">Nabídky se účastníkům nevracejí a zůstávají zadavateli jako součást dokumentace o zadání veřejné zakázky. </w:t>
      </w:r>
    </w:p>
    <w:p w14:paraId="39AF81BC" w14:textId="77777777" w:rsidR="00520066" w:rsidRDefault="00520066" w:rsidP="003168D3">
      <w:pPr>
        <w:pStyle w:val="Default"/>
        <w:rPr>
          <w:b/>
          <w:bCs/>
          <w:color w:val="auto"/>
          <w:sz w:val="28"/>
          <w:szCs w:val="28"/>
        </w:rPr>
      </w:pPr>
    </w:p>
    <w:p w14:paraId="516B1242" w14:textId="66006F02" w:rsidR="003168D3" w:rsidRDefault="003168D3" w:rsidP="003168D3">
      <w:pPr>
        <w:pStyle w:val="Default"/>
        <w:rPr>
          <w:color w:val="auto"/>
          <w:sz w:val="28"/>
          <w:szCs w:val="28"/>
        </w:rPr>
      </w:pPr>
      <w:r>
        <w:rPr>
          <w:b/>
          <w:bCs/>
          <w:color w:val="auto"/>
          <w:sz w:val="28"/>
          <w:szCs w:val="28"/>
        </w:rPr>
        <w:t>1</w:t>
      </w:r>
      <w:r w:rsidR="00FE7001">
        <w:rPr>
          <w:b/>
          <w:bCs/>
          <w:color w:val="auto"/>
          <w:sz w:val="28"/>
          <w:szCs w:val="28"/>
        </w:rPr>
        <w:t>3</w:t>
      </w:r>
      <w:r>
        <w:rPr>
          <w:b/>
          <w:bCs/>
          <w:color w:val="auto"/>
          <w:sz w:val="28"/>
          <w:szCs w:val="28"/>
        </w:rPr>
        <w:t xml:space="preserve"> Přílohy </w:t>
      </w:r>
    </w:p>
    <w:p w14:paraId="13A8408D" w14:textId="77777777" w:rsidR="003168D3" w:rsidRDefault="003168D3" w:rsidP="003168D3">
      <w:pPr>
        <w:pStyle w:val="Default"/>
        <w:rPr>
          <w:color w:val="auto"/>
          <w:sz w:val="28"/>
          <w:szCs w:val="28"/>
        </w:rPr>
      </w:pPr>
    </w:p>
    <w:p w14:paraId="38C11B25" w14:textId="77777777" w:rsidR="003168D3" w:rsidRDefault="003168D3" w:rsidP="003168D3">
      <w:pPr>
        <w:pStyle w:val="Default"/>
        <w:rPr>
          <w:color w:val="auto"/>
          <w:sz w:val="20"/>
          <w:szCs w:val="20"/>
        </w:rPr>
      </w:pPr>
      <w:r>
        <w:rPr>
          <w:color w:val="auto"/>
          <w:sz w:val="20"/>
          <w:szCs w:val="20"/>
        </w:rPr>
        <w:t xml:space="preserve">Nedílnou součástí této „Výzvy včetně zadávací dokumentace“ jsou přílohy: </w:t>
      </w:r>
    </w:p>
    <w:p w14:paraId="633B1D93" w14:textId="77777777" w:rsidR="003168D3" w:rsidRDefault="003168D3" w:rsidP="003168D3">
      <w:pPr>
        <w:pStyle w:val="Default"/>
        <w:rPr>
          <w:color w:val="auto"/>
          <w:sz w:val="20"/>
          <w:szCs w:val="20"/>
        </w:rPr>
      </w:pPr>
      <w:r>
        <w:rPr>
          <w:color w:val="auto"/>
          <w:sz w:val="20"/>
          <w:szCs w:val="20"/>
        </w:rPr>
        <w:t xml:space="preserve">Příloha č. 1 - Krycí list nabídky </w:t>
      </w:r>
    </w:p>
    <w:p w14:paraId="6DEA8703" w14:textId="77777777" w:rsidR="003168D3" w:rsidRDefault="003168D3" w:rsidP="003168D3">
      <w:pPr>
        <w:pStyle w:val="Default"/>
        <w:rPr>
          <w:color w:val="auto"/>
          <w:sz w:val="20"/>
          <w:szCs w:val="20"/>
        </w:rPr>
      </w:pPr>
      <w:r>
        <w:rPr>
          <w:color w:val="auto"/>
          <w:sz w:val="20"/>
          <w:szCs w:val="20"/>
        </w:rPr>
        <w:t xml:space="preserve">Příloha č. 2 - Čestné prohlášení o splnění základní způsobilosti </w:t>
      </w:r>
    </w:p>
    <w:p w14:paraId="594A6C88" w14:textId="77777777" w:rsidR="003168D3" w:rsidRDefault="003168D3" w:rsidP="003168D3">
      <w:pPr>
        <w:pStyle w:val="Default"/>
        <w:rPr>
          <w:color w:val="auto"/>
          <w:sz w:val="20"/>
          <w:szCs w:val="20"/>
        </w:rPr>
      </w:pPr>
      <w:r>
        <w:rPr>
          <w:color w:val="auto"/>
          <w:sz w:val="20"/>
          <w:szCs w:val="20"/>
        </w:rPr>
        <w:t xml:space="preserve">Příloha č. 3 - Čestné prohlášení – seznam významných dodávek </w:t>
      </w:r>
    </w:p>
    <w:p w14:paraId="0A59CC6B" w14:textId="4F33AA21" w:rsidR="003168D3" w:rsidRDefault="003168D3" w:rsidP="003168D3">
      <w:pPr>
        <w:pStyle w:val="Default"/>
        <w:rPr>
          <w:color w:val="auto"/>
          <w:sz w:val="20"/>
          <w:szCs w:val="20"/>
        </w:rPr>
      </w:pPr>
      <w:r>
        <w:rPr>
          <w:color w:val="auto"/>
          <w:sz w:val="20"/>
          <w:szCs w:val="20"/>
        </w:rPr>
        <w:t xml:space="preserve">Příloha č. </w:t>
      </w:r>
      <w:r w:rsidR="0084782B">
        <w:rPr>
          <w:color w:val="auto"/>
          <w:sz w:val="20"/>
          <w:szCs w:val="20"/>
        </w:rPr>
        <w:t>4</w:t>
      </w:r>
      <w:r>
        <w:rPr>
          <w:color w:val="auto"/>
          <w:sz w:val="20"/>
          <w:szCs w:val="20"/>
        </w:rPr>
        <w:t xml:space="preserve"> - Návrh textu smlouvy </w:t>
      </w:r>
    </w:p>
    <w:p w14:paraId="75431EAB" w14:textId="769FAED2" w:rsidR="00FE7001" w:rsidRDefault="00FE7001" w:rsidP="003168D3">
      <w:pPr>
        <w:pStyle w:val="Default"/>
        <w:rPr>
          <w:color w:val="auto"/>
          <w:sz w:val="20"/>
          <w:szCs w:val="20"/>
        </w:rPr>
      </w:pPr>
      <w:r>
        <w:rPr>
          <w:color w:val="auto"/>
          <w:sz w:val="20"/>
          <w:szCs w:val="20"/>
        </w:rPr>
        <w:t xml:space="preserve">Příloha č. </w:t>
      </w:r>
      <w:r w:rsidR="0084782B">
        <w:rPr>
          <w:color w:val="auto"/>
          <w:sz w:val="20"/>
          <w:szCs w:val="20"/>
        </w:rPr>
        <w:t>5</w:t>
      </w:r>
      <w:r>
        <w:rPr>
          <w:color w:val="auto"/>
          <w:sz w:val="20"/>
          <w:szCs w:val="20"/>
        </w:rPr>
        <w:t xml:space="preserve"> – </w:t>
      </w:r>
      <w:r w:rsidR="00C03E55">
        <w:rPr>
          <w:color w:val="auto"/>
          <w:sz w:val="20"/>
          <w:szCs w:val="20"/>
        </w:rPr>
        <w:t>Technická dokumentace s výkazem výměr</w:t>
      </w:r>
    </w:p>
    <w:sectPr w:rsidR="00FE7001" w:rsidSect="00C347F9">
      <w:pgSz w:w="11906" w:h="17338"/>
      <w:pgMar w:top="1818" w:right="794" w:bottom="655" w:left="1129"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A94BD" w14:textId="77777777" w:rsidR="00A04023" w:rsidRDefault="00A04023" w:rsidP="00A555F4">
      <w:pPr>
        <w:spacing w:after="0" w:line="240" w:lineRule="auto"/>
      </w:pPr>
      <w:r>
        <w:separator/>
      </w:r>
    </w:p>
  </w:endnote>
  <w:endnote w:type="continuationSeparator" w:id="0">
    <w:p w14:paraId="52D46F48" w14:textId="77777777" w:rsidR="00A04023" w:rsidRDefault="00A04023" w:rsidP="00A5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1B5D" w14:textId="77777777" w:rsidR="00A04023" w:rsidRDefault="00A04023" w:rsidP="00A555F4">
      <w:pPr>
        <w:spacing w:after="0" w:line="240" w:lineRule="auto"/>
      </w:pPr>
      <w:r>
        <w:separator/>
      </w:r>
    </w:p>
  </w:footnote>
  <w:footnote w:type="continuationSeparator" w:id="0">
    <w:p w14:paraId="15DC70A9" w14:textId="77777777" w:rsidR="00A04023" w:rsidRDefault="00A04023" w:rsidP="00A55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01C65"/>
    <w:multiLevelType w:val="hybridMultilevel"/>
    <w:tmpl w:val="C605A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288D77"/>
    <w:multiLevelType w:val="hybridMultilevel"/>
    <w:tmpl w:val="48131D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EA2AD"/>
    <w:multiLevelType w:val="hybridMultilevel"/>
    <w:tmpl w:val="6CBFC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F67561"/>
    <w:multiLevelType w:val="hybridMultilevel"/>
    <w:tmpl w:val="22244F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DDD5E1"/>
    <w:multiLevelType w:val="hybridMultilevel"/>
    <w:tmpl w:val="418F8F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2F2B7D2"/>
    <w:multiLevelType w:val="hybridMultilevel"/>
    <w:tmpl w:val="ED2E0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34CFC22"/>
    <w:multiLevelType w:val="hybridMultilevel"/>
    <w:tmpl w:val="611FB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1A207E"/>
    <w:multiLevelType w:val="hybridMultilevel"/>
    <w:tmpl w:val="BF7B7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D4771E1"/>
    <w:multiLevelType w:val="hybridMultilevel"/>
    <w:tmpl w:val="62754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5DD95D"/>
    <w:multiLevelType w:val="hybridMultilevel"/>
    <w:tmpl w:val="4E9C3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1326D96"/>
    <w:multiLevelType w:val="hybridMultilevel"/>
    <w:tmpl w:val="B35EF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DB0ACD"/>
    <w:multiLevelType w:val="hybridMultilevel"/>
    <w:tmpl w:val="51B41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FAF40D"/>
    <w:multiLevelType w:val="hybridMultilevel"/>
    <w:tmpl w:val="FE49C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079F27E"/>
    <w:multiLevelType w:val="hybridMultilevel"/>
    <w:tmpl w:val="6F9A91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4B99127"/>
    <w:multiLevelType w:val="hybridMultilevel"/>
    <w:tmpl w:val="FFD73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FC6C00"/>
    <w:multiLevelType w:val="hybridMultilevel"/>
    <w:tmpl w:val="6C51B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9B3870C"/>
    <w:multiLevelType w:val="hybridMultilevel"/>
    <w:tmpl w:val="1282E2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B414542"/>
    <w:multiLevelType w:val="hybridMultilevel"/>
    <w:tmpl w:val="AF106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DD4B653"/>
    <w:multiLevelType w:val="hybridMultilevel"/>
    <w:tmpl w:val="9F1ED9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2D88167"/>
    <w:multiLevelType w:val="hybridMultilevel"/>
    <w:tmpl w:val="638932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9141A47"/>
    <w:multiLevelType w:val="hybridMultilevel"/>
    <w:tmpl w:val="8F400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9989DE"/>
    <w:multiLevelType w:val="hybridMultilevel"/>
    <w:tmpl w:val="2450F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9BCBDA"/>
    <w:multiLevelType w:val="hybridMultilevel"/>
    <w:tmpl w:val="FF3C5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A002AD"/>
    <w:multiLevelType w:val="hybridMultilevel"/>
    <w:tmpl w:val="F5935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98D9F5"/>
    <w:multiLevelType w:val="hybridMultilevel"/>
    <w:tmpl w:val="D10505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980504"/>
    <w:multiLevelType w:val="hybridMultilevel"/>
    <w:tmpl w:val="E61C9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EDF586"/>
    <w:multiLevelType w:val="hybridMultilevel"/>
    <w:tmpl w:val="7C70D6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BDB03E"/>
    <w:multiLevelType w:val="hybridMultilevel"/>
    <w:tmpl w:val="89ABC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D4AC46"/>
    <w:multiLevelType w:val="hybridMultilevel"/>
    <w:tmpl w:val="E84377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04C02B5"/>
    <w:multiLevelType w:val="hybridMultilevel"/>
    <w:tmpl w:val="A8EEE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6E00E0"/>
    <w:multiLevelType w:val="hybridMultilevel"/>
    <w:tmpl w:val="69CEC8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230DB7"/>
    <w:multiLevelType w:val="hybridMultilevel"/>
    <w:tmpl w:val="DEF63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C5F4C2"/>
    <w:multiLevelType w:val="hybridMultilevel"/>
    <w:tmpl w:val="EC01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5"/>
  </w:num>
  <w:num w:numId="3">
    <w:abstractNumId w:val="29"/>
  </w:num>
  <w:num w:numId="4">
    <w:abstractNumId w:val="19"/>
  </w:num>
  <w:num w:numId="5">
    <w:abstractNumId w:val="1"/>
  </w:num>
  <w:num w:numId="6">
    <w:abstractNumId w:val="7"/>
  </w:num>
  <w:num w:numId="7">
    <w:abstractNumId w:val="12"/>
  </w:num>
  <w:num w:numId="8">
    <w:abstractNumId w:val="2"/>
  </w:num>
  <w:num w:numId="9">
    <w:abstractNumId w:val="14"/>
  </w:num>
  <w:num w:numId="10">
    <w:abstractNumId w:val="31"/>
  </w:num>
  <w:num w:numId="11">
    <w:abstractNumId w:val="4"/>
  </w:num>
  <w:num w:numId="12">
    <w:abstractNumId w:val="30"/>
  </w:num>
  <w:num w:numId="13">
    <w:abstractNumId w:val="21"/>
  </w:num>
  <w:num w:numId="14">
    <w:abstractNumId w:val="24"/>
  </w:num>
  <w:num w:numId="15">
    <w:abstractNumId w:val="28"/>
  </w:num>
  <w:num w:numId="16">
    <w:abstractNumId w:val="13"/>
  </w:num>
  <w:num w:numId="17">
    <w:abstractNumId w:val="10"/>
  </w:num>
  <w:num w:numId="18">
    <w:abstractNumId w:val="26"/>
  </w:num>
  <w:num w:numId="19">
    <w:abstractNumId w:val="16"/>
  </w:num>
  <w:num w:numId="20">
    <w:abstractNumId w:val="8"/>
  </w:num>
  <w:num w:numId="21">
    <w:abstractNumId w:val="5"/>
  </w:num>
  <w:num w:numId="22">
    <w:abstractNumId w:val="3"/>
  </w:num>
  <w:num w:numId="23">
    <w:abstractNumId w:val="32"/>
  </w:num>
  <w:num w:numId="24">
    <w:abstractNumId w:val="0"/>
  </w:num>
  <w:num w:numId="25">
    <w:abstractNumId w:val="6"/>
  </w:num>
  <w:num w:numId="26">
    <w:abstractNumId w:val="23"/>
  </w:num>
  <w:num w:numId="27">
    <w:abstractNumId w:val="20"/>
  </w:num>
  <w:num w:numId="28">
    <w:abstractNumId w:val="27"/>
  </w:num>
  <w:num w:numId="29">
    <w:abstractNumId w:val="9"/>
  </w:num>
  <w:num w:numId="30">
    <w:abstractNumId w:val="11"/>
  </w:num>
  <w:num w:numId="31">
    <w:abstractNumId w:val="18"/>
  </w:num>
  <w:num w:numId="32">
    <w:abstractNumId w:val="17"/>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Oškrdová">
    <w15:presenceInfo w15:providerId="AD" w15:userId="S-1-5-21-762797364-1767469270-3560995716-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D3"/>
    <w:rsid w:val="00076FB8"/>
    <w:rsid w:val="000956EB"/>
    <w:rsid w:val="000A12EB"/>
    <w:rsid w:val="000C15F4"/>
    <w:rsid w:val="00147E47"/>
    <w:rsid w:val="001E0EA0"/>
    <w:rsid w:val="001F4A4E"/>
    <w:rsid w:val="002B1031"/>
    <w:rsid w:val="002D6BFE"/>
    <w:rsid w:val="0030702A"/>
    <w:rsid w:val="00314C82"/>
    <w:rsid w:val="003168D3"/>
    <w:rsid w:val="00330792"/>
    <w:rsid w:val="00342537"/>
    <w:rsid w:val="003B6506"/>
    <w:rsid w:val="00444DD1"/>
    <w:rsid w:val="00464A33"/>
    <w:rsid w:val="00466CEB"/>
    <w:rsid w:val="00516BB5"/>
    <w:rsid w:val="00516E28"/>
    <w:rsid w:val="00520066"/>
    <w:rsid w:val="005323F5"/>
    <w:rsid w:val="00622A85"/>
    <w:rsid w:val="00686FD9"/>
    <w:rsid w:val="006A3B75"/>
    <w:rsid w:val="006D13B8"/>
    <w:rsid w:val="006D434B"/>
    <w:rsid w:val="00753544"/>
    <w:rsid w:val="00776D8D"/>
    <w:rsid w:val="007826D4"/>
    <w:rsid w:val="007A549D"/>
    <w:rsid w:val="007D67C1"/>
    <w:rsid w:val="007E7F1D"/>
    <w:rsid w:val="00836AC9"/>
    <w:rsid w:val="0084782B"/>
    <w:rsid w:val="0088258D"/>
    <w:rsid w:val="00973A1F"/>
    <w:rsid w:val="009D2DCC"/>
    <w:rsid w:val="00A015AD"/>
    <w:rsid w:val="00A03273"/>
    <w:rsid w:val="00A04023"/>
    <w:rsid w:val="00A11B25"/>
    <w:rsid w:val="00A20CF0"/>
    <w:rsid w:val="00A430D7"/>
    <w:rsid w:val="00A555F4"/>
    <w:rsid w:val="00A57BD8"/>
    <w:rsid w:val="00A86E42"/>
    <w:rsid w:val="00AE780D"/>
    <w:rsid w:val="00B2602D"/>
    <w:rsid w:val="00B42253"/>
    <w:rsid w:val="00BD57CF"/>
    <w:rsid w:val="00BF2991"/>
    <w:rsid w:val="00C03E55"/>
    <w:rsid w:val="00C059AF"/>
    <w:rsid w:val="00C21518"/>
    <w:rsid w:val="00C24903"/>
    <w:rsid w:val="00C347F9"/>
    <w:rsid w:val="00C65D15"/>
    <w:rsid w:val="00C760CD"/>
    <w:rsid w:val="00CD795D"/>
    <w:rsid w:val="00D67822"/>
    <w:rsid w:val="00DA7472"/>
    <w:rsid w:val="00E733B7"/>
    <w:rsid w:val="00F2094A"/>
    <w:rsid w:val="00F66AEE"/>
    <w:rsid w:val="00FE0B6C"/>
    <w:rsid w:val="00FE34B9"/>
    <w:rsid w:val="00FE7001"/>
    <w:rsid w:val="00FF6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9821"/>
  <w15:chartTrackingRefBased/>
  <w15:docId w15:val="{ECF572F8-7D97-44C1-BE86-3D12A86C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68D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E70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001"/>
    <w:rPr>
      <w:rFonts w:ascii="Segoe UI" w:hAnsi="Segoe UI" w:cs="Segoe UI"/>
      <w:sz w:val="18"/>
      <w:szCs w:val="18"/>
    </w:rPr>
  </w:style>
  <w:style w:type="character" w:styleId="Odkaznakoment">
    <w:name w:val="annotation reference"/>
    <w:basedOn w:val="Standardnpsmoodstavce"/>
    <w:uiPriority w:val="99"/>
    <w:semiHidden/>
    <w:unhideWhenUsed/>
    <w:rsid w:val="00C760CD"/>
    <w:rPr>
      <w:sz w:val="16"/>
      <w:szCs w:val="16"/>
    </w:rPr>
  </w:style>
  <w:style w:type="paragraph" w:styleId="Textkomente">
    <w:name w:val="annotation text"/>
    <w:basedOn w:val="Normln"/>
    <w:link w:val="TextkomenteChar"/>
    <w:uiPriority w:val="99"/>
    <w:semiHidden/>
    <w:unhideWhenUsed/>
    <w:rsid w:val="00C760CD"/>
    <w:pPr>
      <w:spacing w:line="240" w:lineRule="auto"/>
    </w:pPr>
    <w:rPr>
      <w:sz w:val="20"/>
      <w:szCs w:val="20"/>
    </w:rPr>
  </w:style>
  <w:style w:type="character" w:customStyle="1" w:styleId="TextkomenteChar">
    <w:name w:val="Text komentáře Char"/>
    <w:basedOn w:val="Standardnpsmoodstavce"/>
    <w:link w:val="Textkomente"/>
    <w:uiPriority w:val="99"/>
    <w:semiHidden/>
    <w:rsid w:val="00C760CD"/>
    <w:rPr>
      <w:sz w:val="20"/>
      <w:szCs w:val="20"/>
    </w:rPr>
  </w:style>
  <w:style w:type="paragraph" w:styleId="Pedmtkomente">
    <w:name w:val="annotation subject"/>
    <w:basedOn w:val="Textkomente"/>
    <w:next w:val="Textkomente"/>
    <w:link w:val="PedmtkomenteChar"/>
    <w:uiPriority w:val="99"/>
    <w:semiHidden/>
    <w:unhideWhenUsed/>
    <w:rsid w:val="00C760CD"/>
    <w:rPr>
      <w:b/>
      <w:bCs/>
    </w:rPr>
  </w:style>
  <w:style w:type="character" w:customStyle="1" w:styleId="PedmtkomenteChar">
    <w:name w:val="Předmět komentáře Char"/>
    <w:basedOn w:val="TextkomenteChar"/>
    <w:link w:val="Pedmtkomente"/>
    <w:uiPriority w:val="99"/>
    <w:semiHidden/>
    <w:rsid w:val="00C760CD"/>
    <w:rPr>
      <w:b/>
      <w:bCs/>
      <w:sz w:val="20"/>
      <w:szCs w:val="20"/>
    </w:rPr>
  </w:style>
  <w:style w:type="character" w:styleId="Hypertextovodkaz">
    <w:name w:val="Hyperlink"/>
    <w:basedOn w:val="Standardnpsmoodstavce"/>
    <w:uiPriority w:val="99"/>
    <w:semiHidden/>
    <w:unhideWhenUsed/>
    <w:rsid w:val="00516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azky.krajbezkorupce.cz/profile_display_87.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8" ma:contentTypeDescription="Vytvoří nový dokument" ma:contentTypeScope="" ma:versionID="79b085d6a3fae3ec36789fd6d39bafd3">
  <xsd:schema xmlns:xsd="http://www.w3.org/2001/XMLSchema" xmlns:xs="http://www.w3.org/2001/XMLSchema" xmlns:p="http://schemas.microsoft.com/office/2006/metadata/properties" xmlns:ns2="dd44f18e-5df9-442b-a475-5962878c3dfc" targetNamespace="http://schemas.microsoft.com/office/2006/metadata/properties" ma:root="true" ma:fieldsID="f48ad9f0419920edb6b7fa01fb87dec1" ns2:_="">
    <xsd:import namespace="dd44f18e-5df9-442b-a475-5962878c3d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3F833-2BCC-4C19-A607-A7F338DC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512A5-A558-4757-ABA9-682C202E6297}">
  <ds:schemaRefs>
    <ds:schemaRef ds:uri="http://schemas.microsoft.com/sharepoint/v3/contenttype/forms"/>
  </ds:schemaRefs>
</ds:datastoreItem>
</file>

<file path=customXml/itemProps3.xml><?xml version="1.0" encoding="utf-8"?>
<ds:datastoreItem xmlns:ds="http://schemas.openxmlformats.org/officeDocument/2006/customXml" ds:itemID="{CACE7BC2-1814-4D28-A5A9-3FCC32E44E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2100</Words>
  <Characters>12394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Toul</dc:creator>
  <cp:keywords/>
  <dc:description/>
  <cp:lastModifiedBy>Petra Oškrdová</cp:lastModifiedBy>
  <cp:revision>4</cp:revision>
  <cp:lastPrinted>2019-10-02T07:18:00Z</cp:lastPrinted>
  <dcterms:created xsi:type="dcterms:W3CDTF">2019-10-02T07:19:00Z</dcterms:created>
  <dcterms:modified xsi:type="dcterms:W3CDTF">2019-10-15T10:06:00Z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HAVLICKOVA.ALENA@kr-jihomoravsky.cz</vt:lpwstr>
  </property>
  <property fmtid="{D5CDD505-2E9C-101B-9397-08002B2CF9AE}" pid="5" name="MSIP_Label_690ebb53-23a2-471a-9c6e-17bd0d11311e_SetDate">
    <vt:lpwstr>2019-10-02T07:19:02.7451002Z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0x010100C9723BE3D41F70419CA45C4B78CA58F7</vt:lpwstr>
  </property>
</Properties>
</file>