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B4395" w14:textId="5EA5308D" w:rsidR="00CA5C45" w:rsidRDefault="00CA5C45" w:rsidP="00CA5C45">
      <w:pPr>
        <w:spacing w:line="276" w:lineRule="auto"/>
        <w:jc w:val="both"/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</w:pPr>
      <w:r w:rsidRPr="00556395">
        <w:rPr>
          <w:rFonts w:asciiTheme="minorHAnsi" w:hAnsiTheme="minorHAnsi" w:cstheme="minorHAnsi"/>
          <w:b/>
          <w:i/>
          <w:iCs/>
          <w:color w:val="0070C0"/>
          <w:sz w:val="22"/>
          <w:szCs w:val="22"/>
        </w:rPr>
        <w:t xml:space="preserve">Pokyny pro </w:t>
      </w:r>
      <w:r>
        <w:rPr>
          <w:rFonts w:asciiTheme="minorHAnsi" w:hAnsiTheme="minorHAnsi" w:cstheme="minorHAnsi"/>
          <w:b/>
          <w:i/>
          <w:iCs/>
          <w:color w:val="0070C0"/>
          <w:sz w:val="22"/>
          <w:szCs w:val="22"/>
        </w:rPr>
        <w:t>účastníky</w:t>
      </w:r>
      <w:r w:rsidRPr="00556395">
        <w:rPr>
          <w:rFonts w:asciiTheme="minorHAnsi" w:hAnsiTheme="minorHAnsi" w:cstheme="minorHAnsi"/>
          <w:b/>
          <w:i/>
          <w:iCs/>
          <w:color w:val="0070C0"/>
          <w:sz w:val="22"/>
          <w:szCs w:val="22"/>
        </w:rPr>
        <w:t>:</w:t>
      </w:r>
      <w:r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 Účastník doplní/vybere z nabídky možností/zaškrtne </w:t>
      </w:r>
      <w:r w:rsidRPr="00D41D21">
        <w:rPr>
          <w:rFonts w:asciiTheme="minorHAnsi" w:hAnsiTheme="minorHAnsi" w:cstheme="minorHAnsi"/>
          <w:bCs/>
          <w:i/>
          <w:iCs/>
          <w:color w:val="0070C0"/>
          <w:sz w:val="22"/>
          <w:szCs w:val="22"/>
          <w:highlight w:val="yellow"/>
        </w:rPr>
        <w:t>žlutě vyznačená pole</w:t>
      </w:r>
      <w:r w:rsidRPr="0055639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 ve formuláři nabídky. Společně s formulářem nabídky předloží účastník v nabídce i </w:t>
      </w:r>
      <w:r w:rsidR="003A3D54" w:rsidRPr="003A3D54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další doklady (viz přílohy formuláře nabídky)</w:t>
      </w:r>
      <w:r w:rsidRPr="003A3D54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.</w:t>
      </w:r>
    </w:p>
    <w:p w14:paraId="77B5DA25" w14:textId="77777777" w:rsidR="006C07CF" w:rsidRPr="00C87015" w:rsidRDefault="006C07CF" w:rsidP="00CA5C45">
      <w:pPr>
        <w:spacing w:line="276" w:lineRule="auto"/>
        <w:jc w:val="both"/>
        <w:rPr>
          <w:rFonts w:asciiTheme="minorHAnsi" w:eastAsia="Calibri" w:hAnsiTheme="minorHAnsi" w:cstheme="minorHAnsi"/>
          <w:b/>
          <w:i/>
          <w:iCs/>
          <w:color w:val="0070C0"/>
          <w:sz w:val="20"/>
          <w:szCs w:val="20"/>
          <w:lang w:eastAsia="en-US"/>
        </w:rPr>
      </w:pPr>
    </w:p>
    <w:tbl>
      <w:tblPr>
        <w:tblStyle w:val="Mkatabulky"/>
        <w:tblpPr w:leftFromText="141" w:rightFromText="141" w:vertAnchor="text" w:horzAnchor="margin" w:tblpY="-33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CA5C45" w14:paraId="6228A142" w14:textId="77777777" w:rsidTr="00CA5C45">
        <w:tc>
          <w:tcPr>
            <w:tcW w:w="9062" w:type="dxa"/>
            <w:shd w:val="clear" w:color="auto" w:fill="A6A6A6" w:themeFill="background1" w:themeFillShade="A6"/>
          </w:tcPr>
          <w:p w14:paraId="665EE94A" w14:textId="77777777" w:rsidR="00CA5C45" w:rsidRDefault="00CA5C45" w:rsidP="00CA5C45">
            <w:pPr>
              <w:pStyle w:val="Nadpis1"/>
              <w:outlineLvl w:val="0"/>
            </w:pPr>
            <w:r w:rsidRPr="0075256C">
              <w:t>FORMULÁŘ NABÍDKY</w:t>
            </w:r>
          </w:p>
        </w:tc>
      </w:tr>
    </w:tbl>
    <w:p w14:paraId="283B1F5D" w14:textId="77777777" w:rsidR="00170744" w:rsidRDefault="00170744" w:rsidP="00D0173B">
      <w:pPr>
        <w:autoSpaceDE w:val="0"/>
        <w:autoSpaceDN w:val="0"/>
        <w:adjustRightInd w:val="0"/>
        <w:jc w:val="center"/>
        <w:rPr>
          <w:rFonts w:ascii="Calibri" w:eastAsiaTheme="majorEastAsia" w:hAnsi="Calibri" w:cstheme="majorBidi"/>
          <w:b/>
          <w:szCs w:val="26"/>
        </w:rPr>
      </w:pPr>
    </w:p>
    <w:p w14:paraId="31E2A44E" w14:textId="219458FC" w:rsidR="00A326B5" w:rsidRPr="00855235" w:rsidRDefault="00855235" w:rsidP="00A326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v</w:t>
      </w:r>
      <w:r w:rsidRPr="0085523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eřejná zakázka:</w:t>
      </w:r>
    </w:p>
    <w:p w14:paraId="75ED374F" w14:textId="3051DEAD" w:rsidR="00D0173B" w:rsidRPr="00170744" w:rsidRDefault="00170744" w:rsidP="00D0173B">
      <w:pPr>
        <w:autoSpaceDE w:val="0"/>
        <w:autoSpaceDN w:val="0"/>
        <w:adjustRightInd w:val="0"/>
        <w:jc w:val="center"/>
        <w:rPr>
          <w:rFonts w:ascii="Calibri" w:eastAsiaTheme="majorEastAsia" w:hAnsi="Calibri" w:cstheme="majorBidi"/>
          <w:b/>
          <w:sz w:val="28"/>
          <w:szCs w:val="28"/>
        </w:rPr>
      </w:pPr>
      <w:r w:rsidRPr="00170744">
        <w:rPr>
          <w:rFonts w:ascii="Calibri" w:eastAsiaTheme="majorEastAsia" w:hAnsi="Calibri" w:cstheme="majorBidi"/>
          <w:b/>
          <w:sz w:val="28"/>
          <w:szCs w:val="28"/>
        </w:rPr>
        <w:t>„</w:t>
      </w:r>
      <w:r w:rsidR="0014383D" w:rsidRPr="007D6265">
        <w:rPr>
          <w:rFonts w:ascii="Calibri" w:hAnsi="Calibri"/>
          <w:b/>
          <w:sz w:val="28"/>
          <w:szCs w:val="28"/>
        </w:rPr>
        <w:t>Měřicí kampaň kvality ovzduší – pálení v otevřených ohništích</w:t>
      </w:r>
      <w:r w:rsidRPr="00170744">
        <w:rPr>
          <w:rFonts w:ascii="Calibri" w:eastAsiaTheme="majorEastAsia" w:hAnsi="Calibri" w:cstheme="majorBidi"/>
          <w:b/>
          <w:sz w:val="28"/>
          <w:szCs w:val="28"/>
        </w:rPr>
        <w:t>“</w:t>
      </w:r>
    </w:p>
    <w:p w14:paraId="4B3AC557" w14:textId="77777777" w:rsidR="00170744" w:rsidRPr="006D2A62" w:rsidRDefault="00170744" w:rsidP="00D0173B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Style w:val="Mkatabulky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:rsidRPr="00ED37A5" w14:paraId="0CB991D7" w14:textId="77777777" w:rsidTr="00975303">
        <w:tc>
          <w:tcPr>
            <w:tcW w:w="9062" w:type="dxa"/>
            <w:shd w:val="clear" w:color="auto" w:fill="BFBFBF" w:themeFill="background1" w:themeFillShade="BF"/>
          </w:tcPr>
          <w:p w14:paraId="5362B4A9" w14:textId="59E72603" w:rsidR="003A1FCD" w:rsidRPr="00ED37A5" w:rsidRDefault="003A1FCD" w:rsidP="003A1FCD">
            <w:pPr>
              <w:pStyle w:val="Nadpis2"/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14:paraId="0CD8E9A2" w14:textId="77777777" w:rsidR="00131E5D" w:rsidRPr="00076E8F" w:rsidRDefault="00131E5D" w:rsidP="0085153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EF08D2" w:rsidRPr="00556395" w14:paraId="0A241B75" w14:textId="77777777" w:rsidTr="00914570">
        <w:tc>
          <w:tcPr>
            <w:tcW w:w="2972" w:type="dxa"/>
          </w:tcPr>
          <w:p w14:paraId="158F85F2" w14:textId="77777777" w:rsidR="00EF08D2" w:rsidRPr="00556395" w:rsidRDefault="00EF08D2" w:rsidP="00914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Název/obchodní firma/ jméno: </w:t>
            </w:r>
          </w:p>
        </w:tc>
        <w:tc>
          <w:tcPr>
            <w:tcW w:w="425" w:type="dxa"/>
          </w:tcPr>
          <w:p w14:paraId="3E124B16" w14:textId="77777777" w:rsidR="00EF08D2" w:rsidRPr="00556395" w:rsidRDefault="00EF08D2" w:rsidP="00914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6523165"/>
            <w:placeholder>
              <w:docPart w:val="5F06505C04164CD8AED29A41077381C2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ED77158" w14:textId="77777777" w:rsidR="00EF08D2" w:rsidRPr="00556395" w:rsidRDefault="00EF08D2" w:rsidP="00914570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556395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Uveďte název</w:t>
                </w:r>
              </w:p>
            </w:tc>
          </w:sdtContent>
        </w:sdt>
      </w:tr>
      <w:tr w:rsidR="00EF08D2" w:rsidRPr="00556395" w14:paraId="27726C13" w14:textId="77777777" w:rsidTr="00914570">
        <w:tc>
          <w:tcPr>
            <w:tcW w:w="2972" w:type="dxa"/>
          </w:tcPr>
          <w:p w14:paraId="59FB4AD7" w14:textId="77777777" w:rsidR="00EF08D2" w:rsidRPr="00556395" w:rsidRDefault="00EF08D2" w:rsidP="00914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425" w:type="dxa"/>
          </w:tcPr>
          <w:p w14:paraId="1872FC0A" w14:textId="77777777" w:rsidR="00EF08D2" w:rsidRPr="00556395" w:rsidRDefault="00EF08D2" w:rsidP="00914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504771430"/>
            <w:placeholder>
              <w:docPart w:val="85BC11DF6A9941DD9061FAB280E3FB82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E3BCE9F" w14:textId="77777777" w:rsidR="00EF08D2" w:rsidRPr="00556395" w:rsidRDefault="00EF08D2" w:rsidP="00914570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556395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Uveďte adresu sídla</w:t>
                </w:r>
              </w:p>
            </w:tc>
          </w:sdtContent>
        </w:sdt>
      </w:tr>
      <w:tr w:rsidR="00EF08D2" w:rsidRPr="00556395" w14:paraId="76BF6B6D" w14:textId="77777777" w:rsidTr="00914570">
        <w:tc>
          <w:tcPr>
            <w:tcW w:w="2972" w:type="dxa"/>
          </w:tcPr>
          <w:p w14:paraId="6BA8E539" w14:textId="77777777" w:rsidR="00EF08D2" w:rsidRPr="00556395" w:rsidRDefault="00EF08D2" w:rsidP="00914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IČO: </w:t>
            </w:r>
          </w:p>
        </w:tc>
        <w:tc>
          <w:tcPr>
            <w:tcW w:w="425" w:type="dxa"/>
          </w:tcPr>
          <w:p w14:paraId="496EB11F" w14:textId="77777777" w:rsidR="00EF08D2" w:rsidRPr="00556395" w:rsidRDefault="00EF08D2" w:rsidP="00914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368DBE04" w14:textId="77777777" w:rsidR="00EF08D2" w:rsidRPr="00556395" w:rsidRDefault="00C61ADD" w:rsidP="00914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887104572"/>
                <w:placeholder>
                  <w:docPart w:val="27061ECE006C42B997A8001DA43BC553"/>
                </w:placeholder>
                <w:showingPlcHdr/>
              </w:sdtPr>
              <w:sdtEndPr/>
              <w:sdtContent>
                <w:r w:rsidR="00EF08D2" w:rsidRPr="00556395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Uveďte IČO</w:t>
                </w:r>
              </w:sdtContent>
            </w:sdt>
          </w:p>
        </w:tc>
      </w:tr>
      <w:tr w:rsidR="00EF08D2" w:rsidRPr="00556395" w14:paraId="175E488F" w14:textId="77777777" w:rsidTr="00914570">
        <w:tc>
          <w:tcPr>
            <w:tcW w:w="2972" w:type="dxa"/>
          </w:tcPr>
          <w:p w14:paraId="28893BD8" w14:textId="77777777" w:rsidR="00EF08D2" w:rsidRPr="00556395" w:rsidRDefault="00EF08D2" w:rsidP="00914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425" w:type="dxa"/>
          </w:tcPr>
          <w:p w14:paraId="33C9A210" w14:textId="77777777" w:rsidR="00EF08D2" w:rsidRPr="00556395" w:rsidRDefault="00EF08D2" w:rsidP="00914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55290328"/>
            <w:placeholder>
              <w:docPart w:val="D9417344A61D4B58B5EE24D33FFE95E5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95B1C6C" w14:textId="77777777" w:rsidR="00EF08D2" w:rsidRPr="00556395" w:rsidRDefault="00EF08D2" w:rsidP="00914570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iCs/>
                    <w:color w:val="000000"/>
                    <w:sz w:val="22"/>
                    <w:szCs w:val="22"/>
                  </w:rPr>
                </w:pPr>
                <w:r w:rsidRPr="00556395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Uveďte jméno kontaktní osoby</w:t>
                </w:r>
              </w:p>
            </w:tc>
          </w:sdtContent>
        </w:sdt>
      </w:tr>
      <w:tr w:rsidR="00EF08D2" w:rsidRPr="00556395" w14:paraId="4AD30426" w14:textId="77777777" w:rsidTr="00914570">
        <w:tc>
          <w:tcPr>
            <w:tcW w:w="2972" w:type="dxa"/>
          </w:tcPr>
          <w:p w14:paraId="171249F4" w14:textId="77777777" w:rsidR="00EF08D2" w:rsidRPr="00556395" w:rsidRDefault="00EF08D2" w:rsidP="00914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25" w:type="dxa"/>
          </w:tcPr>
          <w:p w14:paraId="33ABCB5E" w14:textId="77777777" w:rsidR="00EF08D2" w:rsidRPr="00556395" w:rsidRDefault="00EF08D2" w:rsidP="00914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547722261"/>
            <w:placeholder>
              <w:docPart w:val="FFEC1EB73BA1416D955292CD958F32DF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60A591B0" w14:textId="77777777" w:rsidR="00EF08D2" w:rsidRPr="00556395" w:rsidRDefault="00EF08D2" w:rsidP="00914570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iCs/>
                    <w:color w:val="000000"/>
                    <w:sz w:val="22"/>
                    <w:szCs w:val="22"/>
                  </w:rPr>
                </w:pPr>
                <w:r w:rsidRPr="00556395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Uveďte e-mail</w:t>
                </w:r>
              </w:p>
            </w:tc>
          </w:sdtContent>
        </w:sdt>
      </w:tr>
      <w:tr w:rsidR="00EF08D2" w:rsidRPr="00556395" w14:paraId="1C0690D0" w14:textId="77777777" w:rsidTr="00914570">
        <w:tc>
          <w:tcPr>
            <w:tcW w:w="2972" w:type="dxa"/>
          </w:tcPr>
          <w:p w14:paraId="1C52FF46" w14:textId="77777777" w:rsidR="00EF08D2" w:rsidRPr="00556395" w:rsidRDefault="00EF08D2" w:rsidP="00914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63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25" w:type="dxa"/>
          </w:tcPr>
          <w:p w14:paraId="3717CF43" w14:textId="77777777" w:rsidR="00EF08D2" w:rsidRPr="00556395" w:rsidRDefault="00EF08D2" w:rsidP="00914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059090036"/>
            <w:placeholder>
              <w:docPart w:val="1578A9B0193D4CFBB039FCE2B4F3D497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77704F9" w14:textId="77777777" w:rsidR="00EF08D2" w:rsidRPr="00556395" w:rsidRDefault="00EF08D2" w:rsidP="00914570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556395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Uveďte telefonní číslo</w:t>
                </w:r>
              </w:p>
            </w:tc>
          </w:sdtContent>
        </w:sdt>
      </w:tr>
    </w:tbl>
    <w:p w14:paraId="31808B21" w14:textId="77548862" w:rsidR="00131E5D" w:rsidRDefault="00131E5D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p w14:paraId="0101211A" w14:textId="235F8716" w:rsidR="00785882" w:rsidRDefault="00785882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85882" w:rsidRPr="00556395" w14:paraId="62CE886A" w14:textId="77777777" w:rsidTr="00914570">
        <w:tc>
          <w:tcPr>
            <w:tcW w:w="9062" w:type="dxa"/>
            <w:shd w:val="clear" w:color="auto" w:fill="BFBFBF" w:themeFill="background1" w:themeFillShade="BF"/>
          </w:tcPr>
          <w:p w14:paraId="411F24AB" w14:textId="77777777" w:rsidR="00785882" w:rsidRPr="00556395" w:rsidRDefault="00785882" w:rsidP="00914570">
            <w:pPr>
              <w:pStyle w:val="Nadpis2"/>
              <w:outlineLvl w:val="1"/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</w:pPr>
            <w:r w:rsidRPr="00556395">
              <w:rPr>
                <w:rFonts w:asciiTheme="minorHAnsi" w:hAnsiTheme="minorHAnsi" w:cstheme="minorHAnsi"/>
              </w:rPr>
              <w:t>Základní způsobilost účastníka</w:t>
            </w:r>
          </w:p>
        </w:tc>
      </w:tr>
    </w:tbl>
    <w:p w14:paraId="20A67AA1" w14:textId="77777777" w:rsidR="007539E5" w:rsidRDefault="007539E5" w:rsidP="00361610">
      <w:pPr>
        <w:pStyle w:val="l7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BD26581" w14:textId="3E715AA0" w:rsidR="006050A9" w:rsidRDefault="00F251D7" w:rsidP="00361610">
      <w:pPr>
        <w:pStyle w:val="l7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563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Účastník tímto prohlašuje, že splňuje podmínky základní způsobilosti dle </w:t>
      </w:r>
      <w:r w:rsidR="0079276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bodu </w:t>
      </w:r>
      <w:r w:rsidR="0042287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4.2. </w:t>
      </w:r>
      <w:r w:rsidR="00BF418E">
        <w:rPr>
          <w:rFonts w:asciiTheme="minorHAnsi" w:hAnsiTheme="minorHAnsi" w:cstheme="minorHAnsi"/>
          <w:bCs/>
          <w:color w:val="000000"/>
          <w:sz w:val="22"/>
          <w:szCs w:val="22"/>
        </w:rPr>
        <w:t>Výzvy k podání nabídek</w:t>
      </w:r>
      <w:r w:rsidR="00FA322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8C119F">
        <w:rPr>
          <w:rFonts w:asciiTheme="minorHAnsi" w:hAnsiTheme="minorHAnsi" w:cstheme="minorHAnsi"/>
          <w:bCs/>
          <w:color w:val="000000"/>
          <w:sz w:val="22"/>
          <w:szCs w:val="22"/>
        </w:rPr>
        <w:t>tedy že</w:t>
      </w:r>
      <w:r w:rsidR="006050A9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4765FE79" w14:textId="5F9EF297" w:rsidR="0058327F" w:rsidRDefault="006050A9" w:rsidP="00361610">
      <w:pPr>
        <w:pStyle w:val="l7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ne</w:t>
      </w:r>
      <w:r w:rsidR="00361610" w:rsidRPr="006050A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byl v zemi svého sídla v posledních </w:t>
      </w:r>
      <w:r w:rsidR="002E7601">
        <w:rPr>
          <w:rFonts w:asciiTheme="minorHAnsi" w:hAnsiTheme="minorHAnsi" w:cstheme="minorHAnsi"/>
          <w:bCs/>
          <w:color w:val="000000"/>
          <w:sz w:val="22"/>
          <w:szCs w:val="22"/>
        </w:rPr>
        <w:t>pěti</w:t>
      </w:r>
      <w:r w:rsidR="00361610" w:rsidRPr="006050A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letech před zahájením </w:t>
      </w:r>
      <w:r w:rsidR="001B2F77">
        <w:rPr>
          <w:rFonts w:asciiTheme="minorHAnsi" w:hAnsiTheme="minorHAnsi" w:cstheme="minorHAnsi"/>
          <w:bCs/>
          <w:color w:val="000000"/>
          <w:sz w:val="22"/>
          <w:szCs w:val="22"/>
        </w:rPr>
        <w:t>tohoto výběrového</w:t>
      </w:r>
      <w:r w:rsidR="00361610" w:rsidRPr="006050A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řízení pravomocně odsouzen pro trestný čin uvedený v příloze č. 3</w:t>
      </w:r>
      <w:r w:rsidR="0058327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ZZVZ</w:t>
      </w:r>
      <w:r w:rsidR="00361610" w:rsidRPr="006050A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nebo obdobný trestný čin podle právního řádu země sídla dodavatele; k zahlazeným odsouzením se nepřihlíží,</w:t>
      </w:r>
    </w:p>
    <w:p w14:paraId="48049797" w14:textId="77777777" w:rsidR="00CD4071" w:rsidRDefault="0058327F" w:rsidP="00361610">
      <w:pPr>
        <w:pStyle w:val="l7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ne</w:t>
      </w:r>
      <w:r w:rsidR="00361610" w:rsidRPr="0058327F">
        <w:rPr>
          <w:rFonts w:asciiTheme="minorHAnsi" w:hAnsiTheme="minorHAnsi" w:cstheme="minorHAnsi"/>
          <w:bCs/>
          <w:color w:val="000000"/>
          <w:sz w:val="22"/>
          <w:szCs w:val="22"/>
        </w:rPr>
        <w:t>má v České republice nebo v zemi svého sídla v evidenci daní zachycen splatný daňový nedoplatek,</w:t>
      </w:r>
    </w:p>
    <w:p w14:paraId="73D28AEF" w14:textId="77777777" w:rsidR="00DB5308" w:rsidRDefault="00CD4071" w:rsidP="00DB5308">
      <w:pPr>
        <w:pStyle w:val="l7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ne</w:t>
      </w:r>
      <w:r w:rsidR="00361610" w:rsidRPr="00CD4071">
        <w:rPr>
          <w:rFonts w:asciiTheme="minorHAnsi" w:hAnsiTheme="minorHAnsi" w:cstheme="minorHAnsi"/>
          <w:bCs/>
          <w:color w:val="000000"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11230411" w14:textId="77777777" w:rsidR="00DB5308" w:rsidRDefault="00DB5308" w:rsidP="00361610">
      <w:pPr>
        <w:pStyle w:val="l7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ne</w:t>
      </w:r>
      <w:r w:rsidR="00361610" w:rsidRPr="00DB5308">
        <w:rPr>
          <w:rFonts w:asciiTheme="minorHAnsi" w:hAnsiTheme="minorHAnsi" w:cstheme="minorHAnsi"/>
          <w:bCs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</w:p>
    <w:p w14:paraId="636468F0" w14:textId="086832F7" w:rsidR="00361610" w:rsidRPr="00DB5308" w:rsidRDefault="00DB5308" w:rsidP="00361610">
      <w:pPr>
        <w:pStyle w:val="l7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není </w:t>
      </w:r>
      <w:r w:rsidR="00361610" w:rsidRPr="00DB5308">
        <w:rPr>
          <w:rFonts w:asciiTheme="minorHAnsi" w:hAnsiTheme="minorHAnsi" w:cstheme="minorHAnsi"/>
          <w:bCs/>
          <w:color w:val="000000"/>
          <w:sz w:val="22"/>
          <w:szCs w:val="22"/>
        </w:rPr>
        <w:t>v likvidaci,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nebylo</w:t>
      </w:r>
      <w:r w:rsidR="00361610" w:rsidRPr="00DB53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proti němu vydáno rozhodnutí o úpadku</w:t>
      </w:r>
      <w:r w:rsidR="00C9057B">
        <w:rPr>
          <w:rFonts w:asciiTheme="minorHAnsi" w:hAnsiTheme="minorHAnsi" w:cstheme="minorHAnsi"/>
          <w:bCs/>
          <w:color w:val="000000"/>
          <w:sz w:val="22"/>
          <w:szCs w:val="22"/>
        </w:rPr>
        <w:t>, nebyla</w:t>
      </w:r>
      <w:r w:rsidR="00361610" w:rsidRPr="00DB53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vůči němu nařízena nucená správa podle jiného právního předpisu</w:t>
      </w:r>
      <w:r w:rsidR="0080721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61610" w:rsidRPr="00DB5308">
        <w:rPr>
          <w:rFonts w:asciiTheme="minorHAnsi" w:hAnsiTheme="minorHAnsi" w:cstheme="minorHAnsi"/>
          <w:bCs/>
          <w:color w:val="000000"/>
          <w:sz w:val="22"/>
          <w:szCs w:val="22"/>
        </w:rPr>
        <w:t>nebo v obdobné situaci podle právního řádu země sídla dodavatele.</w:t>
      </w:r>
    </w:p>
    <w:p w14:paraId="6B448EEA" w14:textId="77777777" w:rsidR="0080721E" w:rsidRDefault="0080721E" w:rsidP="006050A9">
      <w:pPr>
        <w:pStyle w:val="l7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E1ABBB9" w14:textId="6E2E3AA3" w:rsidR="00361610" w:rsidRPr="006050A9" w:rsidRDefault="00361610" w:rsidP="006050A9">
      <w:pPr>
        <w:pStyle w:val="l7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050A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Je-li </w:t>
      </w:r>
      <w:r w:rsidR="0080721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účastníkem </w:t>
      </w:r>
      <w:r w:rsidRPr="006050A9">
        <w:rPr>
          <w:rFonts w:asciiTheme="minorHAnsi" w:hAnsiTheme="minorHAnsi" w:cstheme="minorHAnsi"/>
          <w:bCs/>
          <w:color w:val="000000"/>
          <w:sz w:val="22"/>
          <w:szCs w:val="22"/>
        </w:rPr>
        <w:t>právnická osoba</w:t>
      </w:r>
      <w:r w:rsidR="0016016B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80721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splňuje</w:t>
      </w:r>
      <w:r w:rsidRPr="006050A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podmínku podle písm. a) tato právnická osoba a zároveň každý člen </w:t>
      </w:r>
      <w:r w:rsidR="0016016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jejího </w:t>
      </w:r>
      <w:r w:rsidRPr="006050A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statutárního orgánu. Je-li členem statutárního orgánu </w:t>
      </w:r>
      <w:r w:rsidR="00C31675">
        <w:rPr>
          <w:rFonts w:asciiTheme="minorHAnsi" w:hAnsiTheme="minorHAnsi" w:cstheme="minorHAnsi"/>
          <w:bCs/>
          <w:color w:val="000000"/>
          <w:sz w:val="22"/>
          <w:szCs w:val="22"/>
        </w:rPr>
        <w:t>účastníka</w:t>
      </w:r>
      <w:r w:rsidRPr="006050A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právnická osoba, </w:t>
      </w:r>
      <w:r w:rsidR="00C3167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splňuje </w:t>
      </w:r>
      <w:r w:rsidRPr="006050A9">
        <w:rPr>
          <w:rFonts w:asciiTheme="minorHAnsi" w:hAnsiTheme="minorHAnsi" w:cstheme="minorHAnsi"/>
          <w:bCs/>
          <w:color w:val="000000"/>
          <w:sz w:val="22"/>
          <w:szCs w:val="22"/>
        </w:rPr>
        <w:t>podmínku podle písm. a)</w:t>
      </w:r>
    </w:p>
    <w:p w14:paraId="4B436083" w14:textId="77777777" w:rsidR="00C31675" w:rsidRDefault="00361610" w:rsidP="00C3167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050A9">
        <w:rPr>
          <w:rFonts w:asciiTheme="minorHAnsi" w:hAnsiTheme="minorHAnsi" w:cstheme="minorHAnsi"/>
          <w:bCs/>
          <w:color w:val="000000"/>
          <w:sz w:val="22"/>
          <w:szCs w:val="22"/>
        </w:rPr>
        <w:t>tato právnická osoba,</w:t>
      </w:r>
    </w:p>
    <w:p w14:paraId="144FCDF3" w14:textId="77777777" w:rsidR="00C31675" w:rsidRDefault="00361610" w:rsidP="00C3167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31675">
        <w:rPr>
          <w:rFonts w:asciiTheme="minorHAnsi" w:hAnsiTheme="minorHAnsi" w:cstheme="minorHAnsi"/>
          <w:bCs/>
          <w:color w:val="000000"/>
          <w:sz w:val="22"/>
          <w:szCs w:val="22"/>
        </w:rPr>
        <w:t>každý člen statutárního orgánu této právnické osoby a</w:t>
      </w:r>
    </w:p>
    <w:p w14:paraId="2009BE9F" w14:textId="3E09AD72" w:rsidR="00361610" w:rsidRPr="00C31675" w:rsidRDefault="00361610" w:rsidP="00C3167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31675">
        <w:rPr>
          <w:rFonts w:asciiTheme="minorHAnsi" w:hAnsiTheme="minorHAnsi" w:cstheme="minorHAnsi"/>
          <w:bCs/>
          <w:color w:val="000000"/>
          <w:sz w:val="22"/>
          <w:szCs w:val="22"/>
        </w:rPr>
        <w:t>osoba zastupující tuto právnickou osobu v statutárním orgánu dodavatele.</w:t>
      </w:r>
    </w:p>
    <w:p w14:paraId="19EF9A73" w14:textId="2594B8C9" w:rsidR="00F251D7" w:rsidRPr="00556395" w:rsidRDefault="00F251D7" w:rsidP="00DB19B2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5639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Splňuje </w:t>
      </w:r>
      <w:sdt>
        <w:sdtPr>
          <w:rPr>
            <w:rFonts w:asciiTheme="minorHAnsi" w:eastAsia="Calibri" w:hAnsiTheme="minorHAnsi" w:cstheme="minorHAnsi"/>
            <w:sz w:val="22"/>
            <w:shd w:val="clear" w:color="auto" w:fill="FFFF00"/>
          </w:rPr>
          <w:id w:val="6984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395">
            <w:rPr>
              <w:rFonts w:ascii="Segoe UI Symbol" w:eastAsia="MS Gothic" w:hAnsi="Segoe UI Symbol" w:cs="Segoe UI Symbol"/>
              <w:sz w:val="22"/>
              <w:shd w:val="clear" w:color="auto" w:fill="FFFF00"/>
            </w:rPr>
            <w:t>☐</w:t>
          </w:r>
        </w:sdtContent>
      </w:sdt>
    </w:p>
    <w:p w14:paraId="0399D17D" w14:textId="77777777" w:rsidR="001977B0" w:rsidRDefault="001977B0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B03EA1C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EAA0161" w14:textId="52F27C7C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lastRenderedPageBreak/>
              <w:t>Profesní</w:t>
            </w:r>
            <w:r w:rsidRPr="005F14A4">
              <w:t xml:space="preserve"> způsobilost účastníka</w:t>
            </w:r>
            <w:r>
              <w:rPr>
                <w:noProof/>
              </w:rPr>
              <w:t xml:space="preserve"> </w:t>
            </w:r>
          </w:p>
        </w:tc>
      </w:tr>
    </w:tbl>
    <w:p w14:paraId="5927F365" w14:textId="5E6708D2" w:rsidR="00600B37" w:rsidRDefault="00600B37" w:rsidP="00600B37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Účastník tímto prohlašuje, že splňuje podmínky profesní způsobilosti </w:t>
      </w:r>
      <w:r w:rsidR="005A0555" w:rsidRPr="00111304">
        <w:rPr>
          <w:rFonts w:ascii="Calibri" w:hAnsi="Calibri"/>
          <w:bCs/>
          <w:color w:val="000000"/>
          <w:sz w:val="22"/>
          <w:szCs w:val="22"/>
        </w:rPr>
        <w:t xml:space="preserve">dle </w:t>
      </w:r>
      <w:r w:rsidR="007D7F28">
        <w:rPr>
          <w:rFonts w:ascii="Calibri" w:hAnsi="Calibri"/>
          <w:bCs/>
          <w:color w:val="000000"/>
          <w:sz w:val="22"/>
          <w:szCs w:val="22"/>
        </w:rPr>
        <w:t>bodu 4.3</w:t>
      </w:r>
      <w:r w:rsidR="00166D41">
        <w:rPr>
          <w:rFonts w:ascii="Calibri" w:hAnsi="Calibri"/>
          <w:bCs/>
          <w:color w:val="000000"/>
          <w:sz w:val="22"/>
          <w:szCs w:val="22"/>
        </w:rPr>
        <w:t>.</w:t>
      </w:r>
      <w:r w:rsidR="007D7F28">
        <w:rPr>
          <w:rFonts w:ascii="Calibri" w:hAnsi="Calibri"/>
          <w:bCs/>
          <w:color w:val="000000"/>
          <w:sz w:val="22"/>
          <w:szCs w:val="22"/>
        </w:rPr>
        <w:t xml:space="preserve"> Výzvy k podání nabídek,</w:t>
      </w:r>
      <w:r w:rsidR="005A055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50688B">
        <w:rPr>
          <w:rFonts w:ascii="Calibri" w:hAnsi="Calibri"/>
          <w:bCs/>
          <w:color w:val="000000"/>
          <w:sz w:val="22"/>
          <w:szCs w:val="22"/>
        </w:rPr>
        <w:t>neboť:</w:t>
      </w:r>
    </w:p>
    <w:p w14:paraId="79536C74" w14:textId="7FDF8E02" w:rsidR="0050688B" w:rsidRDefault="00914994" w:rsidP="0050688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účastník </w:t>
      </w:r>
      <w:r w:rsidR="0050688B">
        <w:rPr>
          <w:rFonts w:ascii="Calibri" w:hAnsi="Calibri"/>
          <w:b/>
          <w:bCs/>
          <w:sz w:val="22"/>
          <w:szCs w:val="22"/>
        </w:rPr>
        <w:t>je zapsán</w:t>
      </w:r>
      <w:r w:rsidR="0050688B">
        <w:rPr>
          <w:rFonts w:ascii="Calibri" w:hAnsi="Calibri"/>
          <w:sz w:val="22"/>
          <w:szCs w:val="22"/>
        </w:rPr>
        <w:t xml:space="preserve"> </w:t>
      </w:r>
      <w:r w:rsidR="0050688B">
        <w:rPr>
          <w:rFonts w:ascii="Calibri" w:hAnsi="Calibri"/>
          <w:b/>
          <w:bCs/>
          <w:sz w:val="22"/>
          <w:szCs w:val="22"/>
        </w:rPr>
        <w:t>do</w:t>
      </w:r>
      <w:r w:rsidR="0050688B" w:rsidRPr="00EE66C0">
        <w:rPr>
          <w:rFonts w:ascii="Calibri" w:hAnsi="Calibri"/>
          <w:b/>
          <w:bCs/>
          <w:sz w:val="22"/>
          <w:szCs w:val="22"/>
        </w:rPr>
        <w:t xml:space="preserve"> obchodního rejstříku</w:t>
      </w:r>
      <w:r w:rsidR="0050688B" w:rsidRPr="00474071">
        <w:rPr>
          <w:rFonts w:ascii="Calibri" w:hAnsi="Calibri"/>
          <w:sz w:val="22"/>
          <w:szCs w:val="22"/>
        </w:rPr>
        <w:t xml:space="preserve"> či jiné obdobné evidence, pokud jiný právní předpis zápis do takové evidence vyžaduje</w:t>
      </w:r>
      <w:r w:rsidR="00626D7F">
        <w:rPr>
          <w:rFonts w:ascii="Calibri" w:hAnsi="Calibri"/>
          <w:sz w:val="22"/>
          <w:szCs w:val="22"/>
        </w:rPr>
        <w:t>.</w:t>
      </w:r>
    </w:p>
    <w:p w14:paraId="6E98E599" w14:textId="7AAD053B" w:rsidR="00626D7F" w:rsidRDefault="00626D7F" w:rsidP="00626D7F">
      <w:pPr>
        <w:pStyle w:val="Odstavecseseznamem"/>
        <w:autoSpaceDE w:val="0"/>
        <w:autoSpaceDN w:val="0"/>
        <w:adjustRightInd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62A12F71" w14:textId="0C8F400D" w:rsidR="00F71713" w:rsidRDefault="00877724" w:rsidP="00626D7F">
      <w:pPr>
        <w:pStyle w:val="Odstavecseseznamem"/>
        <w:autoSpaceDE w:val="0"/>
        <w:autoSpaceDN w:val="0"/>
        <w:adjustRightInd w:val="0"/>
        <w:spacing w:before="240" w:after="240"/>
        <w:ind w:left="0"/>
        <w:jc w:val="center"/>
        <w:rPr>
          <w:rFonts w:ascii="Calibri" w:hAnsi="Calibri"/>
          <w:bCs/>
          <w:color w:val="000000"/>
          <w:sz w:val="22"/>
          <w:szCs w:val="22"/>
        </w:rPr>
      </w:pPr>
      <w:r w:rsidRPr="00097032">
        <w:rPr>
          <w:rFonts w:ascii="Calibri" w:hAnsi="Calibri"/>
          <w:b/>
          <w:bCs/>
          <w:color w:val="000000"/>
          <w:sz w:val="22"/>
          <w:szCs w:val="22"/>
        </w:rPr>
        <w:t xml:space="preserve">Splňuje </w:t>
      </w:r>
      <w:sdt>
        <w:sdtPr>
          <w:rPr>
            <w:rFonts w:ascii="Calibri" w:eastAsia="Calibri" w:hAnsi="Calibri" w:cs="Calibri"/>
            <w:sz w:val="22"/>
            <w:shd w:val="clear" w:color="auto" w:fill="FFFF00"/>
          </w:rPr>
          <w:id w:val="-198307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B37">
            <w:rPr>
              <w:rFonts w:ascii="MS Gothic" w:eastAsia="MS Gothic" w:hAnsi="MS Gothic" w:cs="Calibri" w:hint="eastAsia"/>
              <w:sz w:val="22"/>
              <w:shd w:val="clear" w:color="auto" w:fill="FFFF00"/>
            </w:rPr>
            <w:t>☐</w:t>
          </w:r>
        </w:sdtContent>
      </w:sdt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7C771BB7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5379A335" w14:textId="60564BE5" w:rsidR="003A1FCD" w:rsidRDefault="00F71713" w:rsidP="00806E7C">
            <w:pPr>
              <w:pStyle w:val="Nadpis2"/>
              <w:outlineLvl w:val="1"/>
            </w:pPr>
            <w:r>
              <w:rPr>
                <w:bCs/>
                <w:color w:val="000000"/>
                <w:sz w:val="22"/>
                <w:szCs w:val="22"/>
              </w:rPr>
              <w:br w:type="page"/>
            </w:r>
            <w:r w:rsidR="003A1FCD">
              <w:t>Technická kvalifikace</w:t>
            </w:r>
            <w:r w:rsidR="003A1FCD" w:rsidRPr="005F14A4">
              <w:t xml:space="preserve"> účastníka</w:t>
            </w:r>
          </w:p>
        </w:tc>
      </w:tr>
    </w:tbl>
    <w:p w14:paraId="496BDFD9" w14:textId="152CFBA8" w:rsidR="002504DF" w:rsidRDefault="002504DF" w:rsidP="005147F6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01BC7694" w14:textId="77777777" w:rsidR="00DC2075" w:rsidRPr="00DC2075" w:rsidRDefault="00DC2075" w:rsidP="00DC2075">
      <w:pPr>
        <w:rPr>
          <w:sz w:val="2"/>
        </w:rPr>
      </w:pPr>
    </w:p>
    <w:p w14:paraId="077B537C" w14:textId="1DAE91E1" w:rsidR="001F6E9E" w:rsidRDefault="00424FB8" w:rsidP="00D96E4D">
      <w:pPr>
        <w:rPr>
          <w:rFonts w:ascii="Calibri" w:hAnsi="Calibri"/>
          <w:bCs/>
          <w:color w:val="000000"/>
          <w:sz w:val="22"/>
          <w:szCs w:val="22"/>
        </w:rPr>
      </w:pPr>
      <w:r w:rsidRPr="00181CD2">
        <w:rPr>
          <w:rFonts w:ascii="Calibri" w:hAnsi="Calibri"/>
          <w:bCs/>
          <w:color w:val="000000"/>
          <w:sz w:val="22"/>
          <w:szCs w:val="22"/>
        </w:rPr>
        <w:t xml:space="preserve">Účastník tímto prohlašuje, že splňuje </w:t>
      </w:r>
      <w:r w:rsidRPr="00111304">
        <w:rPr>
          <w:rFonts w:ascii="Calibri" w:hAnsi="Calibri"/>
          <w:bCs/>
          <w:color w:val="000000"/>
          <w:sz w:val="22"/>
          <w:szCs w:val="22"/>
        </w:rPr>
        <w:t>technickou kvalifikaci dle</w:t>
      </w:r>
      <w:r w:rsidR="007B6D29">
        <w:rPr>
          <w:rFonts w:ascii="Calibri" w:hAnsi="Calibri"/>
          <w:bCs/>
          <w:color w:val="000000"/>
          <w:sz w:val="22"/>
          <w:szCs w:val="22"/>
        </w:rPr>
        <w:t xml:space="preserve"> bodu</w:t>
      </w:r>
      <w:del w:id="0" w:author="Helán Tomáš" w:date="2021-07-28T12:25:00Z">
        <w:r w:rsidR="007B6D29" w:rsidDel="00912C99">
          <w:rPr>
            <w:rFonts w:ascii="Calibri" w:hAnsi="Calibri"/>
            <w:bCs/>
            <w:color w:val="000000"/>
            <w:sz w:val="22"/>
            <w:szCs w:val="22"/>
          </w:rPr>
          <w:delText xml:space="preserve"> </w:delText>
        </w:r>
      </w:del>
      <w:r w:rsidR="0042287F">
        <w:rPr>
          <w:rFonts w:ascii="Calibri" w:hAnsi="Calibri"/>
          <w:bCs/>
          <w:color w:val="000000"/>
          <w:sz w:val="22"/>
          <w:szCs w:val="22"/>
        </w:rPr>
        <w:t xml:space="preserve"> 4.4. </w:t>
      </w:r>
      <w:r w:rsidR="007B6D29">
        <w:rPr>
          <w:rFonts w:ascii="Calibri" w:hAnsi="Calibri"/>
          <w:bCs/>
          <w:color w:val="000000"/>
          <w:sz w:val="22"/>
          <w:szCs w:val="22"/>
        </w:rPr>
        <w:t>Výzvy k podání nabídek</w:t>
      </w:r>
      <w:r w:rsidR="0042287F">
        <w:rPr>
          <w:rFonts w:ascii="Calibri" w:hAnsi="Calibri"/>
          <w:bCs/>
          <w:color w:val="000000"/>
          <w:sz w:val="22"/>
          <w:szCs w:val="22"/>
        </w:rPr>
        <w:t>, tedy že je</w:t>
      </w:r>
      <w:r w:rsidR="00D8094C">
        <w:rPr>
          <w:rFonts w:ascii="Calibri" w:hAnsi="Calibri"/>
          <w:bCs/>
          <w:color w:val="000000"/>
          <w:sz w:val="22"/>
          <w:szCs w:val="22"/>
        </w:rPr>
        <w:t>:</w:t>
      </w:r>
    </w:p>
    <w:p w14:paraId="411A5967" w14:textId="77777777" w:rsidR="00542062" w:rsidRDefault="00542062" w:rsidP="00D96E4D">
      <w:pPr>
        <w:rPr>
          <w:rFonts w:ascii="Calibri" w:hAnsi="Calibri"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1"/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C951AB" w:rsidRPr="00F6289A" w14:paraId="13B877AE" w14:textId="77777777" w:rsidTr="00D96E4D">
        <w:trPr>
          <w:trHeight w:val="283"/>
        </w:trPr>
        <w:sdt>
          <w:sdtPr>
            <w:rPr>
              <w:rFonts w:ascii="Calibri" w:eastAsia="Calibri" w:hAnsi="Calibri" w:cs="Calibri"/>
              <w:b/>
              <w:sz w:val="22"/>
            </w:rPr>
            <w:id w:val="846531764"/>
            <w:placeholder>
              <w:docPart w:val="C15A2C72CABB4EC2ABE097A5E1AD9AA4"/>
            </w:placeholder>
          </w:sdtPr>
          <w:sdtEndPr>
            <w:rPr>
              <w:rFonts w:ascii="Times New Roman" w:hAnsi="Times New Roman" w:cs="Times New Roman"/>
              <w:b w:val="0"/>
              <w:sz w:val="24"/>
            </w:rPr>
          </w:sdtEndPr>
          <w:sdtContent>
            <w:tc>
              <w:tcPr>
                <w:tcW w:w="9067" w:type="dxa"/>
              </w:tcPr>
              <w:p w14:paraId="4858DA38" w14:textId="3EB4ECCC" w:rsidR="00C951AB" w:rsidRPr="00C10928" w:rsidRDefault="00542062" w:rsidP="00C10928">
                <w:pPr>
                  <w:pStyle w:val="Odstavecseseznamem"/>
                  <w:numPr>
                    <w:ilvl w:val="0"/>
                    <w:numId w:val="12"/>
                  </w:numPr>
                  <w:jc w:val="both"/>
                  <w:rPr>
                    <w:rFonts w:ascii="Calibri" w:eastAsia="Calibri" w:hAnsi="Calibri" w:cstheme="majorBidi"/>
                    <w:b/>
                  </w:rPr>
                </w:pPr>
                <w:r w:rsidRPr="00C10928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autorizovanou osobou pro měření úrovně znečištění ovzduší</w:t>
                </w:r>
                <w:r w:rsidRPr="00A01EB1">
                  <w:rPr>
                    <w:rFonts w:ascii="Calibri" w:eastAsia="Calibri" w:hAnsi="Calibri" w:cs="Calibri"/>
                    <w:sz w:val="22"/>
                  </w:rPr>
                  <w:t xml:space="preserve"> dle </w:t>
                </w:r>
                <w:r w:rsidR="00912C99">
                  <w:rPr>
                    <w:rFonts w:ascii="Calibri" w:eastAsia="Calibri" w:hAnsi="Calibri" w:cs="Calibri"/>
                    <w:sz w:val="22"/>
                  </w:rPr>
                  <w:t>§</w:t>
                </w:r>
                <w:r w:rsidRPr="00A01EB1">
                  <w:rPr>
                    <w:rFonts w:ascii="Calibri" w:eastAsia="Calibri" w:hAnsi="Calibri" w:cs="Calibri"/>
                    <w:sz w:val="22"/>
                  </w:rPr>
                  <w:t xml:space="preserve"> 32 odst. 1 písm. a) zákona č. 201/2012 Sb., o ochraně ovzduší, ve znění </w:t>
                </w:r>
                <w:r w:rsidR="0042287F">
                  <w:rPr>
                    <w:rFonts w:ascii="Calibri" w:eastAsia="Calibri" w:hAnsi="Calibri" w:cs="Calibri"/>
                    <w:sz w:val="22"/>
                  </w:rPr>
                  <w:t>pozdějších předpisů</w:t>
                </w:r>
                <w:r w:rsidR="00A4069E">
                  <w:rPr>
                    <w:rFonts w:ascii="Calibri" w:eastAsia="Calibri" w:hAnsi="Calibri" w:cs="Calibri"/>
                    <w:sz w:val="22"/>
                  </w:rPr>
                  <w:t xml:space="preserve"> </w:t>
                </w:r>
                <w:r w:rsidR="00A4069E" w:rsidRPr="0087019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C951AB" w:rsidRPr="00F5129D" w14:paraId="0862772A" w14:textId="77777777" w:rsidTr="00D96E4D">
        <w:trPr>
          <w:trHeight w:val="283"/>
        </w:trPr>
        <w:tc>
          <w:tcPr>
            <w:tcW w:w="9067" w:type="dxa"/>
          </w:tcPr>
          <w:p w14:paraId="0E4E812A" w14:textId="77777777" w:rsidR="00344B9F" w:rsidRDefault="00344B9F" w:rsidP="00344B9F">
            <w:pPr>
              <w:pStyle w:val="Odstavecseseznamem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970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Splňuje </w:t>
            </w:r>
            <w:sdt>
              <w:sdtPr>
                <w:rPr>
                  <w:rFonts w:ascii="Calibri" w:eastAsia="Calibri" w:hAnsi="Calibri" w:cs="Calibri"/>
                  <w:sz w:val="22"/>
                  <w:shd w:val="clear" w:color="auto" w:fill="FFFF00"/>
                </w:rPr>
                <w:id w:val="11959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hd w:val="clear" w:color="auto" w:fill="FFFF00"/>
                  </w:rPr>
                  <w:t>☐</w:t>
                </w:r>
              </w:sdtContent>
            </w:sdt>
          </w:p>
          <w:p w14:paraId="0B3EEEF9" w14:textId="6E3CD0BC" w:rsidR="00C951AB" w:rsidRPr="00FC6B32" w:rsidRDefault="00C951AB" w:rsidP="00C10928">
            <w:pPr>
              <w:pStyle w:val="Odstavecseseznamem"/>
              <w:ind w:left="348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DC591B8" w14:textId="77777777" w:rsidR="00424FB8" w:rsidRDefault="00424FB8" w:rsidP="00445404">
      <w:pPr>
        <w:rPr>
          <w:rFonts w:eastAsia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481" w14:paraId="4A79269A" w14:textId="77777777" w:rsidTr="00274C45">
        <w:tc>
          <w:tcPr>
            <w:tcW w:w="9062" w:type="dxa"/>
            <w:shd w:val="clear" w:color="auto" w:fill="BFBFBF" w:themeFill="background1" w:themeFillShade="BF"/>
          </w:tcPr>
          <w:p w14:paraId="16E78229" w14:textId="2E08187C" w:rsidR="003E1481" w:rsidRPr="003A2893" w:rsidRDefault="003A2893" w:rsidP="003A2893">
            <w:pPr>
              <w:pStyle w:val="Nadpis2"/>
              <w:outlineLvl w:val="1"/>
              <w:rPr>
                <w:sz w:val="22"/>
                <w:szCs w:val="22"/>
              </w:rPr>
            </w:pPr>
            <w:r>
              <w:t>Obchodní podmínky</w:t>
            </w:r>
          </w:p>
        </w:tc>
      </w:tr>
    </w:tbl>
    <w:p w14:paraId="06177817" w14:textId="77777777" w:rsidR="005D2E57" w:rsidRDefault="005C56EE" w:rsidP="005D2E57">
      <w:pPr>
        <w:autoSpaceDE w:val="0"/>
        <w:autoSpaceDN w:val="0"/>
        <w:adjustRightInd w:val="0"/>
        <w:spacing w:before="240" w:after="240"/>
        <w:jc w:val="both"/>
        <w:rPr>
          <w:iCs/>
          <w:sz w:val="22"/>
          <w:szCs w:val="22"/>
        </w:rPr>
      </w:pPr>
      <w:r w:rsidRPr="00716305">
        <w:rPr>
          <w:rFonts w:ascii="Calibri" w:hAnsi="Calibri"/>
          <w:bCs/>
          <w:color w:val="000000"/>
          <w:sz w:val="22"/>
          <w:szCs w:val="22"/>
        </w:rPr>
        <w:t>Účastník tímto prohlašuje, že</w:t>
      </w:r>
      <w:r>
        <w:rPr>
          <w:rFonts w:ascii="Calibri" w:hAnsi="Calibri"/>
          <w:b/>
          <w:szCs w:val="22"/>
        </w:rPr>
        <w:t xml:space="preserve"> </w:t>
      </w:r>
      <w:r w:rsidR="000D7271">
        <w:rPr>
          <w:rFonts w:ascii="Calibri" w:hAnsi="Calibri"/>
          <w:sz w:val="22"/>
          <w:szCs w:val="22"/>
        </w:rPr>
        <w:t xml:space="preserve">akceptuje </w:t>
      </w:r>
      <w:r w:rsidR="003D1733" w:rsidRPr="001B13F9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obchodní a veškeré další podmínky plnění veřejné zakázky </w:t>
      </w:r>
      <w:r w:rsidR="000D7271">
        <w:rPr>
          <w:rFonts w:ascii="Calibri" w:hAnsi="Calibri"/>
          <w:sz w:val="22"/>
          <w:szCs w:val="22"/>
        </w:rPr>
        <w:t>uveden</w:t>
      </w:r>
      <w:r w:rsidR="003D1733">
        <w:rPr>
          <w:rFonts w:ascii="Calibri" w:hAnsi="Calibri"/>
          <w:sz w:val="22"/>
          <w:szCs w:val="22"/>
        </w:rPr>
        <w:t>é</w:t>
      </w:r>
      <w:r w:rsidR="000D7271">
        <w:rPr>
          <w:rFonts w:ascii="Calibri" w:hAnsi="Calibri"/>
          <w:sz w:val="22"/>
          <w:szCs w:val="22"/>
        </w:rPr>
        <w:t xml:space="preserve"> v zadávacích podmínk</w:t>
      </w:r>
      <w:r w:rsidR="0032684E">
        <w:rPr>
          <w:rFonts w:ascii="Calibri" w:hAnsi="Calibri"/>
          <w:sz w:val="22"/>
          <w:szCs w:val="22"/>
        </w:rPr>
        <w:t>ách</w:t>
      </w:r>
      <w:r w:rsidR="000D7271">
        <w:rPr>
          <w:rFonts w:ascii="Calibri" w:hAnsi="Calibri"/>
          <w:sz w:val="22"/>
          <w:szCs w:val="22"/>
        </w:rPr>
        <w:t xml:space="preserve"> a v případě, že bude </w:t>
      </w:r>
      <w:r w:rsidR="000D7271" w:rsidRPr="000D7271">
        <w:rPr>
          <w:rFonts w:ascii="Calibri" w:hAnsi="Calibri"/>
          <w:sz w:val="22"/>
          <w:szCs w:val="22"/>
        </w:rPr>
        <w:t>vybrán k uzavření smlouvy na veřejnou zakázku,</w:t>
      </w:r>
      <w:r w:rsidR="000D7271">
        <w:rPr>
          <w:rFonts w:ascii="Calibri" w:hAnsi="Calibri"/>
          <w:sz w:val="22"/>
          <w:szCs w:val="22"/>
        </w:rPr>
        <w:t xml:space="preserve"> předloží zadavateli </w:t>
      </w:r>
      <w:r w:rsidR="005D2E57" w:rsidRPr="00556395">
        <w:rPr>
          <w:rFonts w:asciiTheme="minorHAnsi" w:hAnsiTheme="minorHAnsi" w:cstheme="minorHAnsi"/>
          <w:sz w:val="22"/>
          <w:szCs w:val="22"/>
        </w:rPr>
        <w:t>návrh</w:t>
      </w:r>
      <w:r w:rsidR="005D2E57">
        <w:rPr>
          <w:rFonts w:asciiTheme="minorHAnsi" w:hAnsiTheme="minorHAnsi" w:cstheme="minorHAnsi"/>
          <w:sz w:val="22"/>
          <w:szCs w:val="22"/>
        </w:rPr>
        <w:t xml:space="preserve"> </w:t>
      </w:r>
      <w:r w:rsidR="005D2E57" w:rsidRPr="00556395">
        <w:rPr>
          <w:rFonts w:asciiTheme="minorHAnsi" w:hAnsiTheme="minorHAnsi" w:cstheme="minorHAnsi"/>
          <w:sz w:val="22"/>
          <w:szCs w:val="22"/>
        </w:rPr>
        <w:t>smlouvy</w:t>
      </w:r>
      <w:r w:rsidR="005D2E57">
        <w:rPr>
          <w:rFonts w:asciiTheme="minorHAnsi" w:hAnsiTheme="minorHAnsi" w:cstheme="minorHAnsi"/>
          <w:sz w:val="22"/>
          <w:szCs w:val="22"/>
        </w:rPr>
        <w:t xml:space="preserve"> </w:t>
      </w:r>
      <w:r w:rsidR="005D2E57" w:rsidRPr="001B13F9">
        <w:rPr>
          <w:rFonts w:asciiTheme="minorHAnsi" w:hAnsiTheme="minorHAnsi"/>
          <w:sz w:val="22"/>
          <w:szCs w:val="22"/>
        </w:rPr>
        <w:t>odpovídající těmto obchodním podmínkám a jeho nabídce</w:t>
      </w:r>
      <w:r w:rsidR="005D2E57" w:rsidRPr="00913D6A">
        <w:rPr>
          <w:iCs/>
          <w:sz w:val="22"/>
          <w:szCs w:val="22"/>
        </w:rPr>
        <w:t>.</w:t>
      </w:r>
    </w:p>
    <w:p w14:paraId="5AA7EEA9" w14:textId="12C75AE9" w:rsidR="00476177" w:rsidRPr="00166D41" w:rsidRDefault="00D8305C" w:rsidP="00166D41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 w:cs="Calibri"/>
          <w:sz w:val="22"/>
          <w:shd w:val="clear" w:color="auto" w:fill="FFFF00"/>
        </w:rPr>
      </w:pPr>
      <w:r w:rsidRPr="00097032">
        <w:rPr>
          <w:rFonts w:ascii="Calibri" w:hAnsi="Calibri"/>
          <w:b/>
          <w:bCs/>
          <w:color w:val="000000"/>
          <w:sz w:val="22"/>
          <w:szCs w:val="22"/>
        </w:rPr>
        <w:t>Akceptuje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hd w:val="clear" w:color="auto" w:fill="FFFF00"/>
          </w:rPr>
          <w:id w:val="-54676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B9F">
            <w:rPr>
              <w:rFonts w:ascii="MS Gothic" w:eastAsia="MS Gothic" w:hAnsi="MS Gothic" w:cs="Calibri" w:hint="eastAsia"/>
              <w:sz w:val="22"/>
              <w:shd w:val="clear" w:color="auto" w:fill="FFFF00"/>
            </w:rPr>
            <w:t>☐</w:t>
          </w:r>
        </w:sdtContent>
      </w:sdt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76177" w:rsidRPr="00556395" w14:paraId="5CEA29B3" w14:textId="77777777" w:rsidTr="00E86A3C">
        <w:trPr>
          <w:trHeight w:val="414"/>
        </w:trPr>
        <w:tc>
          <w:tcPr>
            <w:tcW w:w="9062" w:type="dxa"/>
            <w:shd w:val="clear" w:color="auto" w:fill="D9D9D9" w:themeFill="background1" w:themeFillShade="D9"/>
          </w:tcPr>
          <w:p w14:paraId="777BA15B" w14:textId="77777777" w:rsidR="00476177" w:rsidRPr="00556395" w:rsidRDefault="00476177" w:rsidP="00E86A3C">
            <w:pPr>
              <w:pStyle w:val="Nadpis3"/>
              <w:rPr>
                <w:rFonts w:asciiTheme="minorHAnsi" w:hAnsiTheme="minorHAnsi" w:cstheme="minorHAnsi"/>
              </w:rPr>
            </w:pPr>
            <w:r w:rsidRPr="00556395">
              <w:rPr>
                <w:rFonts w:asciiTheme="minorHAnsi" w:hAnsiTheme="minorHAnsi" w:cstheme="minorHAnsi"/>
              </w:rPr>
              <w:t>Nabídková cena účastníka za realizaci veřejné zakázky</w:t>
            </w:r>
          </w:p>
        </w:tc>
      </w:tr>
    </w:tbl>
    <w:p w14:paraId="1E4EABCB" w14:textId="20DDEF02" w:rsidR="00476177" w:rsidRDefault="00FE4220" w:rsidP="00476177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Celková n</w:t>
      </w:r>
      <w:r w:rsidR="00476177" w:rsidRPr="0055716C">
        <w:rPr>
          <w:rFonts w:asciiTheme="minorHAnsi" w:hAnsiTheme="minorHAnsi" w:cstheme="minorHAnsi"/>
          <w:b/>
          <w:bCs/>
          <w:sz w:val="22"/>
          <w:szCs w:val="22"/>
        </w:rPr>
        <w:t>abídková cena účastníka</w:t>
      </w:r>
      <w:r w:rsidR="00695AF2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610C5C">
        <w:rPr>
          <w:rFonts w:asciiTheme="minorHAnsi" w:hAnsiTheme="minorHAnsi" w:cstheme="minorHAnsi"/>
          <w:b/>
          <w:bCs/>
          <w:sz w:val="22"/>
          <w:szCs w:val="22"/>
        </w:rPr>
        <w:t xml:space="preserve">tj. cena díla dle </w:t>
      </w:r>
      <w:r w:rsidR="00695AF2">
        <w:rPr>
          <w:rFonts w:asciiTheme="minorHAnsi" w:hAnsiTheme="minorHAnsi" w:cstheme="minorHAnsi"/>
          <w:b/>
          <w:bCs/>
          <w:sz w:val="22"/>
          <w:szCs w:val="22"/>
        </w:rPr>
        <w:t>čl.</w:t>
      </w:r>
      <w:r w:rsidR="00610C5C">
        <w:rPr>
          <w:rFonts w:asciiTheme="minorHAnsi" w:hAnsiTheme="minorHAnsi" w:cstheme="minorHAnsi"/>
          <w:b/>
          <w:bCs/>
          <w:sz w:val="22"/>
          <w:szCs w:val="22"/>
        </w:rPr>
        <w:t xml:space="preserve"> IV.</w:t>
      </w:r>
      <w:r w:rsidR="00695AF2">
        <w:rPr>
          <w:rFonts w:asciiTheme="minorHAnsi" w:hAnsiTheme="minorHAnsi" w:cstheme="minorHAnsi"/>
          <w:b/>
          <w:bCs/>
          <w:sz w:val="22"/>
          <w:szCs w:val="22"/>
        </w:rPr>
        <w:t xml:space="preserve"> odst.</w:t>
      </w:r>
      <w:r w:rsidR="00610C5C">
        <w:rPr>
          <w:rFonts w:asciiTheme="minorHAnsi" w:hAnsiTheme="minorHAnsi" w:cstheme="minorHAnsi"/>
          <w:b/>
          <w:bCs/>
          <w:sz w:val="22"/>
          <w:szCs w:val="22"/>
        </w:rPr>
        <w:t xml:space="preserve"> 1 obchodních podmínek</w:t>
      </w:r>
      <w:r w:rsidR="003F3B7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695A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činí</w:t>
      </w:r>
      <w:r w:rsidR="003F3B7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3"/>
        <w:gridCol w:w="2329"/>
        <w:gridCol w:w="2075"/>
      </w:tblGrid>
      <w:tr w:rsidR="0042287F" w14:paraId="1EAE252B" w14:textId="2DE238C8" w:rsidTr="00912C99">
        <w:trPr>
          <w:trHeight w:val="340"/>
        </w:trPr>
        <w:tc>
          <w:tcPr>
            <w:tcW w:w="2583" w:type="dxa"/>
            <w:vAlign w:val="center"/>
          </w:tcPr>
          <w:p w14:paraId="2B407A36" w14:textId="21804A7D" w:rsidR="0042287F" w:rsidRDefault="0042287F" w:rsidP="00C428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 v Kč bez DPH: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869037283"/>
            <w:placeholder>
              <w:docPart w:val="B9E716650D7D4502A51ACEB416FAAFBE"/>
            </w:placeholder>
            <w:showingPlcHdr/>
          </w:sdtPr>
          <w:sdtEndPr/>
          <w:sdtContent>
            <w:tc>
              <w:tcPr>
                <w:tcW w:w="2329" w:type="dxa"/>
                <w:tcBorders>
                  <w:right w:val="nil"/>
                </w:tcBorders>
                <w:vAlign w:val="center"/>
              </w:tcPr>
              <w:p w14:paraId="639D2555" w14:textId="6785DD77" w:rsidR="0042287F" w:rsidRDefault="0042287F" w:rsidP="00C428AF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B0283D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Doplňte částku bez DPH</w:t>
                </w:r>
              </w:p>
            </w:tc>
          </w:sdtContent>
        </w:sdt>
        <w:tc>
          <w:tcPr>
            <w:tcW w:w="2075" w:type="dxa"/>
            <w:tcBorders>
              <w:left w:val="nil"/>
            </w:tcBorders>
          </w:tcPr>
          <w:p w14:paraId="5AA91716" w14:textId="07418D4A" w:rsidR="0042287F" w:rsidRPr="00912C99" w:rsidRDefault="0042287F" w:rsidP="00C428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912C9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highlight w:val="yellow"/>
              </w:rPr>
              <w:t>Uvádí plátce DPH</w:t>
            </w:r>
          </w:p>
        </w:tc>
      </w:tr>
      <w:tr w:rsidR="0042287F" w14:paraId="726A41E1" w14:textId="078A8BE9" w:rsidTr="00912C99">
        <w:trPr>
          <w:trHeight w:val="340"/>
        </w:trPr>
        <w:tc>
          <w:tcPr>
            <w:tcW w:w="2583" w:type="dxa"/>
            <w:vAlign w:val="center"/>
          </w:tcPr>
          <w:p w14:paraId="19D49CB1" w14:textId="2504FB34" w:rsidR="0042287F" w:rsidRDefault="0042287F" w:rsidP="00C428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 v Kč včetně DPH: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623300529"/>
            <w:placeholder>
              <w:docPart w:val="4D26812787E9419594052C544E84EBDC"/>
            </w:placeholder>
            <w:showingPlcHdr/>
          </w:sdtPr>
          <w:sdtEndPr/>
          <w:sdtContent>
            <w:tc>
              <w:tcPr>
                <w:tcW w:w="2329" w:type="dxa"/>
                <w:tcBorders>
                  <w:right w:val="nil"/>
                </w:tcBorders>
                <w:vAlign w:val="center"/>
              </w:tcPr>
              <w:p w14:paraId="0C8C0360" w14:textId="3886C2A6" w:rsidR="0042287F" w:rsidRDefault="0042287F" w:rsidP="00C428AF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D96130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Doplňte částku vč</w:t>
                </w:r>
                <w:r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etně</w:t>
                </w:r>
                <w:r w:rsidRPr="00D96130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 xml:space="preserve"> DPH</w:t>
                </w:r>
              </w:p>
            </w:tc>
          </w:sdtContent>
        </w:sdt>
        <w:tc>
          <w:tcPr>
            <w:tcW w:w="2075" w:type="dxa"/>
            <w:tcBorders>
              <w:left w:val="nil"/>
            </w:tcBorders>
          </w:tcPr>
          <w:p w14:paraId="69262390" w14:textId="14D51DC2" w:rsidR="0042287F" w:rsidRPr="00912C99" w:rsidRDefault="0042287F" w:rsidP="00C428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912C9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highlight w:val="yellow"/>
              </w:rPr>
              <w:t>Uvádí plátce DPH</w:t>
            </w:r>
          </w:p>
        </w:tc>
      </w:tr>
      <w:tr w:rsidR="0042287F" w14:paraId="1A1AFF58" w14:textId="6909DFCF" w:rsidTr="00912C99">
        <w:trPr>
          <w:trHeight w:val="340"/>
        </w:trPr>
        <w:tc>
          <w:tcPr>
            <w:tcW w:w="2583" w:type="dxa"/>
            <w:vAlign w:val="center"/>
          </w:tcPr>
          <w:p w14:paraId="5A11A955" w14:textId="2BEE12DB" w:rsidR="0042287F" w:rsidRDefault="0042287F" w:rsidP="00C428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Celková cena v Kč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004196460"/>
            <w:placeholder>
              <w:docPart w:val="D69E31E2195B45808BD0E7AAD11D0873"/>
            </w:placeholder>
            <w:showingPlcHdr/>
          </w:sdtPr>
          <w:sdtEndPr/>
          <w:sdtContent>
            <w:tc>
              <w:tcPr>
                <w:tcW w:w="2329" w:type="dxa"/>
                <w:tcBorders>
                  <w:right w:val="nil"/>
                </w:tcBorders>
                <w:vAlign w:val="center"/>
              </w:tcPr>
              <w:p w14:paraId="729A0767" w14:textId="70CF95AE" w:rsidR="0042287F" w:rsidRDefault="0042287F" w:rsidP="00C428AF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D96130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Doplňte částku vč</w:t>
                </w:r>
                <w:r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>etně</w:t>
                </w:r>
                <w:r w:rsidRPr="00D96130">
                  <w:rPr>
                    <w:rStyle w:val="Zstupntext"/>
                    <w:rFonts w:asciiTheme="minorHAnsi" w:eastAsiaTheme="minorHAnsi" w:hAnsiTheme="minorHAnsi" w:cstheme="minorHAnsi"/>
                    <w:highlight w:val="yellow"/>
                  </w:rPr>
                  <w:t xml:space="preserve"> DPH</w:t>
                </w:r>
              </w:p>
            </w:tc>
          </w:sdtContent>
        </w:sdt>
        <w:tc>
          <w:tcPr>
            <w:tcW w:w="2075" w:type="dxa"/>
            <w:tcBorders>
              <w:left w:val="nil"/>
            </w:tcBorders>
          </w:tcPr>
          <w:p w14:paraId="3ADBF6B8" w14:textId="7377F6ED" w:rsidR="0042287F" w:rsidRPr="00912C99" w:rsidRDefault="0042287F" w:rsidP="00C428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912C9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highlight w:val="yellow"/>
              </w:rPr>
              <w:t>Uvádí neplátce DPH</w:t>
            </w:r>
          </w:p>
        </w:tc>
      </w:tr>
    </w:tbl>
    <w:p w14:paraId="14400079" w14:textId="1AA93025" w:rsidR="002B3AB9" w:rsidRDefault="002B3AB9" w:rsidP="006F5059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5585E0C9" w14:textId="53495937" w:rsidR="006F5059" w:rsidRPr="008A5989" w:rsidRDefault="006F5059" w:rsidP="006F5059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  <w:r w:rsidRPr="008A5989">
        <w:rPr>
          <w:rFonts w:ascii="Calibri" w:hAnsi="Calibri"/>
          <w:color w:val="000000"/>
          <w:sz w:val="22"/>
          <w:szCs w:val="22"/>
          <w:lang w:eastAsia="en-US"/>
        </w:rPr>
        <w:t>V</w:t>
      </w:r>
      <w:r>
        <w:rPr>
          <w:rFonts w:ascii="Calibri" w:hAnsi="Calibri"/>
          <w:color w:val="000000"/>
          <w:sz w:val="22"/>
          <w:szCs w:val="22"/>
          <w:lang w:eastAsia="en-US"/>
        </w:rPr>
        <w:t> </w:t>
      </w:r>
      <w:sdt>
        <w:sdtPr>
          <w:rPr>
            <w:rFonts w:ascii="Calibri" w:hAnsi="Calibri"/>
            <w:color w:val="000000"/>
            <w:sz w:val="22"/>
            <w:szCs w:val="22"/>
            <w:lang w:eastAsia="en-US"/>
          </w:rPr>
          <w:id w:val="-97411447"/>
          <w:placeholder>
            <w:docPart w:val="B50D0B60870A4FF0B45183EEF1650134"/>
          </w:placeholder>
          <w:showingPlcHdr/>
        </w:sdtPr>
        <w:sdtEndPr/>
        <w:sdtContent>
          <w:r w:rsidR="0085590D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</w:t>
          </w:r>
          <w:r w:rsidRPr="00CF0C48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veďte místo</w:t>
          </w:r>
        </w:sdtContent>
      </w:sdt>
      <w:r w:rsidRPr="008A5989">
        <w:rPr>
          <w:rFonts w:ascii="Calibri" w:hAnsi="Calibri"/>
          <w:color w:val="000000"/>
          <w:sz w:val="22"/>
          <w:szCs w:val="22"/>
          <w:lang w:eastAsia="en-US"/>
        </w:rPr>
        <w:t xml:space="preserve"> d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ne </w:t>
      </w:r>
      <w:sdt>
        <w:sdtPr>
          <w:rPr>
            <w:rFonts w:ascii="Calibri" w:hAnsi="Calibri"/>
            <w:color w:val="000000"/>
            <w:sz w:val="22"/>
            <w:szCs w:val="22"/>
            <w:lang w:eastAsia="en-US"/>
          </w:rPr>
          <w:id w:val="-2020064722"/>
          <w:placeholder>
            <w:docPart w:val="A2869D15F6074A888D4CFFAE1573170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85590D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K</w:t>
          </w:r>
          <w:r w:rsidR="0085590D" w:rsidRPr="005B542A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likněte sem a zadejte datum</w:t>
          </w:r>
        </w:sdtContent>
      </w:sdt>
    </w:p>
    <w:p w14:paraId="094403CE" w14:textId="77777777" w:rsidR="004229BE" w:rsidRDefault="004229BE" w:rsidP="00016D5D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sdt>
      <w:sdtPr>
        <w:rPr>
          <w:rFonts w:asciiTheme="minorHAnsi" w:hAnsiTheme="minorHAnsi" w:cstheme="minorHAnsi"/>
          <w:color w:val="000000"/>
          <w:sz w:val="22"/>
          <w:szCs w:val="22"/>
          <w:lang w:eastAsia="en-US"/>
        </w:rPr>
        <w:id w:val="413361949"/>
        <w:placeholder>
          <w:docPart w:val="A8B2C0AD99EC445285E3E2511C95C552"/>
        </w:placeholder>
        <w:showingPlcHdr/>
      </w:sdtPr>
      <w:sdtEndPr>
        <w:rPr>
          <w:highlight w:val="yellow"/>
        </w:rPr>
      </w:sdtEndPr>
      <w:sdtContent>
        <w:p w14:paraId="2E25148C" w14:textId="7C70F1D0" w:rsidR="008044CD" w:rsidRPr="005B542A" w:rsidRDefault="008044CD" w:rsidP="008044CD">
          <w:pPr>
            <w:rPr>
              <w:rStyle w:val="Zstupntext"/>
              <w:rFonts w:asciiTheme="minorHAnsi" w:eastAsiaTheme="minorHAnsi" w:hAnsiTheme="minorHAnsi" w:cstheme="minorHAnsi"/>
              <w:highlight w:val="yellow"/>
            </w:rPr>
          </w:pPr>
          <w:r w:rsidRPr="005B542A">
            <w:rPr>
              <w:rStyle w:val="Zstupntext"/>
              <w:rFonts w:asciiTheme="minorHAnsi" w:eastAsiaTheme="minorHAnsi" w:hAnsiTheme="minorHAnsi" w:cstheme="minorHAnsi"/>
              <w:highlight w:val="yellow"/>
            </w:rPr>
            <w:t xml:space="preserve">Uveďte jméno účastníka, případně osoby oprávněné jednat za účastníka </w:t>
          </w:r>
        </w:p>
        <w:p w14:paraId="310A0575" w14:textId="7C70F1D0" w:rsidR="00BB2916" w:rsidRDefault="008044CD" w:rsidP="008044CD">
          <w:pPr>
            <w:rPr>
              <w:rFonts w:ascii="Calibri" w:hAnsi="Calibri"/>
              <w:color w:val="000000"/>
              <w:lang w:eastAsia="en-US"/>
            </w:rPr>
          </w:pPr>
          <w:r w:rsidRPr="005B542A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(není vyžadován uznávaný elektronický podpis)</w:t>
          </w:r>
        </w:p>
      </w:sdtContent>
    </w:sdt>
    <w:p w14:paraId="13ED7FE8" w14:textId="7190AB07" w:rsidR="00A16B80" w:rsidRPr="00223326" w:rsidRDefault="00A16B80">
      <w:pPr>
        <w:rPr>
          <w:rFonts w:ascii="Calibri" w:hAnsi="Calibri"/>
          <w:color w:val="000000"/>
          <w:lang w:eastAsia="en-US"/>
        </w:rPr>
      </w:pPr>
    </w:p>
    <w:sectPr w:rsidR="00A16B80" w:rsidRPr="00223326" w:rsidSect="0074148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30990" w14:textId="77777777" w:rsidR="00693C46" w:rsidRDefault="00693C46" w:rsidP="00D0173B">
      <w:r>
        <w:separator/>
      </w:r>
    </w:p>
  </w:endnote>
  <w:endnote w:type="continuationSeparator" w:id="0">
    <w:p w14:paraId="31F79E29" w14:textId="77777777" w:rsidR="00693C46" w:rsidRDefault="00693C46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4152181"/>
      <w:docPartObj>
        <w:docPartGallery w:val="Page Numbers (Bottom of Page)"/>
        <w:docPartUnique/>
      </w:docPartObj>
    </w:sdtPr>
    <w:sdtEndPr/>
    <w:sdtContent>
      <w:p w14:paraId="6D585AE1" w14:textId="77777777" w:rsidR="00D47CC5" w:rsidRDefault="00D47CC5">
        <w:pPr>
          <w:pStyle w:val="Zpat"/>
          <w:jc w:val="center"/>
        </w:pPr>
        <w:r w:rsidRPr="00A02E8E">
          <w:rPr>
            <w:rFonts w:asciiTheme="minorHAnsi" w:hAnsiTheme="minorHAnsi" w:cstheme="minorHAnsi"/>
          </w:rPr>
          <w:fldChar w:fldCharType="begin"/>
        </w:r>
        <w:r w:rsidRPr="00A02E8E">
          <w:rPr>
            <w:rFonts w:asciiTheme="minorHAnsi" w:hAnsiTheme="minorHAnsi" w:cstheme="minorHAnsi"/>
          </w:rPr>
          <w:instrText>PAGE   \* MERGEFORMAT</w:instrText>
        </w:r>
        <w:r w:rsidRPr="00A02E8E">
          <w:rPr>
            <w:rFonts w:asciiTheme="minorHAnsi" w:hAnsiTheme="minorHAnsi" w:cstheme="minorHAnsi"/>
          </w:rPr>
          <w:fldChar w:fldCharType="separate"/>
        </w:r>
        <w:r w:rsidRPr="00A02E8E">
          <w:rPr>
            <w:rFonts w:asciiTheme="minorHAnsi" w:hAnsiTheme="minorHAnsi" w:cstheme="minorHAnsi"/>
          </w:rPr>
          <w:t>2</w:t>
        </w:r>
        <w:r w:rsidRPr="00A02E8E">
          <w:rPr>
            <w:rFonts w:asciiTheme="minorHAnsi" w:hAnsiTheme="minorHAnsi" w:cstheme="minorHAnsi"/>
          </w:rPr>
          <w:fldChar w:fldCharType="end"/>
        </w:r>
      </w:p>
    </w:sdtContent>
  </w:sdt>
  <w:p w14:paraId="71A367EA" w14:textId="77777777" w:rsidR="00D47CC5" w:rsidRDefault="00D47C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65333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AA78146" w14:textId="3A8D1E3E" w:rsidR="0074148D" w:rsidRPr="0074148D" w:rsidRDefault="0074148D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4148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4148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4148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74148D">
          <w:rPr>
            <w:rFonts w:asciiTheme="minorHAnsi" w:hAnsiTheme="minorHAnsi" w:cstheme="minorHAnsi"/>
            <w:sz w:val="22"/>
            <w:szCs w:val="22"/>
          </w:rPr>
          <w:t>2</w:t>
        </w:r>
        <w:r w:rsidRPr="0074148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C84A3DA" w14:textId="77777777" w:rsidR="00E3260A" w:rsidRDefault="00E326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E576F" w14:textId="77777777" w:rsidR="00693C46" w:rsidRDefault="00693C46" w:rsidP="00D0173B">
      <w:r>
        <w:separator/>
      </w:r>
    </w:p>
  </w:footnote>
  <w:footnote w:type="continuationSeparator" w:id="0">
    <w:p w14:paraId="4B33EB34" w14:textId="77777777" w:rsidR="00693C46" w:rsidRDefault="00693C46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F40A" w14:textId="0EB4B405" w:rsidR="005A2550" w:rsidRPr="000460EC" w:rsidRDefault="005A2550" w:rsidP="005A2550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C44375">
      <w:rPr>
        <w:rFonts w:asciiTheme="minorHAnsi" w:hAnsiTheme="minorHAnsi" w:cstheme="minorHAnsi"/>
        <w:sz w:val="22"/>
        <w:szCs w:val="22"/>
      </w:rPr>
      <w:t xml:space="preserve">Příloha č. </w:t>
    </w:r>
    <w:r>
      <w:rPr>
        <w:rFonts w:asciiTheme="minorHAnsi" w:hAnsiTheme="minorHAnsi" w:cstheme="minorHAnsi"/>
        <w:sz w:val="22"/>
        <w:szCs w:val="22"/>
      </w:rPr>
      <w:t>1</w:t>
    </w:r>
    <w:r w:rsidRPr="00C44375">
      <w:rPr>
        <w:rFonts w:asciiTheme="minorHAnsi" w:hAnsiTheme="minorHAnsi" w:cstheme="minorHAnsi"/>
        <w:sz w:val="22"/>
        <w:szCs w:val="22"/>
      </w:rPr>
      <w:t xml:space="preserve"> Výzvy k podání nabíd</w:t>
    </w:r>
    <w:r>
      <w:rPr>
        <w:rFonts w:asciiTheme="minorHAnsi" w:hAnsiTheme="minorHAnsi" w:cstheme="minorHAnsi"/>
        <w:sz w:val="22"/>
        <w:szCs w:val="22"/>
      </w:rPr>
      <w:t>e</w:t>
    </w:r>
    <w:r w:rsidRPr="00C44375">
      <w:rPr>
        <w:rFonts w:asciiTheme="minorHAnsi" w:hAnsiTheme="minorHAnsi" w:cstheme="minorHAnsi"/>
        <w:sz w:val="22"/>
        <w:szCs w:val="22"/>
      </w:rPr>
      <w:t>k</w:t>
    </w:r>
    <w:r>
      <w:rPr>
        <w:rFonts w:asciiTheme="minorHAnsi" w:hAnsiTheme="minorHAnsi" w:cstheme="minorHAnsi"/>
        <w:sz w:val="22"/>
        <w:szCs w:val="22"/>
      </w:rPr>
      <w:t xml:space="preserve"> – FORMULÁŘ NABÍDKY</w:t>
    </w:r>
  </w:p>
  <w:p w14:paraId="7DBBFFB3" w14:textId="77777777" w:rsidR="004F22D4" w:rsidRPr="00A7627A" w:rsidRDefault="004F22D4" w:rsidP="00A762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FA4"/>
    <w:multiLevelType w:val="hybridMultilevel"/>
    <w:tmpl w:val="53AA2FDA"/>
    <w:lvl w:ilvl="0" w:tplc="2A7E9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E678D9"/>
    <w:multiLevelType w:val="hybridMultilevel"/>
    <w:tmpl w:val="56C2C430"/>
    <w:lvl w:ilvl="0" w:tplc="2A7E9418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19382F31"/>
    <w:multiLevelType w:val="multilevel"/>
    <w:tmpl w:val="89DC2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527745"/>
    <w:multiLevelType w:val="multilevel"/>
    <w:tmpl w:val="7AF0AC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245F0512"/>
    <w:multiLevelType w:val="hybridMultilevel"/>
    <w:tmpl w:val="443E6D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9484F"/>
    <w:multiLevelType w:val="hybridMultilevel"/>
    <w:tmpl w:val="69206D0E"/>
    <w:lvl w:ilvl="0" w:tplc="81B682D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90466"/>
    <w:multiLevelType w:val="hybridMultilevel"/>
    <w:tmpl w:val="AA8E9CD4"/>
    <w:lvl w:ilvl="0" w:tplc="79AE828C">
      <w:start w:val="1"/>
      <w:numFmt w:val="lowerLetter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E2A23"/>
    <w:multiLevelType w:val="hybridMultilevel"/>
    <w:tmpl w:val="66B488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6C05E9"/>
    <w:multiLevelType w:val="hybridMultilevel"/>
    <w:tmpl w:val="FD182B94"/>
    <w:lvl w:ilvl="0" w:tplc="04050017">
      <w:start w:val="1"/>
      <w:numFmt w:val="lowerLetter"/>
      <w:lvlText w:val="%1)"/>
      <w:lvlJc w:val="left"/>
      <w:pPr>
        <w:ind w:left="1468" w:hanging="360"/>
      </w:pPr>
    </w:lvl>
    <w:lvl w:ilvl="1" w:tplc="04050019" w:tentative="1">
      <w:start w:val="1"/>
      <w:numFmt w:val="lowerLetter"/>
      <w:lvlText w:val="%2."/>
      <w:lvlJc w:val="left"/>
      <w:pPr>
        <w:ind w:left="2188" w:hanging="360"/>
      </w:pPr>
    </w:lvl>
    <w:lvl w:ilvl="2" w:tplc="0405001B" w:tentative="1">
      <w:start w:val="1"/>
      <w:numFmt w:val="lowerRoman"/>
      <w:lvlText w:val="%3."/>
      <w:lvlJc w:val="right"/>
      <w:pPr>
        <w:ind w:left="2908" w:hanging="180"/>
      </w:pPr>
    </w:lvl>
    <w:lvl w:ilvl="3" w:tplc="0405000F" w:tentative="1">
      <w:start w:val="1"/>
      <w:numFmt w:val="decimal"/>
      <w:lvlText w:val="%4."/>
      <w:lvlJc w:val="left"/>
      <w:pPr>
        <w:ind w:left="3628" w:hanging="360"/>
      </w:pPr>
    </w:lvl>
    <w:lvl w:ilvl="4" w:tplc="04050019" w:tentative="1">
      <w:start w:val="1"/>
      <w:numFmt w:val="lowerLetter"/>
      <w:lvlText w:val="%5."/>
      <w:lvlJc w:val="left"/>
      <w:pPr>
        <w:ind w:left="4348" w:hanging="360"/>
      </w:pPr>
    </w:lvl>
    <w:lvl w:ilvl="5" w:tplc="0405001B" w:tentative="1">
      <w:start w:val="1"/>
      <w:numFmt w:val="lowerRoman"/>
      <w:lvlText w:val="%6."/>
      <w:lvlJc w:val="right"/>
      <w:pPr>
        <w:ind w:left="5068" w:hanging="180"/>
      </w:pPr>
    </w:lvl>
    <w:lvl w:ilvl="6" w:tplc="0405000F" w:tentative="1">
      <w:start w:val="1"/>
      <w:numFmt w:val="decimal"/>
      <w:lvlText w:val="%7."/>
      <w:lvlJc w:val="left"/>
      <w:pPr>
        <w:ind w:left="5788" w:hanging="360"/>
      </w:pPr>
    </w:lvl>
    <w:lvl w:ilvl="7" w:tplc="04050019" w:tentative="1">
      <w:start w:val="1"/>
      <w:numFmt w:val="lowerLetter"/>
      <w:lvlText w:val="%8."/>
      <w:lvlJc w:val="left"/>
      <w:pPr>
        <w:ind w:left="6508" w:hanging="360"/>
      </w:pPr>
    </w:lvl>
    <w:lvl w:ilvl="8" w:tplc="040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3" w15:restartNumberingAfterBreak="0">
    <w:nsid w:val="47DA3EF6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4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D3D76"/>
    <w:multiLevelType w:val="hybridMultilevel"/>
    <w:tmpl w:val="62BC61CC"/>
    <w:lvl w:ilvl="0" w:tplc="888CC5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46CD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7" w15:restartNumberingAfterBreak="0">
    <w:nsid w:val="62BF0C54"/>
    <w:multiLevelType w:val="hybridMultilevel"/>
    <w:tmpl w:val="3A74D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237E2"/>
    <w:multiLevelType w:val="hybridMultilevel"/>
    <w:tmpl w:val="252C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94207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8225F"/>
    <w:multiLevelType w:val="hybridMultilevel"/>
    <w:tmpl w:val="8780D680"/>
    <w:lvl w:ilvl="0" w:tplc="CAFA87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9"/>
  </w:num>
  <w:num w:numId="7">
    <w:abstractNumId w:val="3"/>
  </w:num>
  <w:num w:numId="8">
    <w:abstractNumId w:val="18"/>
  </w:num>
  <w:num w:numId="9">
    <w:abstractNumId w:val="14"/>
  </w:num>
  <w:num w:numId="10">
    <w:abstractNumId w:val="2"/>
  </w:num>
  <w:num w:numId="11">
    <w:abstractNumId w:val="7"/>
  </w:num>
  <w:num w:numId="12">
    <w:abstractNumId w:val="4"/>
  </w:num>
  <w:num w:numId="13">
    <w:abstractNumId w:val="19"/>
  </w:num>
  <w:num w:numId="14">
    <w:abstractNumId w:val="12"/>
  </w:num>
  <w:num w:numId="15">
    <w:abstractNumId w:val="13"/>
  </w:num>
  <w:num w:numId="16">
    <w:abstractNumId w:val="10"/>
  </w:num>
  <w:num w:numId="17">
    <w:abstractNumId w:val="8"/>
  </w:num>
  <w:num w:numId="18">
    <w:abstractNumId w:val="6"/>
  </w:num>
  <w:num w:numId="19">
    <w:abstractNumId w:val="16"/>
  </w:num>
  <w:num w:numId="20">
    <w:abstractNumId w:val="20"/>
  </w:num>
  <w:num w:numId="21">
    <w:abstractNumId w:val="15"/>
  </w:num>
  <w:num w:numId="22">
    <w:abstractNumId w:val="17"/>
  </w:num>
  <w:num w:numId="23">
    <w:abstractNumId w:val="11"/>
  </w:num>
  <w:num w:numId="24">
    <w:abstractNumId w:val="0"/>
  </w:num>
  <w:num w:numId="2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lán Tomáš">
    <w15:presenceInfo w15:providerId="AD" w15:userId="S::HELAN.TOMAS@kr-jihomoravsky.cz::0fa1c084-3150-4712-bbe3-b11252b9a1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161D"/>
    <w:rsid w:val="0000288C"/>
    <w:rsid w:val="00002AB0"/>
    <w:rsid w:val="000041A9"/>
    <w:rsid w:val="000048C8"/>
    <w:rsid w:val="0000653E"/>
    <w:rsid w:val="000074D1"/>
    <w:rsid w:val="000078D4"/>
    <w:rsid w:val="0001541A"/>
    <w:rsid w:val="0001562E"/>
    <w:rsid w:val="00016D5D"/>
    <w:rsid w:val="0002250F"/>
    <w:rsid w:val="0002426D"/>
    <w:rsid w:val="0002468C"/>
    <w:rsid w:val="00025BE0"/>
    <w:rsid w:val="00025ECB"/>
    <w:rsid w:val="0003047A"/>
    <w:rsid w:val="00030C28"/>
    <w:rsid w:val="00032191"/>
    <w:rsid w:val="00034FBA"/>
    <w:rsid w:val="00036A81"/>
    <w:rsid w:val="00036D61"/>
    <w:rsid w:val="00037348"/>
    <w:rsid w:val="000407AA"/>
    <w:rsid w:val="000413E2"/>
    <w:rsid w:val="00057257"/>
    <w:rsid w:val="00075ECF"/>
    <w:rsid w:val="00076E8F"/>
    <w:rsid w:val="000778C0"/>
    <w:rsid w:val="00082AAE"/>
    <w:rsid w:val="00084C63"/>
    <w:rsid w:val="000869DA"/>
    <w:rsid w:val="00087CAE"/>
    <w:rsid w:val="00090437"/>
    <w:rsid w:val="000941FF"/>
    <w:rsid w:val="0009448C"/>
    <w:rsid w:val="00095266"/>
    <w:rsid w:val="00097032"/>
    <w:rsid w:val="00097A36"/>
    <w:rsid w:val="000A5339"/>
    <w:rsid w:val="000A7103"/>
    <w:rsid w:val="000C3C61"/>
    <w:rsid w:val="000C5114"/>
    <w:rsid w:val="000C64D4"/>
    <w:rsid w:val="000D5DA6"/>
    <w:rsid w:val="000D6CFE"/>
    <w:rsid w:val="000D7271"/>
    <w:rsid w:val="000D7861"/>
    <w:rsid w:val="000E1154"/>
    <w:rsid w:val="000E197E"/>
    <w:rsid w:val="000F17DF"/>
    <w:rsid w:val="000F61AD"/>
    <w:rsid w:val="001008D1"/>
    <w:rsid w:val="00101992"/>
    <w:rsid w:val="00101F0E"/>
    <w:rsid w:val="00106AA5"/>
    <w:rsid w:val="00106C1D"/>
    <w:rsid w:val="00106F4A"/>
    <w:rsid w:val="00110E67"/>
    <w:rsid w:val="00111304"/>
    <w:rsid w:val="00113C52"/>
    <w:rsid w:val="001259BD"/>
    <w:rsid w:val="0012601D"/>
    <w:rsid w:val="0013013C"/>
    <w:rsid w:val="00131E5D"/>
    <w:rsid w:val="00136AC0"/>
    <w:rsid w:val="00137A8C"/>
    <w:rsid w:val="00140530"/>
    <w:rsid w:val="0014130B"/>
    <w:rsid w:val="0014383D"/>
    <w:rsid w:val="00144567"/>
    <w:rsid w:val="00144FAE"/>
    <w:rsid w:val="0015192E"/>
    <w:rsid w:val="00151FDB"/>
    <w:rsid w:val="00152570"/>
    <w:rsid w:val="001561CD"/>
    <w:rsid w:val="00156547"/>
    <w:rsid w:val="00157EB8"/>
    <w:rsid w:val="0016016B"/>
    <w:rsid w:val="00161F3A"/>
    <w:rsid w:val="00162F05"/>
    <w:rsid w:val="00163212"/>
    <w:rsid w:val="001637CD"/>
    <w:rsid w:val="001638EE"/>
    <w:rsid w:val="00164848"/>
    <w:rsid w:val="00166D41"/>
    <w:rsid w:val="00166F15"/>
    <w:rsid w:val="00170744"/>
    <w:rsid w:val="00175C7D"/>
    <w:rsid w:val="00176D1E"/>
    <w:rsid w:val="00181CD2"/>
    <w:rsid w:val="001838E2"/>
    <w:rsid w:val="00184156"/>
    <w:rsid w:val="0018777C"/>
    <w:rsid w:val="00190AF3"/>
    <w:rsid w:val="00191686"/>
    <w:rsid w:val="00196400"/>
    <w:rsid w:val="001977B0"/>
    <w:rsid w:val="001A22C5"/>
    <w:rsid w:val="001A2A7A"/>
    <w:rsid w:val="001A3D25"/>
    <w:rsid w:val="001A497D"/>
    <w:rsid w:val="001B2F77"/>
    <w:rsid w:val="001B3390"/>
    <w:rsid w:val="001C0A70"/>
    <w:rsid w:val="001D2810"/>
    <w:rsid w:val="001D3833"/>
    <w:rsid w:val="001D6C55"/>
    <w:rsid w:val="001E0F85"/>
    <w:rsid w:val="001E336B"/>
    <w:rsid w:val="001E3D59"/>
    <w:rsid w:val="001E4212"/>
    <w:rsid w:val="001E4512"/>
    <w:rsid w:val="001E7637"/>
    <w:rsid w:val="001F0B90"/>
    <w:rsid w:val="001F4552"/>
    <w:rsid w:val="001F489A"/>
    <w:rsid w:val="001F48B4"/>
    <w:rsid w:val="001F4B34"/>
    <w:rsid w:val="001F60A4"/>
    <w:rsid w:val="001F6E9E"/>
    <w:rsid w:val="002020A7"/>
    <w:rsid w:val="00202303"/>
    <w:rsid w:val="002063FC"/>
    <w:rsid w:val="00213F4E"/>
    <w:rsid w:val="002171B3"/>
    <w:rsid w:val="00217DEB"/>
    <w:rsid w:val="002225DC"/>
    <w:rsid w:val="00223326"/>
    <w:rsid w:val="00231673"/>
    <w:rsid w:val="00231C1A"/>
    <w:rsid w:val="0023478B"/>
    <w:rsid w:val="002360CA"/>
    <w:rsid w:val="00237F0B"/>
    <w:rsid w:val="0024124F"/>
    <w:rsid w:val="00241280"/>
    <w:rsid w:val="00244F3B"/>
    <w:rsid w:val="00245932"/>
    <w:rsid w:val="00246024"/>
    <w:rsid w:val="00246E9C"/>
    <w:rsid w:val="002475C8"/>
    <w:rsid w:val="002504DF"/>
    <w:rsid w:val="002521CC"/>
    <w:rsid w:val="002532AD"/>
    <w:rsid w:val="00255CDF"/>
    <w:rsid w:val="00260883"/>
    <w:rsid w:val="00260C3B"/>
    <w:rsid w:val="0026245D"/>
    <w:rsid w:val="00262DAA"/>
    <w:rsid w:val="00266C80"/>
    <w:rsid w:val="0027069F"/>
    <w:rsid w:val="00274C45"/>
    <w:rsid w:val="00277A6C"/>
    <w:rsid w:val="00281997"/>
    <w:rsid w:val="00285402"/>
    <w:rsid w:val="002906F6"/>
    <w:rsid w:val="002967A2"/>
    <w:rsid w:val="002969EF"/>
    <w:rsid w:val="002B1F49"/>
    <w:rsid w:val="002B3AB9"/>
    <w:rsid w:val="002B4C76"/>
    <w:rsid w:val="002B4D07"/>
    <w:rsid w:val="002B6B37"/>
    <w:rsid w:val="002C01A0"/>
    <w:rsid w:val="002C1C9B"/>
    <w:rsid w:val="002C4E5A"/>
    <w:rsid w:val="002D0481"/>
    <w:rsid w:val="002D120D"/>
    <w:rsid w:val="002D311A"/>
    <w:rsid w:val="002D3E0A"/>
    <w:rsid w:val="002E1A06"/>
    <w:rsid w:val="002E4F35"/>
    <w:rsid w:val="002E552A"/>
    <w:rsid w:val="002E6014"/>
    <w:rsid w:val="002E6159"/>
    <w:rsid w:val="002E6CC9"/>
    <w:rsid w:val="002E7601"/>
    <w:rsid w:val="002F1F7B"/>
    <w:rsid w:val="002F65C2"/>
    <w:rsid w:val="002F7054"/>
    <w:rsid w:val="002F7B24"/>
    <w:rsid w:val="00303C3B"/>
    <w:rsid w:val="00310277"/>
    <w:rsid w:val="003110BF"/>
    <w:rsid w:val="0031174F"/>
    <w:rsid w:val="00312244"/>
    <w:rsid w:val="0031658B"/>
    <w:rsid w:val="0032431A"/>
    <w:rsid w:val="003243EF"/>
    <w:rsid w:val="00324A2D"/>
    <w:rsid w:val="00325D86"/>
    <w:rsid w:val="0032684E"/>
    <w:rsid w:val="003276DA"/>
    <w:rsid w:val="00330450"/>
    <w:rsid w:val="003309CA"/>
    <w:rsid w:val="00344B9F"/>
    <w:rsid w:val="00345795"/>
    <w:rsid w:val="00350EB3"/>
    <w:rsid w:val="00356609"/>
    <w:rsid w:val="0035690B"/>
    <w:rsid w:val="00360182"/>
    <w:rsid w:val="00361610"/>
    <w:rsid w:val="0036407E"/>
    <w:rsid w:val="003702E1"/>
    <w:rsid w:val="00371CA3"/>
    <w:rsid w:val="003748E1"/>
    <w:rsid w:val="00381EDE"/>
    <w:rsid w:val="003868F3"/>
    <w:rsid w:val="00386D4E"/>
    <w:rsid w:val="0038731D"/>
    <w:rsid w:val="00387F96"/>
    <w:rsid w:val="00391B3C"/>
    <w:rsid w:val="003945C4"/>
    <w:rsid w:val="00397715"/>
    <w:rsid w:val="003A1FCD"/>
    <w:rsid w:val="003A2893"/>
    <w:rsid w:val="003A2DEA"/>
    <w:rsid w:val="003A33C1"/>
    <w:rsid w:val="003A3573"/>
    <w:rsid w:val="003A3D54"/>
    <w:rsid w:val="003A4F33"/>
    <w:rsid w:val="003A5E24"/>
    <w:rsid w:val="003B51FF"/>
    <w:rsid w:val="003B6C5F"/>
    <w:rsid w:val="003C2F2C"/>
    <w:rsid w:val="003D01FC"/>
    <w:rsid w:val="003D071C"/>
    <w:rsid w:val="003D1733"/>
    <w:rsid w:val="003D1818"/>
    <w:rsid w:val="003D1AE3"/>
    <w:rsid w:val="003D40CE"/>
    <w:rsid w:val="003D7069"/>
    <w:rsid w:val="003E1481"/>
    <w:rsid w:val="003E39ED"/>
    <w:rsid w:val="003E52C2"/>
    <w:rsid w:val="003E6733"/>
    <w:rsid w:val="003E7AA8"/>
    <w:rsid w:val="003F0237"/>
    <w:rsid w:val="003F1FD0"/>
    <w:rsid w:val="003F3B7C"/>
    <w:rsid w:val="003F6700"/>
    <w:rsid w:val="00401A5E"/>
    <w:rsid w:val="00403AA3"/>
    <w:rsid w:val="0040530F"/>
    <w:rsid w:val="00405A53"/>
    <w:rsid w:val="00405F51"/>
    <w:rsid w:val="00411C40"/>
    <w:rsid w:val="00412646"/>
    <w:rsid w:val="00415034"/>
    <w:rsid w:val="00421671"/>
    <w:rsid w:val="0042287F"/>
    <w:rsid w:val="004229BE"/>
    <w:rsid w:val="00424447"/>
    <w:rsid w:val="00424FB8"/>
    <w:rsid w:val="0042530D"/>
    <w:rsid w:val="004268EE"/>
    <w:rsid w:val="00431411"/>
    <w:rsid w:val="00431E49"/>
    <w:rsid w:val="00433F31"/>
    <w:rsid w:val="00434C5E"/>
    <w:rsid w:val="004350C4"/>
    <w:rsid w:val="00440461"/>
    <w:rsid w:val="00445404"/>
    <w:rsid w:val="00447529"/>
    <w:rsid w:val="00447B32"/>
    <w:rsid w:val="004521BE"/>
    <w:rsid w:val="00461775"/>
    <w:rsid w:val="004624C3"/>
    <w:rsid w:val="00471FD0"/>
    <w:rsid w:val="00472244"/>
    <w:rsid w:val="00472F37"/>
    <w:rsid w:val="0047345A"/>
    <w:rsid w:val="00474A40"/>
    <w:rsid w:val="00474C82"/>
    <w:rsid w:val="00476177"/>
    <w:rsid w:val="00477DF0"/>
    <w:rsid w:val="0048168D"/>
    <w:rsid w:val="004823C0"/>
    <w:rsid w:val="004834E0"/>
    <w:rsid w:val="0048399D"/>
    <w:rsid w:val="00483C74"/>
    <w:rsid w:val="00483D7D"/>
    <w:rsid w:val="004872A0"/>
    <w:rsid w:val="00487780"/>
    <w:rsid w:val="00491A77"/>
    <w:rsid w:val="00493996"/>
    <w:rsid w:val="004939E0"/>
    <w:rsid w:val="0049491D"/>
    <w:rsid w:val="00495507"/>
    <w:rsid w:val="004969A2"/>
    <w:rsid w:val="00497F3F"/>
    <w:rsid w:val="004A0EEC"/>
    <w:rsid w:val="004A1AC8"/>
    <w:rsid w:val="004A37D4"/>
    <w:rsid w:val="004A4B17"/>
    <w:rsid w:val="004A5481"/>
    <w:rsid w:val="004B10B8"/>
    <w:rsid w:val="004B6499"/>
    <w:rsid w:val="004B7523"/>
    <w:rsid w:val="004C6EE3"/>
    <w:rsid w:val="004D781A"/>
    <w:rsid w:val="004F22D4"/>
    <w:rsid w:val="004F42AC"/>
    <w:rsid w:val="004F4C34"/>
    <w:rsid w:val="004F5159"/>
    <w:rsid w:val="0050654E"/>
    <w:rsid w:val="005066B1"/>
    <w:rsid w:val="0050688B"/>
    <w:rsid w:val="00506E4C"/>
    <w:rsid w:val="005105CB"/>
    <w:rsid w:val="00511DFC"/>
    <w:rsid w:val="00514602"/>
    <w:rsid w:val="005147F6"/>
    <w:rsid w:val="005149FA"/>
    <w:rsid w:val="00514B3E"/>
    <w:rsid w:val="00514FB7"/>
    <w:rsid w:val="00515925"/>
    <w:rsid w:val="00515A4B"/>
    <w:rsid w:val="005172B6"/>
    <w:rsid w:val="00521991"/>
    <w:rsid w:val="0052362F"/>
    <w:rsid w:val="0052559B"/>
    <w:rsid w:val="00527373"/>
    <w:rsid w:val="0053316E"/>
    <w:rsid w:val="00533626"/>
    <w:rsid w:val="0053395E"/>
    <w:rsid w:val="00535214"/>
    <w:rsid w:val="00535C6A"/>
    <w:rsid w:val="00536C6B"/>
    <w:rsid w:val="00542062"/>
    <w:rsid w:val="00546840"/>
    <w:rsid w:val="00550BF0"/>
    <w:rsid w:val="00551A01"/>
    <w:rsid w:val="005575B6"/>
    <w:rsid w:val="00562F8E"/>
    <w:rsid w:val="005653A6"/>
    <w:rsid w:val="00567C68"/>
    <w:rsid w:val="00571460"/>
    <w:rsid w:val="00575A4F"/>
    <w:rsid w:val="005762BF"/>
    <w:rsid w:val="00577DFD"/>
    <w:rsid w:val="0058327F"/>
    <w:rsid w:val="00590018"/>
    <w:rsid w:val="00596738"/>
    <w:rsid w:val="00596AA4"/>
    <w:rsid w:val="00596D68"/>
    <w:rsid w:val="005A0555"/>
    <w:rsid w:val="005A11E9"/>
    <w:rsid w:val="005A2531"/>
    <w:rsid w:val="005A2550"/>
    <w:rsid w:val="005A3804"/>
    <w:rsid w:val="005A65E8"/>
    <w:rsid w:val="005B1611"/>
    <w:rsid w:val="005B542A"/>
    <w:rsid w:val="005B5BA3"/>
    <w:rsid w:val="005B5D11"/>
    <w:rsid w:val="005B6BCE"/>
    <w:rsid w:val="005C0457"/>
    <w:rsid w:val="005C19F3"/>
    <w:rsid w:val="005C2ACB"/>
    <w:rsid w:val="005C459B"/>
    <w:rsid w:val="005C56EE"/>
    <w:rsid w:val="005D0F71"/>
    <w:rsid w:val="005D2277"/>
    <w:rsid w:val="005D2A3F"/>
    <w:rsid w:val="005D2E57"/>
    <w:rsid w:val="005D6534"/>
    <w:rsid w:val="005E3467"/>
    <w:rsid w:val="005E3D6B"/>
    <w:rsid w:val="005F14A4"/>
    <w:rsid w:val="005F5888"/>
    <w:rsid w:val="005F59A5"/>
    <w:rsid w:val="005F68BE"/>
    <w:rsid w:val="00600B37"/>
    <w:rsid w:val="0060395B"/>
    <w:rsid w:val="006050A9"/>
    <w:rsid w:val="006056D8"/>
    <w:rsid w:val="00607619"/>
    <w:rsid w:val="00610C5C"/>
    <w:rsid w:val="00613D50"/>
    <w:rsid w:val="00615AF8"/>
    <w:rsid w:val="00617866"/>
    <w:rsid w:val="00620048"/>
    <w:rsid w:val="006244DA"/>
    <w:rsid w:val="006253B3"/>
    <w:rsid w:val="00626D7F"/>
    <w:rsid w:val="006310C2"/>
    <w:rsid w:val="00637DD6"/>
    <w:rsid w:val="006515E3"/>
    <w:rsid w:val="00652A87"/>
    <w:rsid w:val="0065616B"/>
    <w:rsid w:val="00661D4C"/>
    <w:rsid w:val="006638D6"/>
    <w:rsid w:val="00665D22"/>
    <w:rsid w:val="00665DAA"/>
    <w:rsid w:val="00670D3B"/>
    <w:rsid w:val="006715DC"/>
    <w:rsid w:val="00671A66"/>
    <w:rsid w:val="00672F9E"/>
    <w:rsid w:val="0067481B"/>
    <w:rsid w:val="006754CB"/>
    <w:rsid w:val="006763B9"/>
    <w:rsid w:val="006808EF"/>
    <w:rsid w:val="00681EB3"/>
    <w:rsid w:val="00682D4D"/>
    <w:rsid w:val="006859F1"/>
    <w:rsid w:val="006870DB"/>
    <w:rsid w:val="00692B9F"/>
    <w:rsid w:val="00692C26"/>
    <w:rsid w:val="00692DBD"/>
    <w:rsid w:val="00693C46"/>
    <w:rsid w:val="00695AF2"/>
    <w:rsid w:val="006A0843"/>
    <w:rsid w:val="006A1CBB"/>
    <w:rsid w:val="006A487F"/>
    <w:rsid w:val="006A622F"/>
    <w:rsid w:val="006B075E"/>
    <w:rsid w:val="006B6F20"/>
    <w:rsid w:val="006C07CF"/>
    <w:rsid w:val="006C09F3"/>
    <w:rsid w:val="006C235D"/>
    <w:rsid w:val="006C2F97"/>
    <w:rsid w:val="006C795C"/>
    <w:rsid w:val="006D09D5"/>
    <w:rsid w:val="006D29C8"/>
    <w:rsid w:val="006D3FC2"/>
    <w:rsid w:val="006D7486"/>
    <w:rsid w:val="006E246A"/>
    <w:rsid w:val="006E27D0"/>
    <w:rsid w:val="006E3A7F"/>
    <w:rsid w:val="006E44E5"/>
    <w:rsid w:val="006E48A2"/>
    <w:rsid w:val="006E6DFD"/>
    <w:rsid w:val="006E7793"/>
    <w:rsid w:val="006E79F2"/>
    <w:rsid w:val="006F5059"/>
    <w:rsid w:val="007008E7"/>
    <w:rsid w:val="007016FE"/>
    <w:rsid w:val="007017D7"/>
    <w:rsid w:val="00703C44"/>
    <w:rsid w:val="007109AF"/>
    <w:rsid w:val="00713511"/>
    <w:rsid w:val="007155E4"/>
    <w:rsid w:val="00716305"/>
    <w:rsid w:val="00720D46"/>
    <w:rsid w:val="00720F33"/>
    <w:rsid w:val="00721071"/>
    <w:rsid w:val="00723B21"/>
    <w:rsid w:val="00724DBC"/>
    <w:rsid w:val="00726C5B"/>
    <w:rsid w:val="00727EEA"/>
    <w:rsid w:val="00731937"/>
    <w:rsid w:val="007326D3"/>
    <w:rsid w:val="00734640"/>
    <w:rsid w:val="007353FF"/>
    <w:rsid w:val="00737979"/>
    <w:rsid w:val="00741138"/>
    <w:rsid w:val="007411D0"/>
    <w:rsid w:val="0074148D"/>
    <w:rsid w:val="00741AE8"/>
    <w:rsid w:val="007435FE"/>
    <w:rsid w:val="0074544D"/>
    <w:rsid w:val="0074614A"/>
    <w:rsid w:val="0075256C"/>
    <w:rsid w:val="007539E5"/>
    <w:rsid w:val="00753A11"/>
    <w:rsid w:val="00753ED6"/>
    <w:rsid w:val="00755101"/>
    <w:rsid w:val="0075715D"/>
    <w:rsid w:val="007623A7"/>
    <w:rsid w:val="00764757"/>
    <w:rsid w:val="00766D32"/>
    <w:rsid w:val="00770088"/>
    <w:rsid w:val="00770C43"/>
    <w:rsid w:val="007718F4"/>
    <w:rsid w:val="007802A2"/>
    <w:rsid w:val="007813B6"/>
    <w:rsid w:val="00781718"/>
    <w:rsid w:val="00781FBA"/>
    <w:rsid w:val="00785882"/>
    <w:rsid w:val="00792760"/>
    <w:rsid w:val="00792B31"/>
    <w:rsid w:val="00796F5D"/>
    <w:rsid w:val="007974CB"/>
    <w:rsid w:val="0079773B"/>
    <w:rsid w:val="007A1A5F"/>
    <w:rsid w:val="007A3A01"/>
    <w:rsid w:val="007A4500"/>
    <w:rsid w:val="007A5244"/>
    <w:rsid w:val="007A533F"/>
    <w:rsid w:val="007A6797"/>
    <w:rsid w:val="007B0306"/>
    <w:rsid w:val="007B1489"/>
    <w:rsid w:val="007B6D29"/>
    <w:rsid w:val="007C15EB"/>
    <w:rsid w:val="007C3169"/>
    <w:rsid w:val="007C36A3"/>
    <w:rsid w:val="007C404C"/>
    <w:rsid w:val="007C7A11"/>
    <w:rsid w:val="007D75F7"/>
    <w:rsid w:val="007D7E4A"/>
    <w:rsid w:val="007D7F28"/>
    <w:rsid w:val="007E0585"/>
    <w:rsid w:val="007E191F"/>
    <w:rsid w:val="007E262F"/>
    <w:rsid w:val="007E2EDC"/>
    <w:rsid w:val="007E61D3"/>
    <w:rsid w:val="007E7258"/>
    <w:rsid w:val="007F293E"/>
    <w:rsid w:val="007F2DDD"/>
    <w:rsid w:val="007F39F3"/>
    <w:rsid w:val="007F39F6"/>
    <w:rsid w:val="007F680B"/>
    <w:rsid w:val="007F6ED5"/>
    <w:rsid w:val="00802834"/>
    <w:rsid w:val="0080295C"/>
    <w:rsid w:val="00803037"/>
    <w:rsid w:val="008044CD"/>
    <w:rsid w:val="00806E7C"/>
    <w:rsid w:val="0080721E"/>
    <w:rsid w:val="00807EA6"/>
    <w:rsid w:val="00821395"/>
    <w:rsid w:val="008251BF"/>
    <w:rsid w:val="0082554C"/>
    <w:rsid w:val="0083622A"/>
    <w:rsid w:val="00837242"/>
    <w:rsid w:val="008401FC"/>
    <w:rsid w:val="0084069B"/>
    <w:rsid w:val="00845F20"/>
    <w:rsid w:val="00851538"/>
    <w:rsid w:val="00852D01"/>
    <w:rsid w:val="008537D4"/>
    <w:rsid w:val="00853B39"/>
    <w:rsid w:val="008548FE"/>
    <w:rsid w:val="00855235"/>
    <w:rsid w:val="0085590D"/>
    <w:rsid w:val="00860057"/>
    <w:rsid w:val="00861637"/>
    <w:rsid w:val="0086174F"/>
    <w:rsid w:val="00861F21"/>
    <w:rsid w:val="008636BA"/>
    <w:rsid w:val="00863FBB"/>
    <w:rsid w:val="00870192"/>
    <w:rsid w:val="00871794"/>
    <w:rsid w:val="00871B1B"/>
    <w:rsid w:val="00872E5D"/>
    <w:rsid w:val="00877724"/>
    <w:rsid w:val="00882815"/>
    <w:rsid w:val="008828EB"/>
    <w:rsid w:val="00886821"/>
    <w:rsid w:val="00887EED"/>
    <w:rsid w:val="00890D72"/>
    <w:rsid w:val="00893C66"/>
    <w:rsid w:val="00895EBD"/>
    <w:rsid w:val="008B24E4"/>
    <w:rsid w:val="008B5340"/>
    <w:rsid w:val="008C119F"/>
    <w:rsid w:val="008C1E41"/>
    <w:rsid w:val="008C3F3A"/>
    <w:rsid w:val="008C6220"/>
    <w:rsid w:val="008D34CE"/>
    <w:rsid w:val="008D3664"/>
    <w:rsid w:val="008D50F6"/>
    <w:rsid w:val="008D52AE"/>
    <w:rsid w:val="008D6FA6"/>
    <w:rsid w:val="008D7902"/>
    <w:rsid w:val="008E0A1A"/>
    <w:rsid w:val="008E2485"/>
    <w:rsid w:val="008E626A"/>
    <w:rsid w:val="008E7D7C"/>
    <w:rsid w:val="008F263B"/>
    <w:rsid w:val="008F3FCE"/>
    <w:rsid w:val="008F67B9"/>
    <w:rsid w:val="008F77BE"/>
    <w:rsid w:val="00904EE2"/>
    <w:rsid w:val="00912C47"/>
    <w:rsid w:val="00912C99"/>
    <w:rsid w:val="00914994"/>
    <w:rsid w:val="00915BD3"/>
    <w:rsid w:val="00916D24"/>
    <w:rsid w:val="00917BEA"/>
    <w:rsid w:val="00923112"/>
    <w:rsid w:val="00925668"/>
    <w:rsid w:val="00931A82"/>
    <w:rsid w:val="00932BE3"/>
    <w:rsid w:val="00941087"/>
    <w:rsid w:val="00952983"/>
    <w:rsid w:val="009562C0"/>
    <w:rsid w:val="00961C6D"/>
    <w:rsid w:val="00962093"/>
    <w:rsid w:val="00963E4F"/>
    <w:rsid w:val="00964497"/>
    <w:rsid w:val="009648E1"/>
    <w:rsid w:val="009660F0"/>
    <w:rsid w:val="0096703F"/>
    <w:rsid w:val="009735AD"/>
    <w:rsid w:val="00974136"/>
    <w:rsid w:val="00975303"/>
    <w:rsid w:val="00977FDD"/>
    <w:rsid w:val="009815CC"/>
    <w:rsid w:val="00985899"/>
    <w:rsid w:val="009875D2"/>
    <w:rsid w:val="00987B46"/>
    <w:rsid w:val="00990717"/>
    <w:rsid w:val="0099782A"/>
    <w:rsid w:val="009A08C1"/>
    <w:rsid w:val="009B1C87"/>
    <w:rsid w:val="009B6C7D"/>
    <w:rsid w:val="009B79F2"/>
    <w:rsid w:val="009C0376"/>
    <w:rsid w:val="009C4FE2"/>
    <w:rsid w:val="009C674C"/>
    <w:rsid w:val="009C6C29"/>
    <w:rsid w:val="009D0D7A"/>
    <w:rsid w:val="009D1214"/>
    <w:rsid w:val="009D381D"/>
    <w:rsid w:val="009D40A2"/>
    <w:rsid w:val="009D4566"/>
    <w:rsid w:val="009D4CD3"/>
    <w:rsid w:val="009E14A7"/>
    <w:rsid w:val="009E1F20"/>
    <w:rsid w:val="009E23C9"/>
    <w:rsid w:val="009E3EB2"/>
    <w:rsid w:val="009E47D2"/>
    <w:rsid w:val="009E5539"/>
    <w:rsid w:val="009E63D2"/>
    <w:rsid w:val="009E6DDF"/>
    <w:rsid w:val="009F301C"/>
    <w:rsid w:val="009F6742"/>
    <w:rsid w:val="009F6B4D"/>
    <w:rsid w:val="00A02E8E"/>
    <w:rsid w:val="00A03763"/>
    <w:rsid w:val="00A06DBB"/>
    <w:rsid w:val="00A10D6B"/>
    <w:rsid w:val="00A13EEB"/>
    <w:rsid w:val="00A16B80"/>
    <w:rsid w:val="00A17A62"/>
    <w:rsid w:val="00A23447"/>
    <w:rsid w:val="00A24FE7"/>
    <w:rsid w:val="00A264DE"/>
    <w:rsid w:val="00A27679"/>
    <w:rsid w:val="00A30B9A"/>
    <w:rsid w:val="00A30CEC"/>
    <w:rsid w:val="00A326B5"/>
    <w:rsid w:val="00A34170"/>
    <w:rsid w:val="00A36280"/>
    <w:rsid w:val="00A36B4A"/>
    <w:rsid w:val="00A375A4"/>
    <w:rsid w:val="00A40579"/>
    <w:rsid w:val="00A4069E"/>
    <w:rsid w:val="00A41B57"/>
    <w:rsid w:val="00A51663"/>
    <w:rsid w:val="00A533B7"/>
    <w:rsid w:val="00A56DFB"/>
    <w:rsid w:val="00A571B5"/>
    <w:rsid w:val="00A577B9"/>
    <w:rsid w:val="00A618F9"/>
    <w:rsid w:val="00A659FF"/>
    <w:rsid w:val="00A67E91"/>
    <w:rsid w:val="00A711CE"/>
    <w:rsid w:val="00A72358"/>
    <w:rsid w:val="00A73B15"/>
    <w:rsid w:val="00A758EA"/>
    <w:rsid w:val="00A7627A"/>
    <w:rsid w:val="00A82365"/>
    <w:rsid w:val="00A82543"/>
    <w:rsid w:val="00A852EB"/>
    <w:rsid w:val="00A865E7"/>
    <w:rsid w:val="00A86A2D"/>
    <w:rsid w:val="00A87DFC"/>
    <w:rsid w:val="00A90285"/>
    <w:rsid w:val="00A91752"/>
    <w:rsid w:val="00A96889"/>
    <w:rsid w:val="00AA2B4D"/>
    <w:rsid w:val="00AA37AD"/>
    <w:rsid w:val="00AA55A7"/>
    <w:rsid w:val="00AA7E11"/>
    <w:rsid w:val="00AA7EA7"/>
    <w:rsid w:val="00AB2182"/>
    <w:rsid w:val="00AB53FA"/>
    <w:rsid w:val="00AC11D9"/>
    <w:rsid w:val="00AC5C86"/>
    <w:rsid w:val="00AC780D"/>
    <w:rsid w:val="00AC7A26"/>
    <w:rsid w:val="00AC7E5D"/>
    <w:rsid w:val="00AD16A9"/>
    <w:rsid w:val="00AD3581"/>
    <w:rsid w:val="00AD57B4"/>
    <w:rsid w:val="00AD7894"/>
    <w:rsid w:val="00AE2826"/>
    <w:rsid w:val="00AE47E9"/>
    <w:rsid w:val="00AE486E"/>
    <w:rsid w:val="00AE56A5"/>
    <w:rsid w:val="00AE5EF7"/>
    <w:rsid w:val="00AE6D90"/>
    <w:rsid w:val="00AE72BA"/>
    <w:rsid w:val="00AF04EC"/>
    <w:rsid w:val="00AF3598"/>
    <w:rsid w:val="00AF4DD4"/>
    <w:rsid w:val="00B0283D"/>
    <w:rsid w:val="00B07348"/>
    <w:rsid w:val="00B114CB"/>
    <w:rsid w:val="00B11E48"/>
    <w:rsid w:val="00B12C14"/>
    <w:rsid w:val="00B14477"/>
    <w:rsid w:val="00B145E6"/>
    <w:rsid w:val="00B14961"/>
    <w:rsid w:val="00B14F6D"/>
    <w:rsid w:val="00B152C7"/>
    <w:rsid w:val="00B224FE"/>
    <w:rsid w:val="00B27185"/>
    <w:rsid w:val="00B27559"/>
    <w:rsid w:val="00B27A15"/>
    <w:rsid w:val="00B32C9C"/>
    <w:rsid w:val="00B3351C"/>
    <w:rsid w:val="00B335AA"/>
    <w:rsid w:val="00B33C9C"/>
    <w:rsid w:val="00B40ECB"/>
    <w:rsid w:val="00B42631"/>
    <w:rsid w:val="00B42913"/>
    <w:rsid w:val="00B46608"/>
    <w:rsid w:val="00B47BEB"/>
    <w:rsid w:val="00B502F6"/>
    <w:rsid w:val="00B50982"/>
    <w:rsid w:val="00B54A19"/>
    <w:rsid w:val="00B564AA"/>
    <w:rsid w:val="00B61BA7"/>
    <w:rsid w:val="00B632D4"/>
    <w:rsid w:val="00B70E14"/>
    <w:rsid w:val="00B71543"/>
    <w:rsid w:val="00B724E1"/>
    <w:rsid w:val="00B72C36"/>
    <w:rsid w:val="00B72D22"/>
    <w:rsid w:val="00B77C8C"/>
    <w:rsid w:val="00B836AE"/>
    <w:rsid w:val="00B87E58"/>
    <w:rsid w:val="00B91B5A"/>
    <w:rsid w:val="00B97F38"/>
    <w:rsid w:val="00BA05E8"/>
    <w:rsid w:val="00BA1BCF"/>
    <w:rsid w:val="00BA30F3"/>
    <w:rsid w:val="00BA53B8"/>
    <w:rsid w:val="00BB1E82"/>
    <w:rsid w:val="00BB2916"/>
    <w:rsid w:val="00BB3E30"/>
    <w:rsid w:val="00BC7234"/>
    <w:rsid w:val="00BD2AF9"/>
    <w:rsid w:val="00BD5B5C"/>
    <w:rsid w:val="00BE0F1D"/>
    <w:rsid w:val="00BE1D13"/>
    <w:rsid w:val="00BE3938"/>
    <w:rsid w:val="00BE5691"/>
    <w:rsid w:val="00BE5B14"/>
    <w:rsid w:val="00BF0EE8"/>
    <w:rsid w:val="00BF3C66"/>
    <w:rsid w:val="00BF418E"/>
    <w:rsid w:val="00BF50D5"/>
    <w:rsid w:val="00BF6946"/>
    <w:rsid w:val="00C01D77"/>
    <w:rsid w:val="00C03CAC"/>
    <w:rsid w:val="00C03DFF"/>
    <w:rsid w:val="00C054E8"/>
    <w:rsid w:val="00C06762"/>
    <w:rsid w:val="00C06E56"/>
    <w:rsid w:val="00C10928"/>
    <w:rsid w:val="00C1216E"/>
    <w:rsid w:val="00C13D83"/>
    <w:rsid w:val="00C17A86"/>
    <w:rsid w:val="00C20487"/>
    <w:rsid w:val="00C20801"/>
    <w:rsid w:val="00C21EED"/>
    <w:rsid w:val="00C223C0"/>
    <w:rsid w:val="00C22D90"/>
    <w:rsid w:val="00C262C8"/>
    <w:rsid w:val="00C310DE"/>
    <w:rsid w:val="00C31675"/>
    <w:rsid w:val="00C328B9"/>
    <w:rsid w:val="00C32E9E"/>
    <w:rsid w:val="00C36048"/>
    <w:rsid w:val="00C413A2"/>
    <w:rsid w:val="00C428AF"/>
    <w:rsid w:val="00C42AFB"/>
    <w:rsid w:val="00C4357B"/>
    <w:rsid w:val="00C43815"/>
    <w:rsid w:val="00C461EC"/>
    <w:rsid w:val="00C46B70"/>
    <w:rsid w:val="00C50E93"/>
    <w:rsid w:val="00C51E43"/>
    <w:rsid w:val="00C52290"/>
    <w:rsid w:val="00C60BB5"/>
    <w:rsid w:val="00C60EEE"/>
    <w:rsid w:val="00C6230C"/>
    <w:rsid w:val="00C668C5"/>
    <w:rsid w:val="00C70753"/>
    <w:rsid w:val="00C7104A"/>
    <w:rsid w:val="00C72D19"/>
    <w:rsid w:val="00C73706"/>
    <w:rsid w:val="00C73F0D"/>
    <w:rsid w:val="00C74D79"/>
    <w:rsid w:val="00C77738"/>
    <w:rsid w:val="00C80DFE"/>
    <w:rsid w:val="00C8359F"/>
    <w:rsid w:val="00C9057B"/>
    <w:rsid w:val="00C909F8"/>
    <w:rsid w:val="00C951AB"/>
    <w:rsid w:val="00CA535E"/>
    <w:rsid w:val="00CA5C45"/>
    <w:rsid w:val="00CA7DA7"/>
    <w:rsid w:val="00CB3804"/>
    <w:rsid w:val="00CB5C47"/>
    <w:rsid w:val="00CB66A0"/>
    <w:rsid w:val="00CC446E"/>
    <w:rsid w:val="00CC5A25"/>
    <w:rsid w:val="00CC760B"/>
    <w:rsid w:val="00CD05CA"/>
    <w:rsid w:val="00CD2591"/>
    <w:rsid w:val="00CD4071"/>
    <w:rsid w:val="00CE1535"/>
    <w:rsid w:val="00CE591E"/>
    <w:rsid w:val="00CE614E"/>
    <w:rsid w:val="00CF0B32"/>
    <w:rsid w:val="00CF0C48"/>
    <w:rsid w:val="00CF441C"/>
    <w:rsid w:val="00CF6AC0"/>
    <w:rsid w:val="00D0173B"/>
    <w:rsid w:val="00D07471"/>
    <w:rsid w:val="00D10ECA"/>
    <w:rsid w:val="00D10FC2"/>
    <w:rsid w:val="00D120A8"/>
    <w:rsid w:val="00D15AD9"/>
    <w:rsid w:val="00D21827"/>
    <w:rsid w:val="00D22B7F"/>
    <w:rsid w:val="00D2645B"/>
    <w:rsid w:val="00D26C9B"/>
    <w:rsid w:val="00D31E3C"/>
    <w:rsid w:val="00D3387F"/>
    <w:rsid w:val="00D339DD"/>
    <w:rsid w:val="00D40AC2"/>
    <w:rsid w:val="00D4457F"/>
    <w:rsid w:val="00D45BF0"/>
    <w:rsid w:val="00D47CC5"/>
    <w:rsid w:val="00D50276"/>
    <w:rsid w:val="00D503F5"/>
    <w:rsid w:val="00D52168"/>
    <w:rsid w:val="00D52524"/>
    <w:rsid w:val="00D56A75"/>
    <w:rsid w:val="00D57213"/>
    <w:rsid w:val="00D60041"/>
    <w:rsid w:val="00D60C27"/>
    <w:rsid w:val="00D60CC2"/>
    <w:rsid w:val="00D64DBA"/>
    <w:rsid w:val="00D664AC"/>
    <w:rsid w:val="00D67D60"/>
    <w:rsid w:val="00D702BC"/>
    <w:rsid w:val="00D72ECB"/>
    <w:rsid w:val="00D759ED"/>
    <w:rsid w:val="00D8006D"/>
    <w:rsid w:val="00D8094C"/>
    <w:rsid w:val="00D8305C"/>
    <w:rsid w:val="00D836D8"/>
    <w:rsid w:val="00D8547A"/>
    <w:rsid w:val="00D86092"/>
    <w:rsid w:val="00D90724"/>
    <w:rsid w:val="00D96130"/>
    <w:rsid w:val="00D965CD"/>
    <w:rsid w:val="00D96E4D"/>
    <w:rsid w:val="00DA3BAE"/>
    <w:rsid w:val="00DB0349"/>
    <w:rsid w:val="00DB19B2"/>
    <w:rsid w:val="00DB3404"/>
    <w:rsid w:val="00DB340F"/>
    <w:rsid w:val="00DB384F"/>
    <w:rsid w:val="00DB5200"/>
    <w:rsid w:val="00DB5308"/>
    <w:rsid w:val="00DB5642"/>
    <w:rsid w:val="00DB6150"/>
    <w:rsid w:val="00DC2075"/>
    <w:rsid w:val="00DC4B76"/>
    <w:rsid w:val="00DC7636"/>
    <w:rsid w:val="00DD2570"/>
    <w:rsid w:val="00DD3329"/>
    <w:rsid w:val="00DD4162"/>
    <w:rsid w:val="00DD5BB0"/>
    <w:rsid w:val="00DD7B79"/>
    <w:rsid w:val="00DE027D"/>
    <w:rsid w:val="00DF164C"/>
    <w:rsid w:val="00DF1665"/>
    <w:rsid w:val="00DF34BD"/>
    <w:rsid w:val="00DF5120"/>
    <w:rsid w:val="00DF6DDC"/>
    <w:rsid w:val="00E029E1"/>
    <w:rsid w:val="00E0722D"/>
    <w:rsid w:val="00E14E22"/>
    <w:rsid w:val="00E155D7"/>
    <w:rsid w:val="00E169AE"/>
    <w:rsid w:val="00E234DA"/>
    <w:rsid w:val="00E26024"/>
    <w:rsid w:val="00E262F6"/>
    <w:rsid w:val="00E26382"/>
    <w:rsid w:val="00E27CA5"/>
    <w:rsid w:val="00E30201"/>
    <w:rsid w:val="00E320CA"/>
    <w:rsid w:val="00E32262"/>
    <w:rsid w:val="00E3260A"/>
    <w:rsid w:val="00E37343"/>
    <w:rsid w:val="00E40D04"/>
    <w:rsid w:val="00E44996"/>
    <w:rsid w:val="00E47D84"/>
    <w:rsid w:val="00E5428D"/>
    <w:rsid w:val="00E60771"/>
    <w:rsid w:val="00E61BC6"/>
    <w:rsid w:val="00E6432C"/>
    <w:rsid w:val="00E66F47"/>
    <w:rsid w:val="00E7066E"/>
    <w:rsid w:val="00E71191"/>
    <w:rsid w:val="00E717DC"/>
    <w:rsid w:val="00E72A0F"/>
    <w:rsid w:val="00E81837"/>
    <w:rsid w:val="00E8188E"/>
    <w:rsid w:val="00E81A6F"/>
    <w:rsid w:val="00E84365"/>
    <w:rsid w:val="00E868BA"/>
    <w:rsid w:val="00E9668A"/>
    <w:rsid w:val="00E96B5F"/>
    <w:rsid w:val="00E975EB"/>
    <w:rsid w:val="00EA0E8F"/>
    <w:rsid w:val="00EA1308"/>
    <w:rsid w:val="00EA4431"/>
    <w:rsid w:val="00EA4E65"/>
    <w:rsid w:val="00EA75DA"/>
    <w:rsid w:val="00EB35C0"/>
    <w:rsid w:val="00EB3F44"/>
    <w:rsid w:val="00EB5562"/>
    <w:rsid w:val="00EB6BD7"/>
    <w:rsid w:val="00EC5D2E"/>
    <w:rsid w:val="00EC6BF8"/>
    <w:rsid w:val="00EC77C8"/>
    <w:rsid w:val="00ED0A82"/>
    <w:rsid w:val="00ED0D0C"/>
    <w:rsid w:val="00ED1C6D"/>
    <w:rsid w:val="00ED37A5"/>
    <w:rsid w:val="00ED6D06"/>
    <w:rsid w:val="00EE1AC0"/>
    <w:rsid w:val="00EE3886"/>
    <w:rsid w:val="00EE428C"/>
    <w:rsid w:val="00EE43F3"/>
    <w:rsid w:val="00EE6DDD"/>
    <w:rsid w:val="00EF08D2"/>
    <w:rsid w:val="00EF1FD2"/>
    <w:rsid w:val="00EF4795"/>
    <w:rsid w:val="00EF671D"/>
    <w:rsid w:val="00F003B9"/>
    <w:rsid w:val="00F038EE"/>
    <w:rsid w:val="00F054A3"/>
    <w:rsid w:val="00F07483"/>
    <w:rsid w:val="00F11686"/>
    <w:rsid w:val="00F11BA2"/>
    <w:rsid w:val="00F11F14"/>
    <w:rsid w:val="00F16A48"/>
    <w:rsid w:val="00F212B1"/>
    <w:rsid w:val="00F247CA"/>
    <w:rsid w:val="00F251D7"/>
    <w:rsid w:val="00F25A5C"/>
    <w:rsid w:val="00F26B23"/>
    <w:rsid w:val="00F27A12"/>
    <w:rsid w:val="00F317B7"/>
    <w:rsid w:val="00F35FB4"/>
    <w:rsid w:val="00F40A3D"/>
    <w:rsid w:val="00F43722"/>
    <w:rsid w:val="00F43A6C"/>
    <w:rsid w:val="00F43EE8"/>
    <w:rsid w:val="00F460CC"/>
    <w:rsid w:val="00F55F94"/>
    <w:rsid w:val="00F61747"/>
    <w:rsid w:val="00F6289A"/>
    <w:rsid w:val="00F6485C"/>
    <w:rsid w:val="00F64956"/>
    <w:rsid w:val="00F66371"/>
    <w:rsid w:val="00F70125"/>
    <w:rsid w:val="00F71713"/>
    <w:rsid w:val="00F7618F"/>
    <w:rsid w:val="00F775C8"/>
    <w:rsid w:val="00F802A1"/>
    <w:rsid w:val="00F820D6"/>
    <w:rsid w:val="00F82356"/>
    <w:rsid w:val="00F82D19"/>
    <w:rsid w:val="00F83114"/>
    <w:rsid w:val="00F85EAE"/>
    <w:rsid w:val="00F8769E"/>
    <w:rsid w:val="00F8784C"/>
    <w:rsid w:val="00F90155"/>
    <w:rsid w:val="00F90961"/>
    <w:rsid w:val="00F92A03"/>
    <w:rsid w:val="00F9454C"/>
    <w:rsid w:val="00FA22F3"/>
    <w:rsid w:val="00FA3227"/>
    <w:rsid w:val="00FA5860"/>
    <w:rsid w:val="00FB257A"/>
    <w:rsid w:val="00FB5D83"/>
    <w:rsid w:val="00FB7080"/>
    <w:rsid w:val="00FB7CEA"/>
    <w:rsid w:val="00FC00CA"/>
    <w:rsid w:val="00FC2C82"/>
    <w:rsid w:val="00FC6B32"/>
    <w:rsid w:val="00FC7A72"/>
    <w:rsid w:val="00FD26BF"/>
    <w:rsid w:val="00FE0193"/>
    <w:rsid w:val="00FE1BD3"/>
    <w:rsid w:val="00FE32C1"/>
    <w:rsid w:val="00FE4220"/>
    <w:rsid w:val="00FE4ECC"/>
    <w:rsid w:val="00FF09C4"/>
    <w:rsid w:val="00FF317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13B0FC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F66371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0461"/>
    <w:pPr>
      <w:outlineLvl w:val="1"/>
    </w:pPr>
    <w:rPr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BD3"/>
    <w:pPr>
      <w:keepNext/>
      <w:keepLines/>
      <w:spacing w:before="120" w:after="120"/>
      <w:jc w:val="center"/>
      <w:outlineLvl w:val="2"/>
    </w:pPr>
    <w:rPr>
      <w:rFonts w:ascii="Calibri" w:eastAsiaTheme="majorEastAsia" w:hAnsi="Calibr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aliases w:val="Datum_,Odstavec 1.1.,Nad,Odstavec_muj,_Odstavec se seznamem,List Paragraph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character" w:styleId="Zstupntext">
    <w:name w:val="Placeholder Text"/>
    <w:basedOn w:val="Standardnpsmoodstavce"/>
    <w:uiPriority w:val="99"/>
    <w:rsid w:val="00F003B9"/>
    <w:rPr>
      <w:color w:val="808080"/>
    </w:rPr>
  </w:style>
  <w:style w:type="paragraph" w:customStyle="1" w:styleId="Tab">
    <w:name w:val="Tab."/>
    <w:basedOn w:val="Normln"/>
    <w:link w:val="TabChar"/>
    <w:uiPriority w:val="9"/>
    <w:qFormat/>
    <w:rsid w:val="00FE1BD3"/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FE1BD3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535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C6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66371"/>
    <w:rPr>
      <w:rFonts w:ascii="Calibri" w:eastAsiaTheme="majorEastAsia" w:hAnsi="Calibri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0461"/>
    <w:rPr>
      <w:rFonts w:ascii="Calibri" w:eastAsiaTheme="majorEastAsia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5BD3"/>
    <w:rPr>
      <w:rFonts w:ascii="Calibri" w:eastAsiaTheme="majorEastAsia" w:hAnsi="Calibri" w:cstheme="majorBidi"/>
      <w:b/>
      <w:sz w:val="24"/>
      <w:szCs w:val="24"/>
      <w:lang w:eastAsia="cs-CZ"/>
    </w:rPr>
  </w:style>
  <w:style w:type="paragraph" w:customStyle="1" w:styleId="l7">
    <w:name w:val="l7"/>
    <w:basedOn w:val="Normln"/>
    <w:rsid w:val="00361610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361610"/>
    <w:rPr>
      <w:i/>
      <w:iCs/>
    </w:rPr>
  </w:style>
  <w:style w:type="paragraph" w:customStyle="1" w:styleId="l6">
    <w:name w:val="l6"/>
    <w:basedOn w:val="Normln"/>
    <w:rsid w:val="00361610"/>
    <w:pPr>
      <w:spacing w:before="100" w:beforeAutospacing="1" w:after="100" w:afterAutospacing="1"/>
    </w:pPr>
  </w:style>
  <w:style w:type="character" w:customStyle="1" w:styleId="OdstavecseseznamemChar">
    <w:name w:val="Odstavec se seznamem Char"/>
    <w:aliases w:val="Datum_ Char,Odstavec 1.1. Char,Nad Char,Odstavec_muj Char,_Odstavec se seznamem Char,List Paragraph Char,Odstavec_muj1 Char,Odstavec_muj2 Char,Odstavec_muj3 Char,Nad1 Char,Odstavec_muj4 Char,Nad2 Char,List Paragraph2 Char"/>
    <w:basedOn w:val="Standardnpsmoodstavce"/>
    <w:link w:val="Odstavecseseznamem"/>
    <w:uiPriority w:val="34"/>
    <w:rsid w:val="00381E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0D0B60870A4FF0B45183EEF1650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F98B4-70D7-4690-BCA9-DA8A9E97483F}"/>
      </w:docPartPr>
      <w:docPartBody>
        <w:p w:rsidR="00D53807" w:rsidRDefault="00357703" w:rsidP="007014DB">
          <w:pPr>
            <w:pStyle w:val="B50D0B60870A4FF0B45183EEF165013437"/>
          </w:pPr>
          <w:r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</w:t>
          </w:r>
          <w:r w:rsidRPr="00CF0C48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veďte místo</w:t>
          </w:r>
        </w:p>
      </w:docPartBody>
    </w:docPart>
    <w:docPart>
      <w:docPartPr>
        <w:name w:val="5F06505C04164CD8AED29A4107738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3B657-FC85-4F09-B775-05355E960CF2}"/>
      </w:docPartPr>
      <w:docPartBody>
        <w:p w:rsidR="007014DB" w:rsidRDefault="00357703" w:rsidP="007014DB">
          <w:pPr>
            <w:pStyle w:val="5F06505C04164CD8AED29A41077381C24"/>
          </w:pPr>
          <w:r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Uveďte název</w:t>
          </w:r>
        </w:p>
      </w:docPartBody>
    </w:docPart>
    <w:docPart>
      <w:docPartPr>
        <w:name w:val="85BC11DF6A9941DD9061FAB280E3F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974FF9-8715-4364-B7DD-DE1307A77141}"/>
      </w:docPartPr>
      <w:docPartBody>
        <w:p w:rsidR="007014DB" w:rsidRDefault="00357703" w:rsidP="007014DB">
          <w:pPr>
            <w:pStyle w:val="85BC11DF6A9941DD9061FAB280E3FB824"/>
          </w:pPr>
          <w:r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Uveďte adresu sídla</w:t>
          </w:r>
        </w:p>
      </w:docPartBody>
    </w:docPart>
    <w:docPart>
      <w:docPartPr>
        <w:name w:val="27061ECE006C42B997A8001DA43BC5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AB348-618C-419B-AC71-DBDF576DD189}"/>
      </w:docPartPr>
      <w:docPartBody>
        <w:p w:rsidR="007014DB" w:rsidRDefault="00357703" w:rsidP="007014DB">
          <w:pPr>
            <w:pStyle w:val="27061ECE006C42B997A8001DA43BC5534"/>
          </w:pPr>
          <w:r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Uveďte IČO</w:t>
          </w:r>
        </w:p>
      </w:docPartBody>
    </w:docPart>
    <w:docPart>
      <w:docPartPr>
        <w:name w:val="D9417344A61D4B58B5EE24D33FFE9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4CACD-D4F2-4F58-A50E-131F2BD09B79}"/>
      </w:docPartPr>
      <w:docPartBody>
        <w:p w:rsidR="007014DB" w:rsidRDefault="00357703" w:rsidP="007014DB">
          <w:pPr>
            <w:pStyle w:val="D9417344A61D4B58B5EE24D33FFE95E54"/>
          </w:pPr>
          <w:r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Uveďte jméno kontaktní osoby</w:t>
          </w:r>
        </w:p>
      </w:docPartBody>
    </w:docPart>
    <w:docPart>
      <w:docPartPr>
        <w:name w:val="FFEC1EB73BA1416D955292CD958F3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ECE65C-A019-48F0-815C-5632867ABAC4}"/>
      </w:docPartPr>
      <w:docPartBody>
        <w:p w:rsidR="007014DB" w:rsidRDefault="00357703" w:rsidP="007014DB">
          <w:pPr>
            <w:pStyle w:val="FFEC1EB73BA1416D955292CD958F32DF4"/>
          </w:pPr>
          <w:r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Uveďte e-mail</w:t>
          </w:r>
        </w:p>
      </w:docPartBody>
    </w:docPart>
    <w:docPart>
      <w:docPartPr>
        <w:name w:val="1578A9B0193D4CFBB039FCE2B4F3D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E8D64-96DB-4EF9-991B-AF3718D6C0EF}"/>
      </w:docPartPr>
      <w:docPartBody>
        <w:p w:rsidR="007014DB" w:rsidRDefault="00357703" w:rsidP="007014DB">
          <w:pPr>
            <w:pStyle w:val="1578A9B0193D4CFBB039FCE2B4F3D4974"/>
          </w:pPr>
          <w:r w:rsidRPr="00556395">
            <w:rPr>
              <w:rStyle w:val="Zstupntext"/>
              <w:rFonts w:asciiTheme="minorHAnsi" w:eastAsiaTheme="minorHAnsi" w:hAnsiTheme="minorHAnsi" w:cstheme="minorHAnsi"/>
              <w:highlight w:val="yellow"/>
            </w:rPr>
            <w:t>Uveďte telefonní číslo</w:t>
          </w:r>
        </w:p>
      </w:docPartBody>
    </w:docPart>
    <w:docPart>
      <w:docPartPr>
        <w:name w:val="A8B2C0AD99EC445285E3E2511C95C5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DE6D1-F99A-4C28-ABF1-1FC781959A09}"/>
      </w:docPartPr>
      <w:docPartBody>
        <w:p w:rsidR="00357703" w:rsidRPr="005B542A" w:rsidRDefault="00357703" w:rsidP="008044CD">
          <w:pPr>
            <w:rPr>
              <w:rStyle w:val="Zstupntext"/>
              <w:rFonts w:eastAsiaTheme="minorHAnsi" w:cstheme="minorHAnsi"/>
              <w:highlight w:val="yellow"/>
            </w:rPr>
          </w:pPr>
          <w:r w:rsidRPr="005B542A">
            <w:rPr>
              <w:rStyle w:val="Zstupntext"/>
              <w:rFonts w:eastAsiaTheme="minorHAnsi" w:cstheme="minorHAnsi"/>
              <w:highlight w:val="yellow"/>
            </w:rPr>
            <w:t xml:space="preserve">Uveďte jméno účastníka, případně osoby oprávněné jednat za účastníka </w:t>
          </w:r>
        </w:p>
        <w:p w:rsidR="001D7173" w:rsidRDefault="00357703">
          <w:r w:rsidRPr="005B542A">
            <w:rPr>
              <w:rStyle w:val="Zstupntext"/>
              <w:rFonts w:eastAsiaTheme="minorHAnsi" w:cstheme="minorHAnsi"/>
            </w:rPr>
            <w:t>(není vyžadován uznávaný elektronický podpis)</w:t>
          </w:r>
        </w:p>
      </w:docPartBody>
    </w:docPart>
    <w:docPart>
      <w:docPartPr>
        <w:name w:val="C15A2C72CABB4EC2ABE097A5E1AD9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CED83-C51F-445F-B39C-CEF54553A9FB}"/>
      </w:docPartPr>
      <w:docPartBody>
        <w:p w:rsidR="00097033" w:rsidRDefault="00357703">
          <w:r w:rsidRPr="00D8094C">
            <w:rPr>
              <w:rStyle w:val="Zstupntext"/>
              <w:rFonts w:cstheme="minorHAnsi"/>
              <w:bCs/>
              <w:shd w:val="clear" w:color="auto" w:fill="FFFF00"/>
            </w:rPr>
            <w:t>Uveďte jméno</w:t>
          </w:r>
          <w:r>
            <w:rPr>
              <w:rStyle w:val="Zstupntext"/>
              <w:rFonts w:cstheme="minorHAnsi"/>
              <w:bCs/>
              <w:shd w:val="clear" w:color="auto" w:fill="FFFF00"/>
            </w:rPr>
            <w:t xml:space="preserve"> a </w:t>
          </w:r>
          <w:r w:rsidRPr="00D8094C">
            <w:rPr>
              <w:rStyle w:val="Zstupntext"/>
              <w:rFonts w:cstheme="minorHAnsi"/>
              <w:bCs/>
              <w:shd w:val="clear" w:color="auto" w:fill="FFFF00"/>
            </w:rPr>
            <w:t>příjmení</w:t>
          </w:r>
          <w:r>
            <w:rPr>
              <w:rStyle w:val="Zstupntext"/>
              <w:rFonts w:cstheme="minorHAnsi"/>
              <w:bCs/>
              <w:shd w:val="clear" w:color="auto" w:fill="FFFF00"/>
            </w:rPr>
            <w:t>, příp. titul,</w:t>
          </w:r>
          <w:r w:rsidRPr="00D8094C">
            <w:rPr>
              <w:rStyle w:val="Zstupntext"/>
              <w:rFonts w:cstheme="minorHAnsi"/>
              <w:bCs/>
              <w:shd w:val="clear" w:color="auto" w:fill="FFFF00"/>
            </w:rPr>
            <w:t xml:space="preserve"> osoby na pozici vedoucí</w:t>
          </w:r>
          <w:r>
            <w:rPr>
              <w:rStyle w:val="Zstupntext"/>
              <w:rFonts w:cstheme="minorHAnsi"/>
              <w:bCs/>
              <w:shd w:val="clear" w:color="auto" w:fill="FFFF00"/>
            </w:rPr>
            <w:t>h</w:t>
          </w:r>
          <w:r>
            <w:rPr>
              <w:rStyle w:val="Zstupntext"/>
              <w:rFonts w:cstheme="minorHAnsi"/>
              <w:shd w:val="clear" w:color="auto" w:fill="FFFF00"/>
            </w:rPr>
            <w:t>o</w:t>
          </w:r>
          <w:r w:rsidRPr="00D8094C">
            <w:rPr>
              <w:rStyle w:val="Zstupntext"/>
              <w:rFonts w:cstheme="minorHAnsi"/>
              <w:bCs/>
              <w:shd w:val="clear" w:color="auto" w:fill="FFFF00"/>
            </w:rPr>
            <w:t xml:space="preserve"> realizačního týmu</w:t>
          </w:r>
        </w:p>
      </w:docPartBody>
    </w:docPart>
    <w:docPart>
      <w:docPartPr>
        <w:name w:val="A2869D15F6074A888D4CFFAE15731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AAF3F-2248-4461-937D-C510FEEC2C13}"/>
      </w:docPartPr>
      <w:docPartBody>
        <w:p w:rsidR="00097033" w:rsidRDefault="00357703">
          <w:r>
            <w:rPr>
              <w:rStyle w:val="Zstupntext"/>
              <w:rFonts w:eastAsiaTheme="minorHAnsi" w:cstheme="minorHAnsi"/>
              <w:highlight w:val="yellow"/>
            </w:rPr>
            <w:t>K</w:t>
          </w:r>
          <w:r w:rsidRPr="005B542A">
            <w:rPr>
              <w:rStyle w:val="Zstupntext"/>
              <w:rFonts w:eastAsiaTheme="minorHAnsi" w:cstheme="minorHAnsi"/>
              <w:highlight w:val="yellow"/>
            </w:rPr>
            <w:t>likněte sem a zadejte datum</w:t>
          </w:r>
        </w:p>
      </w:docPartBody>
    </w:docPart>
    <w:docPart>
      <w:docPartPr>
        <w:name w:val="B9E716650D7D4502A51ACEB416FAAF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ADFBD-9A9D-46D0-A643-D4E1ACA8D244}"/>
      </w:docPartPr>
      <w:docPartBody>
        <w:p w:rsidR="001906D3" w:rsidRDefault="007F3513">
          <w:r w:rsidRPr="00B0283D">
            <w:rPr>
              <w:rStyle w:val="Zstupntext"/>
              <w:rFonts w:eastAsiaTheme="minorHAnsi" w:cstheme="minorHAnsi"/>
              <w:highlight w:val="yellow"/>
            </w:rPr>
            <w:t>Doplňte částku bez DPH</w:t>
          </w:r>
        </w:p>
      </w:docPartBody>
    </w:docPart>
    <w:docPart>
      <w:docPartPr>
        <w:name w:val="4D26812787E9419594052C544E84E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429F9-54BB-4E7E-8FC8-46C59ABF3749}"/>
      </w:docPartPr>
      <w:docPartBody>
        <w:p w:rsidR="001906D3" w:rsidRDefault="007F3513">
          <w:r w:rsidRPr="00D96130">
            <w:rPr>
              <w:rStyle w:val="Zstupntext"/>
              <w:rFonts w:eastAsiaTheme="minorHAnsi" w:cstheme="minorHAnsi"/>
              <w:sz w:val="24"/>
              <w:szCs w:val="24"/>
              <w:highlight w:val="yellow"/>
            </w:rPr>
            <w:t>Doplňte částku vč</w:t>
          </w:r>
          <w:r>
            <w:rPr>
              <w:rStyle w:val="Zstupntext"/>
              <w:rFonts w:eastAsiaTheme="minorHAnsi" w:cstheme="minorHAnsi"/>
              <w:highlight w:val="yellow"/>
            </w:rPr>
            <w:t>etně</w:t>
          </w:r>
          <w:r w:rsidRPr="00D96130">
            <w:rPr>
              <w:rStyle w:val="Zstupntext"/>
              <w:rFonts w:eastAsiaTheme="minorHAnsi" w:cstheme="minorHAnsi"/>
              <w:sz w:val="24"/>
              <w:szCs w:val="24"/>
              <w:highlight w:val="yellow"/>
            </w:rPr>
            <w:t xml:space="preserve"> DPH</w:t>
          </w:r>
        </w:p>
      </w:docPartBody>
    </w:docPart>
    <w:docPart>
      <w:docPartPr>
        <w:name w:val="D69E31E2195B45808BD0E7AAD11D08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46938-F640-4B97-A47E-1F83151D6B1C}"/>
      </w:docPartPr>
      <w:docPartBody>
        <w:p w:rsidR="001906D3" w:rsidRDefault="007F3513">
          <w:r w:rsidRPr="00D96130">
            <w:rPr>
              <w:rStyle w:val="Zstupntext"/>
              <w:rFonts w:eastAsiaTheme="minorHAnsi" w:cstheme="minorHAnsi"/>
              <w:sz w:val="24"/>
              <w:szCs w:val="24"/>
              <w:highlight w:val="yellow"/>
            </w:rPr>
            <w:t>Doplňte částku vč</w:t>
          </w:r>
          <w:r>
            <w:rPr>
              <w:rStyle w:val="Zstupntext"/>
              <w:rFonts w:eastAsiaTheme="minorHAnsi" w:cstheme="minorHAnsi"/>
              <w:highlight w:val="yellow"/>
            </w:rPr>
            <w:t>etně</w:t>
          </w:r>
          <w:r w:rsidRPr="00D96130">
            <w:rPr>
              <w:rStyle w:val="Zstupntext"/>
              <w:rFonts w:eastAsiaTheme="minorHAnsi" w:cstheme="minorHAnsi"/>
              <w:sz w:val="24"/>
              <w:szCs w:val="24"/>
              <w:highlight w:val="yellow"/>
            </w:rPr>
            <w:t xml:space="preserve"> DPH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D"/>
    <w:rsid w:val="000419D6"/>
    <w:rsid w:val="00051939"/>
    <w:rsid w:val="00097033"/>
    <w:rsid w:val="00116492"/>
    <w:rsid w:val="001558F9"/>
    <w:rsid w:val="001906D3"/>
    <w:rsid w:val="001D7173"/>
    <w:rsid w:val="0020379A"/>
    <w:rsid w:val="002D68E4"/>
    <w:rsid w:val="00313788"/>
    <w:rsid w:val="00357703"/>
    <w:rsid w:val="00425376"/>
    <w:rsid w:val="004524DB"/>
    <w:rsid w:val="00452DEF"/>
    <w:rsid w:val="004C0443"/>
    <w:rsid w:val="004D02FD"/>
    <w:rsid w:val="004D3BF5"/>
    <w:rsid w:val="00531339"/>
    <w:rsid w:val="00544A3A"/>
    <w:rsid w:val="00586616"/>
    <w:rsid w:val="006030D8"/>
    <w:rsid w:val="006153AC"/>
    <w:rsid w:val="006C178F"/>
    <w:rsid w:val="007014DB"/>
    <w:rsid w:val="00797B3B"/>
    <w:rsid w:val="007B3021"/>
    <w:rsid w:val="007F03C9"/>
    <w:rsid w:val="007F3513"/>
    <w:rsid w:val="007F5365"/>
    <w:rsid w:val="0084029F"/>
    <w:rsid w:val="008D3153"/>
    <w:rsid w:val="008D3291"/>
    <w:rsid w:val="00930FC6"/>
    <w:rsid w:val="00A04E9E"/>
    <w:rsid w:val="00A601BC"/>
    <w:rsid w:val="00B05E44"/>
    <w:rsid w:val="00B473F5"/>
    <w:rsid w:val="00B77520"/>
    <w:rsid w:val="00BB2E6B"/>
    <w:rsid w:val="00BB764E"/>
    <w:rsid w:val="00C10CB4"/>
    <w:rsid w:val="00C34DAC"/>
    <w:rsid w:val="00C8152E"/>
    <w:rsid w:val="00C970E7"/>
    <w:rsid w:val="00CA781D"/>
    <w:rsid w:val="00CC2C71"/>
    <w:rsid w:val="00CD708D"/>
    <w:rsid w:val="00D11F8E"/>
    <w:rsid w:val="00D53807"/>
    <w:rsid w:val="00D84A2F"/>
    <w:rsid w:val="00DE6970"/>
    <w:rsid w:val="00E15439"/>
    <w:rsid w:val="00E721E0"/>
    <w:rsid w:val="00E91398"/>
    <w:rsid w:val="00FB3C4E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BA4A631621438F8D6BC28A9A96B32A">
    <w:name w:val="F8BA4A631621438F8D6BC28A9A96B32A"/>
    <w:rsid w:val="004D02FD"/>
  </w:style>
  <w:style w:type="paragraph" w:customStyle="1" w:styleId="B7B2DF6B5E194B0E9E6C05887C9288E5">
    <w:name w:val="B7B2DF6B5E194B0E9E6C05887C9288E5"/>
    <w:rsid w:val="004D02FD"/>
  </w:style>
  <w:style w:type="paragraph" w:customStyle="1" w:styleId="6E761B9B48DE4F159B1B18EE1E86005F">
    <w:name w:val="6E761B9B48DE4F159B1B18EE1E86005F"/>
    <w:rsid w:val="004D02FD"/>
  </w:style>
  <w:style w:type="character" w:styleId="Zstupntext">
    <w:name w:val="Placeholder Text"/>
    <w:basedOn w:val="Standardnpsmoodstavce"/>
    <w:uiPriority w:val="99"/>
    <w:rsid w:val="007F3513"/>
    <w:rPr>
      <w:color w:val="808080"/>
    </w:rPr>
  </w:style>
  <w:style w:type="paragraph" w:customStyle="1" w:styleId="31C7FBC9C810455C91CD54305E5B0F0F">
    <w:name w:val="31C7FBC9C810455C91CD54305E5B0F0F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">
    <w:name w:val="0B432CEFBB8F4152ACF38FAABB33C3F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">
    <w:name w:val="4F2AF0C33FE84B69858AEB83A9D54F4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">
    <w:name w:val="95D31ED3F7FA4565890848B4298581DD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">
    <w:name w:val="ABCCCFC52958473FA2A6E8A93684878A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">
    <w:name w:val="029C116F61D6423AB77627EACC8DCB8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">
    <w:name w:val="DEAF417A6E7642B3A9A9E914E0C277CA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FBC9C810455C91CD54305E5B0F0F1">
    <w:name w:val="31C7FBC9C810455C91CD54305E5B0F0F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1">
    <w:name w:val="0B432CEFBB8F4152ACF38FAABB33C3F5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1">
    <w:name w:val="4F2AF0C33FE84B69858AEB83A9D54F46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1">
    <w:name w:val="95D31ED3F7FA4565890848B4298581DD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1">
    <w:name w:val="ABCCCFC52958473FA2A6E8A93684878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1">
    <w:name w:val="029C116F61D6423AB77627EACC8DCB83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1">
    <w:name w:val="DEAF417A6E7642B3A9A9E914E0C277C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FBC9C810455C91CD54305E5B0F0F2">
    <w:name w:val="31C7FBC9C810455C91CD54305E5B0F0F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2">
    <w:name w:val="0B432CEFBB8F4152ACF38FAABB33C3F5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2">
    <w:name w:val="4F2AF0C33FE84B69858AEB83A9D54F46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2">
    <w:name w:val="95D31ED3F7FA4565890848B4298581DD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2">
    <w:name w:val="ABCCCFC52958473FA2A6E8A93684878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2">
    <w:name w:val="029C116F61D6423AB77627EACC8DCB83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2">
    <w:name w:val="DEAF417A6E7642B3A9A9E914E0C277C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93E44AE9C4674B1879CC589D16284">
    <w:name w:val="63F93E44AE9C4674B1879CC589D1628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68B577A5B45479852774B6EFD8211">
    <w:name w:val="40468B577A5B45479852774B6EFD8211"/>
    <w:rsid w:val="007F5365"/>
  </w:style>
  <w:style w:type="paragraph" w:customStyle="1" w:styleId="4B10E01C551042FE918A97182758E8E5">
    <w:name w:val="4B10E01C551042FE918A97182758E8E5"/>
    <w:rsid w:val="007F5365"/>
  </w:style>
  <w:style w:type="paragraph" w:customStyle="1" w:styleId="8B2F56D27EB0425B83ADAFE616F18C6E">
    <w:name w:val="8B2F56D27EB0425B83ADAFE616F18C6E"/>
    <w:rsid w:val="007F5365"/>
  </w:style>
  <w:style w:type="paragraph" w:customStyle="1" w:styleId="2B37A296A89F40609C8A1743455C6058">
    <w:name w:val="2B37A296A89F40609C8A1743455C6058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1">
    <w:name w:val="8B2F56D27EB0425B83ADAFE616F18C6E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1">
    <w:name w:val="2B37A296A89F40609C8A1743455C60581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2">
    <w:name w:val="8B2F56D27EB0425B83ADAFE616F18C6E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2">
    <w:name w:val="2B37A296A89F40609C8A1743455C60582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3">
    <w:name w:val="8B2F56D27EB0425B83ADAFE616F18C6E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3">
    <w:name w:val="2B37A296A89F40609C8A1743455C60583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4">
    <w:name w:val="8B2F56D27EB0425B83ADAFE616F18C6E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4">
    <w:name w:val="2B37A296A89F40609C8A1743455C60584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5">
    <w:name w:val="8B2F56D27EB0425B83ADAFE616F18C6E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5">
    <w:name w:val="2B37A296A89F40609C8A1743455C60585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6">
    <w:name w:val="8B2F56D27EB0425B83ADAFE616F18C6E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75D63729A4DA19ACA26B0C807ED67">
    <w:name w:val="83C75D63729A4DA19ACA26B0C807ED67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6">
    <w:name w:val="2B37A296A89F40609C8A1743455C60586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7">
    <w:name w:val="8B2F56D27EB0425B83ADAFE616F18C6E7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">
    <w:name w:val="9169596C3BB445D883F9FE27F97266DF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">
    <w:name w:val="9169596C3BB445D883F9FE27F97266DF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DF420D97E4A4389474E80B896FE6B">
    <w:name w:val="E11DF420D97E4A4389474E80B896FE6B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">
    <w:name w:val="9169596C3BB445D883F9FE27F97266DF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">
    <w:name w:val="00CC00CA841042B08382EBD39DFDF81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">
    <w:name w:val="8CF537DDCD9740E793FCA44CBE9B549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">
    <w:name w:val="208EEDD0725C41CCA62742886B83A8E8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">
    <w:name w:val="D4C5D6A713EC4CD78D984EA8EEA6659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3">
    <w:name w:val="9169596C3BB445D883F9FE27F97266DF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">
    <w:name w:val="00CC00CA841042B08382EBD39DFDF815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">
    <w:name w:val="8CF537DDCD9740E793FCA44CBE9B5491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">
    <w:name w:val="208EEDD0725C41CCA62742886B83A8E8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">
    <w:name w:val="D4C5D6A713EC4CD78D984EA8EEA66594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">
    <w:name w:val="9C990B599D3A4D5898D038E8C7AE7A21"/>
    <w:rsid w:val="007F5365"/>
  </w:style>
  <w:style w:type="paragraph" w:customStyle="1" w:styleId="3A419D1645874BD78B327DC57D576E4A">
    <w:name w:val="3A419D1645874BD78B327DC57D576E4A"/>
    <w:rsid w:val="007F5365"/>
  </w:style>
  <w:style w:type="paragraph" w:customStyle="1" w:styleId="D6AE18D732184952B7212D7EE9F99AD9">
    <w:name w:val="D6AE18D732184952B7212D7EE9F99AD9"/>
    <w:rsid w:val="007F5365"/>
  </w:style>
  <w:style w:type="paragraph" w:customStyle="1" w:styleId="110DD125A5DD4F05B63BCFAF544D4FDA">
    <w:name w:val="110DD125A5DD4F05B63BCFAF544D4FDA"/>
    <w:rsid w:val="007F5365"/>
  </w:style>
  <w:style w:type="paragraph" w:customStyle="1" w:styleId="7F252184F8BF4F4B8C04BD0FF3D68136">
    <w:name w:val="7F252184F8BF4F4B8C04BD0FF3D68136"/>
    <w:rsid w:val="007F5365"/>
  </w:style>
  <w:style w:type="paragraph" w:customStyle="1" w:styleId="9169596C3BB445D883F9FE27F97266DF4">
    <w:name w:val="9169596C3BB445D883F9FE27F97266DF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">
    <w:name w:val="00CC00CA841042B08382EBD39DFDF815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">
    <w:name w:val="8CF537DDCD9740E793FCA44CBE9B5491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">
    <w:name w:val="208EEDD0725C41CCA62742886B83A8E8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">
    <w:name w:val="D4C5D6A713EC4CD78D984EA8EEA66594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">
    <w:name w:val="9C990B599D3A4D5898D038E8C7AE7A21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">
    <w:name w:val="3A419D1645874BD78B327DC57D576E4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">
    <w:name w:val="D6AE18D732184952B7212D7EE9F99AD9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">
    <w:name w:val="110DD125A5DD4F05B63BCFAF544D4FD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">
    <w:name w:val="7F252184F8BF4F4B8C04BD0FF3D68136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">
    <w:name w:val="6F6F6709B57B4EE095E5EB5F7B0D728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5">
    <w:name w:val="9169596C3BB445D883F9FE27F97266DF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3">
    <w:name w:val="00CC00CA841042B08382EBD39DFDF815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3">
    <w:name w:val="8CF537DDCD9740E793FCA44CBE9B5491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3">
    <w:name w:val="208EEDD0725C41CCA62742886B83A8E8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3">
    <w:name w:val="D4C5D6A713EC4CD78D984EA8EEA66594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">
    <w:name w:val="9C990B599D3A4D5898D038E8C7AE7A21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">
    <w:name w:val="3A419D1645874BD78B327DC57D576E4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">
    <w:name w:val="D6AE18D732184952B7212D7EE9F99AD9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">
    <w:name w:val="110DD125A5DD4F05B63BCFAF544D4FD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">
    <w:name w:val="7F252184F8BF4F4B8C04BD0FF3D68136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">
    <w:name w:val="6F6F6709B57B4EE095E5EB5F7B0D7282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6">
    <w:name w:val="9169596C3BB445D883F9FE27F97266DF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4">
    <w:name w:val="00CC00CA841042B08382EBD39DFDF815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4">
    <w:name w:val="8CF537DDCD9740E793FCA44CBE9B5491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4">
    <w:name w:val="208EEDD0725C41CCA62742886B83A8E8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4">
    <w:name w:val="D4C5D6A713EC4CD78D984EA8EEA66594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3">
    <w:name w:val="9C990B599D3A4D5898D038E8C7AE7A21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3">
    <w:name w:val="3A419D1645874BD78B327DC57D576E4A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3">
    <w:name w:val="D6AE18D732184952B7212D7EE9F99AD9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3">
    <w:name w:val="110DD125A5DD4F05B63BCFAF544D4FDA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3">
    <w:name w:val="7F252184F8BF4F4B8C04BD0FF3D68136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2">
    <w:name w:val="6F6F6709B57B4EE095E5EB5F7B0D7282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">
    <w:name w:val="90AC11E3806545D69753842E2D10650C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7">
    <w:name w:val="9169596C3BB445D883F9FE27F97266DF7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5">
    <w:name w:val="00CC00CA841042B08382EBD39DFDF815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5">
    <w:name w:val="8CF537DDCD9740E793FCA44CBE9B5491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5">
    <w:name w:val="208EEDD0725C41CCA62742886B83A8E8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5">
    <w:name w:val="D4C5D6A713EC4CD78D984EA8EEA66594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4">
    <w:name w:val="9C990B599D3A4D5898D038E8C7AE7A21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4">
    <w:name w:val="3A419D1645874BD78B327DC57D576E4A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4">
    <w:name w:val="D6AE18D732184952B7212D7EE9F99AD9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4">
    <w:name w:val="110DD125A5DD4F05B63BCFAF544D4FDA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4">
    <w:name w:val="7F252184F8BF4F4B8C04BD0FF3D68136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3">
    <w:name w:val="6F6F6709B57B4EE095E5EB5F7B0D7282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">
    <w:name w:val="90AC11E3806545D69753842E2D10650C1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41A75B8724A96B7500DE5309CE38D">
    <w:name w:val="13F41A75B8724A96B7500DE5309CE38D"/>
    <w:rsid w:val="007F5365"/>
  </w:style>
  <w:style w:type="paragraph" w:customStyle="1" w:styleId="7C0DF52AFB47495C912877C0E18B9957">
    <w:name w:val="7C0DF52AFB47495C912877C0E18B9957"/>
    <w:rsid w:val="007F5365"/>
  </w:style>
  <w:style w:type="paragraph" w:customStyle="1" w:styleId="3BD401F153434953A487480687C1978B">
    <w:name w:val="3BD401F153434953A487480687C1978B"/>
    <w:rsid w:val="007F5365"/>
  </w:style>
  <w:style w:type="paragraph" w:customStyle="1" w:styleId="58639925BA4B45FEAF27C5D28385E161">
    <w:name w:val="58639925BA4B45FEAF27C5D28385E161"/>
    <w:rsid w:val="007F5365"/>
  </w:style>
  <w:style w:type="paragraph" w:customStyle="1" w:styleId="CBF3979728D54568A058AFB8D02E7D51">
    <w:name w:val="CBF3979728D54568A058AFB8D02E7D51"/>
    <w:rsid w:val="007F5365"/>
  </w:style>
  <w:style w:type="paragraph" w:customStyle="1" w:styleId="DA4854D309E84AC389C4F53223350C7C">
    <w:name w:val="DA4854D309E84AC389C4F53223350C7C"/>
    <w:rsid w:val="007F5365"/>
  </w:style>
  <w:style w:type="paragraph" w:customStyle="1" w:styleId="90267E78FFAD44B59C0F0193F2D8A321">
    <w:name w:val="90267E78FFAD44B59C0F0193F2D8A321"/>
    <w:rsid w:val="007F5365"/>
  </w:style>
  <w:style w:type="paragraph" w:customStyle="1" w:styleId="7A2048BDC4DF4C2BB0E6E287E0B68227">
    <w:name w:val="7A2048BDC4DF4C2BB0E6E287E0B68227"/>
    <w:rsid w:val="007F5365"/>
  </w:style>
  <w:style w:type="paragraph" w:customStyle="1" w:styleId="CEF5AFF516AA4B9B826BE751911230D9">
    <w:name w:val="CEF5AFF516AA4B9B826BE751911230D9"/>
    <w:rsid w:val="007F5365"/>
  </w:style>
  <w:style w:type="paragraph" w:customStyle="1" w:styleId="E62D4FB6B3754297B6746AA47F339B47">
    <w:name w:val="E62D4FB6B3754297B6746AA47F339B47"/>
    <w:rsid w:val="007F5365"/>
  </w:style>
  <w:style w:type="paragraph" w:customStyle="1" w:styleId="088788C148474912AE0AD74DE2342630">
    <w:name w:val="088788C148474912AE0AD74DE2342630"/>
    <w:rsid w:val="007F5365"/>
  </w:style>
  <w:style w:type="paragraph" w:customStyle="1" w:styleId="1A4E79EFC3394CEE8B3CA4EF4A3C3401">
    <w:name w:val="1A4E79EFC3394CEE8B3CA4EF4A3C3401"/>
    <w:rsid w:val="007F5365"/>
  </w:style>
  <w:style w:type="paragraph" w:customStyle="1" w:styleId="6583E10073A642F5A46D9EA6B0EF063C">
    <w:name w:val="6583E10073A642F5A46D9EA6B0EF063C"/>
    <w:rsid w:val="007F5365"/>
  </w:style>
  <w:style w:type="paragraph" w:customStyle="1" w:styleId="BEAB73D256E84B04A59968296EEC9AE8">
    <w:name w:val="BEAB73D256E84B04A59968296EEC9AE8"/>
    <w:rsid w:val="007F5365"/>
  </w:style>
  <w:style w:type="paragraph" w:customStyle="1" w:styleId="1C42246876F9496DADC97215C2B72679">
    <w:name w:val="1C42246876F9496DADC97215C2B72679"/>
    <w:rsid w:val="007F5365"/>
  </w:style>
  <w:style w:type="paragraph" w:customStyle="1" w:styleId="BBCA0373CC2A456CAD281222763365F9">
    <w:name w:val="BBCA0373CC2A456CAD281222763365F9"/>
    <w:rsid w:val="007F5365"/>
  </w:style>
  <w:style w:type="paragraph" w:customStyle="1" w:styleId="C92BF0F20DA34707A82014F5B009C131">
    <w:name w:val="C92BF0F20DA34707A82014F5B009C131"/>
    <w:rsid w:val="007F5365"/>
  </w:style>
  <w:style w:type="paragraph" w:customStyle="1" w:styleId="F2C5DD0872E64CDAA1BC3179DEB032A1">
    <w:name w:val="F2C5DD0872E64CDAA1BC3179DEB032A1"/>
    <w:rsid w:val="007F5365"/>
  </w:style>
  <w:style w:type="paragraph" w:customStyle="1" w:styleId="9169596C3BB445D883F9FE27F97266DF8">
    <w:name w:val="9169596C3BB445D883F9FE27F97266DF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6">
    <w:name w:val="00CC00CA841042B08382EBD39DFDF815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6">
    <w:name w:val="8CF537DDCD9740E793FCA44CBE9B5491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6">
    <w:name w:val="208EEDD0725C41CCA62742886B83A8E8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6">
    <w:name w:val="D4C5D6A713EC4CD78D984EA8EEA66594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5">
    <w:name w:val="9C990B599D3A4D5898D038E8C7AE7A21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5">
    <w:name w:val="3A419D1645874BD78B327DC57D576E4A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5">
    <w:name w:val="D6AE18D732184952B7212D7EE9F99AD9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5">
    <w:name w:val="110DD125A5DD4F05B63BCFAF544D4FDA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5">
    <w:name w:val="7F252184F8BF4F4B8C04BD0FF3D68136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4">
    <w:name w:val="6F6F6709B57B4EE095E5EB5F7B0D72824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">
    <w:name w:val="90AC11E3806545D69753842E2D10650C2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">
    <w:name w:val="088788C148474912AE0AD74DE2342630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">
    <w:name w:val="3BD401F153434953A487480687C1978B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">
    <w:name w:val="58639925BA4B45FEAF27C5D28385E16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">
    <w:name w:val="7A2048BDC4DF4C2BB0E6E287E0B68227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">
    <w:name w:val="1A4E79EFC3394CEE8B3CA4EF4A3C340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">
    <w:name w:val="CBF3979728D54568A058AFB8D02E7D5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">
    <w:name w:val="DA4854D309E84AC389C4F53223350C7C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">
    <w:name w:val="90267E78FFAD44B59C0F0193F2D8A32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">
    <w:name w:val="6583E10073A642F5A46D9EA6B0EF063C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">
    <w:name w:val="BEAB73D256E84B04A59968296EEC9AE81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">
    <w:name w:val="1C42246876F9496DADC97215C2B72679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">
    <w:name w:val="BBCA0373CC2A456CAD281222763365F9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">
    <w:name w:val="C92BF0F20DA34707A82014F5B009C13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">
    <w:name w:val="F2C5DD0872E64CDAA1BC3179DEB032A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9">
    <w:name w:val="9169596C3BB445D883F9FE27F97266DF9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7">
    <w:name w:val="00CC00CA841042B08382EBD39DFDF815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4C9CC498F4F95B916977B9D4F5F62">
    <w:name w:val="7914C9CC498F4F95B916977B9D4F5F6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7">
    <w:name w:val="8CF537DDCD9740E793FCA44CBE9B5491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7">
    <w:name w:val="208EEDD0725C41CCA62742886B83A8E8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7">
    <w:name w:val="D4C5D6A713EC4CD78D984EA8EEA66594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6">
    <w:name w:val="9C990B599D3A4D5898D038E8C7AE7A21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6">
    <w:name w:val="3A419D1645874BD78B327DC57D576E4A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6">
    <w:name w:val="D6AE18D732184952B7212D7EE9F99AD9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6">
    <w:name w:val="110DD125A5DD4F05B63BCFAF544D4FDA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6">
    <w:name w:val="7F252184F8BF4F4B8C04BD0FF3D68136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5">
    <w:name w:val="6F6F6709B57B4EE095E5EB5F7B0D7282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3">
    <w:name w:val="90AC11E3806545D69753842E2D10650C3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2">
    <w:name w:val="088788C148474912AE0AD74DE2342630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">
    <w:name w:val="3BD401F153434953A487480687C1978B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">
    <w:name w:val="58639925BA4B45FEAF27C5D28385E16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">
    <w:name w:val="7A2048BDC4DF4C2BB0E6E287E0B68227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">
    <w:name w:val="1A4E79EFC3394CEE8B3CA4EF4A3C340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">
    <w:name w:val="CBF3979728D54568A058AFB8D02E7D5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">
    <w:name w:val="DA4854D309E84AC389C4F53223350C7C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">
    <w:name w:val="90267E78FFAD44B59C0F0193F2D8A32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2">
    <w:name w:val="6583E10073A642F5A46D9EA6B0EF063C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">
    <w:name w:val="BEAB73D256E84B04A59968296EEC9AE82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">
    <w:name w:val="1C42246876F9496DADC97215C2B72679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">
    <w:name w:val="BBCA0373CC2A456CAD281222763365F9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">
    <w:name w:val="C92BF0F20DA34707A82014F5B009C13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">
    <w:name w:val="F2C5DD0872E64CDAA1BC3179DEB032A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0">
    <w:name w:val="9169596C3BB445D883F9FE27F97266DF10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8">
    <w:name w:val="00CC00CA841042B08382EBD39DFDF815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">
    <w:name w:val="2284390618D34AA189629A9FB16BB710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8">
    <w:name w:val="8CF537DDCD9740E793FCA44CBE9B5491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8">
    <w:name w:val="208EEDD0725C41CCA62742886B83A8E8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8">
    <w:name w:val="D4C5D6A713EC4CD78D984EA8EEA66594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7">
    <w:name w:val="9C990B599D3A4D5898D038E8C7AE7A21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7">
    <w:name w:val="3A419D1645874BD78B327DC57D576E4A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7">
    <w:name w:val="D6AE18D732184952B7212D7EE9F99AD9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7">
    <w:name w:val="110DD125A5DD4F05B63BCFAF544D4FDA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7">
    <w:name w:val="7F252184F8BF4F4B8C04BD0FF3D68136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6">
    <w:name w:val="6F6F6709B57B4EE095E5EB5F7B0D7282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4">
    <w:name w:val="90AC11E3806545D69753842E2D10650C4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3">
    <w:name w:val="088788C148474912AE0AD74DE2342630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3">
    <w:name w:val="3BD401F153434953A487480687C1978B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3">
    <w:name w:val="58639925BA4B45FEAF27C5D28385E16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3">
    <w:name w:val="7A2048BDC4DF4C2BB0E6E287E0B68227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3">
    <w:name w:val="1A4E79EFC3394CEE8B3CA4EF4A3C340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3">
    <w:name w:val="CBF3979728D54568A058AFB8D02E7D5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3">
    <w:name w:val="DA4854D309E84AC389C4F53223350C7C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3">
    <w:name w:val="90267E78FFAD44B59C0F0193F2D8A32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3">
    <w:name w:val="6583E10073A642F5A46D9EA6B0EF063C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3">
    <w:name w:val="BEAB73D256E84B04A59968296EEC9AE83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3">
    <w:name w:val="1C42246876F9496DADC97215C2B72679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3">
    <w:name w:val="BBCA0373CC2A456CAD281222763365F9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3">
    <w:name w:val="C92BF0F20DA34707A82014F5B009C13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3">
    <w:name w:val="F2C5DD0872E64CDAA1BC3179DEB032A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">
    <w:name w:val="86047080055A4B0DB2E6DCFC033321FB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1">
    <w:name w:val="9169596C3BB445D883F9FE27F97266DF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9">
    <w:name w:val="00CC00CA841042B08382EBD39DFDF815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">
    <w:name w:val="2284390618D34AA189629A9FB16BB710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9">
    <w:name w:val="8CF537DDCD9740E793FCA44CBE9B549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9">
    <w:name w:val="208EEDD0725C41CCA62742886B83A8E8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9">
    <w:name w:val="D4C5D6A713EC4CD78D984EA8EEA66594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8">
    <w:name w:val="9C990B599D3A4D5898D038E8C7AE7A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8">
    <w:name w:val="3A419D1645874BD78B327DC57D576E4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8">
    <w:name w:val="D6AE18D732184952B7212D7EE9F99AD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8">
    <w:name w:val="110DD125A5DD4F05B63BCFAF544D4FD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8">
    <w:name w:val="7F252184F8BF4F4B8C04BD0FF3D68136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7">
    <w:name w:val="6F6F6709B57B4EE095E5EB5F7B0D7282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5">
    <w:name w:val="90AC11E3806545D69753842E2D10650C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4">
    <w:name w:val="088788C148474912AE0AD74DE2342630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4">
    <w:name w:val="3BD401F153434953A487480687C1978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4">
    <w:name w:val="58639925BA4B45FEAF27C5D28385E16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4">
    <w:name w:val="7A2048BDC4DF4C2BB0E6E287E0B68227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4">
    <w:name w:val="1A4E79EFC3394CEE8B3CA4EF4A3C340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4">
    <w:name w:val="CBF3979728D54568A058AFB8D02E7D5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4">
    <w:name w:val="DA4854D309E84AC389C4F53223350C7C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4">
    <w:name w:val="90267E78FFAD44B59C0F0193F2D8A32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4">
    <w:name w:val="6583E10073A642F5A46D9EA6B0EF063C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4">
    <w:name w:val="BEAB73D256E84B04A59968296EEC9AE8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4">
    <w:name w:val="1C42246876F9496DADC97215C2B72679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4">
    <w:name w:val="BBCA0373CC2A456CAD281222763365F9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4">
    <w:name w:val="C92BF0F20DA34707A82014F5B009C13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4">
    <w:name w:val="F2C5DD0872E64CDAA1BC3179DEB032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">
    <w:name w:val="86047080055A4B0DB2E6DCFC033321F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2">
    <w:name w:val="9169596C3BB445D883F9FE27F97266DF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0">
    <w:name w:val="00CC00CA841042B08382EBD39DFDF815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2">
    <w:name w:val="2284390618D34AA189629A9FB16BB710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0">
    <w:name w:val="8CF537DDCD9740E793FCA44CBE9B549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0">
    <w:name w:val="208EEDD0725C41CCA62742886B83A8E8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0">
    <w:name w:val="D4C5D6A713EC4CD78D984EA8EEA66594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9">
    <w:name w:val="9C990B599D3A4D5898D038E8C7AE7A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9">
    <w:name w:val="3A419D1645874BD78B327DC57D576E4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9">
    <w:name w:val="D6AE18D732184952B7212D7EE9F99AD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9">
    <w:name w:val="110DD125A5DD4F05B63BCFAF544D4FD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9">
    <w:name w:val="7F252184F8BF4F4B8C04BD0FF3D68136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8">
    <w:name w:val="6F6F6709B57B4EE095E5EB5F7B0D7282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6">
    <w:name w:val="90AC11E3806545D69753842E2D10650C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5">
    <w:name w:val="088788C148474912AE0AD74DE2342630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5">
    <w:name w:val="3BD401F153434953A487480687C1978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5">
    <w:name w:val="58639925BA4B45FEAF27C5D28385E16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5">
    <w:name w:val="7A2048BDC4DF4C2BB0E6E287E0B68227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5">
    <w:name w:val="1A4E79EFC3394CEE8B3CA4EF4A3C340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5">
    <w:name w:val="CBF3979728D54568A058AFB8D02E7D5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5">
    <w:name w:val="DA4854D309E84AC389C4F53223350C7C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5">
    <w:name w:val="90267E78FFAD44B59C0F0193F2D8A32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5">
    <w:name w:val="6583E10073A642F5A46D9EA6B0EF063C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5">
    <w:name w:val="BEAB73D256E84B04A59968296EEC9AE8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5">
    <w:name w:val="1C42246876F9496DADC97215C2B72679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5">
    <w:name w:val="BBCA0373CC2A456CAD281222763365F9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5">
    <w:name w:val="C92BF0F20DA34707A82014F5B009C13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5">
    <w:name w:val="F2C5DD0872E64CDAA1BC3179DEB032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">
    <w:name w:val="861B7DBC83854955AE85E1F97DEBCF3B"/>
    <w:rsid w:val="00CA781D"/>
  </w:style>
  <w:style w:type="paragraph" w:customStyle="1" w:styleId="412415DA7834480383590FCB2B9E63EB">
    <w:name w:val="412415DA7834480383590FCB2B9E63EB"/>
    <w:rsid w:val="00CA781D"/>
  </w:style>
  <w:style w:type="paragraph" w:customStyle="1" w:styleId="161E90C8EB9A46CEAF593A02D02A0E4F">
    <w:name w:val="161E90C8EB9A46CEAF593A02D02A0E4F"/>
    <w:rsid w:val="00CA781D"/>
  </w:style>
  <w:style w:type="paragraph" w:customStyle="1" w:styleId="7F1162749639463CB58026011FE94CEA">
    <w:name w:val="7F1162749639463CB58026011FE94CEA"/>
    <w:rsid w:val="00CA781D"/>
  </w:style>
  <w:style w:type="paragraph" w:customStyle="1" w:styleId="5688E3D4A59845CD8A27A0A009F10AFD">
    <w:name w:val="5688E3D4A59845CD8A27A0A009F10AFD"/>
    <w:rsid w:val="00CA781D"/>
  </w:style>
  <w:style w:type="paragraph" w:customStyle="1" w:styleId="F8D3BF99EAE147E9AA20940F1785F3AA">
    <w:name w:val="F8D3BF99EAE147E9AA20940F1785F3AA"/>
    <w:rsid w:val="00CA781D"/>
  </w:style>
  <w:style w:type="paragraph" w:customStyle="1" w:styleId="86047080055A4B0DB2E6DCFC033321FB2">
    <w:name w:val="86047080055A4B0DB2E6DCFC033321F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">
    <w:name w:val="861B7DBC83854955AE85E1F97DEBCF3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">
    <w:name w:val="412415DA7834480383590FCB2B9E63E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">
    <w:name w:val="161E90C8EB9A46CEAF593A02D02A0E4F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">
    <w:name w:val="7F1162749639463CB58026011FE94CEA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">
    <w:name w:val="5688E3D4A59845CD8A27A0A009F10AFD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">
    <w:name w:val="F8D3BF99EAE147E9AA20940F1785F3AA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3">
    <w:name w:val="9169596C3BB445D883F9FE27F97266DF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1">
    <w:name w:val="00CC00CA841042B08382EBD39DFDF815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3">
    <w:name w:val="2284390618D34AA189629A9FB16BB710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1">
    <w:name w:val="8CF537DDCD9740E793FCA44CBE9B549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1">
    <w:name w:val="208EEDD0725C41CCA62742886B83A8E8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1">
    <w:name w:val="D4C5D6A713EC4CD78D984EA8EEA66594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0">
    <w:name w:val="9C990B599D3A4D5898D038E8C7AE7A2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0">
    <w:name w:val="3A419D1645874BD78B327DC57D576E4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0">
    <w:name w:val="D6AE18D732184952B7212D7EE9F99AD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0">
    <w:name w:val="110DD125A5DD4F05B63BCFAF544D4FD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0">
    <w:name w:val="7F252184F8BF4F4B8C04BD0FF3D68136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9">
    <w:name w:val="6F6F6709B57B4EE095E5EB5F7B0D7282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7">
    <w:name w:val="90AC11E3806545D69753842E2D10650C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6">
    <w:name w:val="088788C148474912AE0AD74DE2342630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6">
    <w:name w:val="3BD401F153434953A487480687C1978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6">
    <w:name w:val="58639925BA4B45FEAF27C5D28385E16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6">
    <w:name w:val="7A2048BDC4DF4C2BB0E6E287E0B68227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6">
    <w:name w:val="1A4E79EFC3394CEE8B3CA4EF4A3C340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6">
    <w:name w:val="CBF3979728D54568A058AFB8D02E7D5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6">
    <w:name w:val="DA4854D309E84AC389C4F53223350C7C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6">
    <w:name w:val="90267E78FFAD44B59C0F0193F2D8A32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6">
    <w:name w:val="6583E10073A642F5A46D9EA6B0EF063C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6">
    <w:name w:val="BEAB73D256E84B04A59968296EEC9AE8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6">
    <w:name w:val="1C42246876F9496DADC97215C2B72679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6">
    <w:name w:val="BBCA0373CC2A456CAD281222763365F9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6">
    <w:name w:val="C92BF0F20DA34707A82014F5B009C13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6">
    <w:name w:val="F2C5DD0872E64CDAA1BC3179DEB032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">
    <w:name w:val="86047080055A4B0DB2E6DCFC033321F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">
    <w:name w:val="861B7DBC83854955AE85E1F97DEBCF3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">
    <w:name w:val="412415DA7834480383590FCB2B9E63E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">
    <w:name w:val="161E90C8EB9A46CEAF593A02D02A0E4F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">
    <w:name w:val="7F1162749639463CB58026011FE94CEA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">
    <w:name w:val="5688E3D4A59845CD8A27A0A009F10AFD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">
    <w:name w:val="F8D3BF99EAE147E9AA20940F1785F3AA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4">
    <w:name w:val="9169596C3BB445D883F9FE27F97266DF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2">
    <w:name w:val="00CC00CA841042B08382EBD39DFDF815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4">
    <w:name w:val="2284390618D34AA189629A9FB16BB710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2">
    <w:name w:val="8CF537DDCD9740E793FCA44CBE9B549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2">
    <w:name w:val="208EEDD0725C41CCA62742886B83A8E8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2">
    <w:name w:val="D4C5D6A713EC4CD78D984EA8EEA66594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1">
    <w:name w:val="9C990B599D3A4D5898D038E8C7AE7A2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1">
    <w:name w:val="3A419D1645874BD78B327DC57D576E4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1">
    <w:name w:val="D6AE18D732184952B7212D7EE9F99AD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1">
    <w:name w:val="110DD125A5DD4F05B63BCFAF544D4FD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1">
    <w:name w:val="7F252184F8BF4F4B8C04BD0FF3D68136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0">
    <w:name w:val="6F6F6709B57B4EE095E5EB5F7B0D7282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8">
    <w:name w:val="90AC11E3806545D69753842E2D10650C8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7">
    <w:name w:val="088788C148474912AE0AD74DE2342630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7">
    <w:name w:val="3BD401F153434953A487480687C1978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7">
    <w:name w:val="58639925BA4B45FEAF27C5D28385E16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7">
    <w:name w:val="7A2048BDC4DF4C2BB0E6E287E0B68227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7">
    <w:name w:val="1A4E79EFC3394CEE8B3CA4EF4A3C340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7">
    <w:name w:val="CBF3979728D54568A058AFB8D02E7D5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7">
    <w:name w:val="DA4854D309E84AC389C4F53223350C7C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7">
    <w:name w:val="90267E78FFAD44B59C0F0193F2D8A32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7">
    <w:name w:val="6583E10073A642F5A46D9EA6B0EF063C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7">
    <w:name w:val="BEAB73D256E84B04A59968296EEC9AE8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7">
    <w:name w:val="1C42246876F9496DADC97215C2B72679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7">
    <w:name w:val="BBCA0373CC2A456CAD281222763365F9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7">
    <w:name w:val="C92BF0F20DA34707A82014F5B009C13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7">
    <w:name w:val="F2C5DD0872E64CDAA1BC3179DEB032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">
    <w:name w:val="86047080055A4B0DB2E6DCFC033321F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">
    <w:name w:val="861B7DBC83854955AE85E1F97DEBCF3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">
    <w:name w:val="412415DA7834480383590FCB2B9E63E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">
    <w:name w:val="161E90C8EB9A46CEAF593A02D02A0E4F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">
    <w:name w:val="7F1162749639463CB58026011FE94CEA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">
    <w:name w:val="5688E3D4A59845CD8A27A0A009F10AFD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">
    <w:name w:val="F8D3BF99EAE147E9AA20940F1785F3AA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5">
    <w:name w:val="9169596C3BB445D883F9FE27F97266DF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3">
    <w:name w:val="00CC00CA841042B08382EBD39DFDF815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5">
    <w:name w:val="2284390618D34AA189629A9FB16BB710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3">
    <w:name w:val="8CF537DDCD9740E793FCA44CBE9B549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3">
    <w:name w:val="208EEDD0725C41CCA62742886B83A8E8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3">
    <w:name w:val="D4C5D6A713EC4CD78D984EA8EEA66594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2">
    <w:name w:val="9C990B599D3A4D5898D038E8C7AE7A2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2">
    <w:name w:val="3A419D1645874BD78B327DC57D576E4A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2">
    <w:name w:val="D6AE18D732184952B7212D7EE9F99AD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2">
    <w:name w:val="110DD125A5DD4F05B63BCFAF544D4FDA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2">
    <w:name w:val="7F252184F8BF4F4B8C04BD0FF3D68136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1">
    <w:name w:val="6F6F6709B57B4EE095E5EB5F7B0D7282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9">
    <w:name w:val="90AC11E3806545D69753842E2D10650C9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8">
    <w:name w:val="088788C148474912AE0AD74DE2342630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8">
    <w:name w:val="3BD401F153434953A487480687C1978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8">
    <w:name w:val="58639925BA4B45FEAF27C5D28385E16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8">
    <w:name w:val="7A2048BDC4DF4C2BB0E6E287E0B68227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8">
    <w:name w:val="1A4E79EFC3394CEE8B3CA4EF4A3C340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8">
    <w:name w:val="CBF3979728D54568A058AFB8D02E7D5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8">
    <w:name w:val="DA4854D309E84AC389C4F53223350C7C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8">
    <w:name w:val="90267E78FFAD44B59C0F0193F2D8A3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8">
    <w:name w:val="6583E10073A642F5A46D9EA6B0EF063C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8">
    <w:name w:val="BEAB73D256E84B04A59968296EEC9AE88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8">
    <w:name w:val="1C42246876F9496DADC97215C2B7267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8">
    <w:name w:val="BBCA0373CC2A456CAD281222763365F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8">
    <w:name w:val="C92BF0F20DA34707A82014F5B009C13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8">
    <w:name w:val="F2C5DD0872E64CDAA1BC3179DEB032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5">
    <w:name w:val="86047080055A4B0DB2E6DCFC033321F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">
    <w:name w:val="861B7DBC83854955AE85E1F97DEBCF3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">
    <w:name w:val="412415DA7834480383590FCB2B9E63E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">
    <w:name w:val="161E90C8EB9A46CEAF593A02D02A0E4F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">
    <w:name w:val="7F1162749639463CB58026011FE94CEA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">
    <w:name w:val="5688E3D4A59845CD8A27A0A009F10AFD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">
    <w:name w:val="F8D3BF99EAE147E9AA20940F1785F3AA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6">
    <w:name w:val="9169596C3BB445D883F9FE27F97266DF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4">
    <w:name w:val="00CC00CA841042B08382EBD39DFDF815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6">
    <w:name w:val="2284390618D34AA189629A9FB16BB710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4">
    <w:name w:val="8CF537DDCD9740E793FCA44CBE9B549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4">
    <w:name w:val="208EEDD0725C41CCA62742886B83A8E8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4">
    <w:name w:val="D4C5D6A713EC4CD78D984EA8EEA66594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3">
    <w:name w:val="9C990B599D3A4D5898D038E8C7AE7A2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3">
    <w:name w:val="3A419D1645874BD78B327DC57D576E4A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3">
    <w:name w:val="D6AE18D732184952B7212D7EE9F99AD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3">
    <w:name w:val="110DD125A5DD4F05B63BCFAF544D4FDA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3">
    <w:name w:val="7F252184F8BF4F4B8C04BD0FF3D68136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2">
    <w:name w:val="6F6F6709B57B4EE095E5EB5F7B0D7282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0">
    <w:name w:val="90AC11E3806545D69753842E2D10650C10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9">
    <w:name w:val="088788C148474912AE0AD74DE2342630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9">
    <w:name w:val="3BD401F153434953A487480687C1978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9">
    <w:name w:val="58639925BA4B45FEAF27C5D28385E16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9">
    <w:name w:val="7A2048BDC4DF4C2BB0E6E287E0B68227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9">
    <w:name w:val="1A4E79EFC3394CEE8B3CA4EF4A3C340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9">
    <w:name w:val="CBF3979728D54568A058AFB8D02E7D5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9">
    <w:name w:val="DA4854D309E84AC389C4F53223350C7C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9">
    <w:name w:val="90267E78FFAD44B59C0F0193F2D8A3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9">
    <w:name w:val="6583E10073A642F5A46D9EA6B0EF063C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9">
    <w:name w:val="BEAB73D256E84B04A59968296EEC9AE89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9">
    <w:name w:val="1C42246876F9496DADC97215C2B7267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9">
    <w:name w:val="BBCA0373CC2A456CAD281222763365F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9">
    <w:name w:val="C92BF0F20DA34707A82014F5B009C13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9">
    <w:name w:val="F2C5DD0872E64CDAA1BC3179DEB032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6">
    <w:name w:val="86047080055A4B0DB2E6DCFC033321F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5">
    <w:name w:val="861B7DBC83854955AE85E1F97DEBCF3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">
    <w:name w:val="412415DA7834480383590FCB2B9E63E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5">
    <w:name w:val="161E90C8EB9A46CEAF593A02D02A0E4F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">
    <w:name w:val="7F1162749639463CB58026011FE94CEA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">
    <w:name w:val="5688E3D4A59845CD8A27A0A009F10AFD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">
    <w:name w:val="F8D3BF99EAE147E9AA20940F1785F3AA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7">
    <w:name w:val="9169596C3BB445D883F9FE27F97266DF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5">
    <w:name w:val="00CC00CA841042B08382EBD39DFDF815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7">
    <w:name w:val="2284390618D34AA189629A9FB16BB710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5">
    <w:name w:val="8CF537DDCD9740E793FCA44CBE9B549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5">
    <w:name w:val="208EEDD0725C41CCA62742886B83A8E8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5">
    <w:name w:val="D4C5D6A713EC4CD78D984EA8EEA66594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4">
    <w:name w:val="9C990B599D3A4D5898D038E8C7AE7A2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4">
    <w:name w:val="3A419D1645874BD78B327DC57D576E4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4">
    <w:name w:val="D6AE18D732184952B7212D7EE9F99AD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4">
    <w:name w:val="110DD125A5DD4F05B63BCFAF544D4FD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4">
    <w:name w:val="7F252184F8BF4F4B8C04BD0FF3D68136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3">
    <w:name w:val="6F6F6709B57B4EE095E5EB5F7B0D7282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1">
    <w:name w:val="90AC11E3806545D69753842E2D10650C11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0">
    <w:name w:val="088788C148474912AE0AD74DE2342630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0">
    <w:name w:val="3BD401F153434953A487480687C1978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0">
    <w:name w:val="58639925BA4B45FEAF27C5D28385E16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0">
    <w:name w:val="7A2048BDC4DF4C2BB0E6E287E0B68227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0">
    <w:name w:val="1A4E79EFC3394CEE8B3CA4EF4A3C340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0">
    <w:name w:val="CBF3979728D54568A058AFB8D02E7D5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0">
    <w:name w:val="DA4854D309E84AC389C4F53223350C7C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0">
    <w:name w:val="90267E78FFAD44B59C0F0193F2D8A32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0">
    <w:name w:val="6583E10073A642F5A46D9EA6B0EF063C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0">
    <w:name w:val="BEAB73D256E84B04A59968296EEC9AE810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0">
    <w:name w:val="1C42246876F9496DADC97215C2B7267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0">
    <w:name w:val="BBCA0373CC2A456CAD281222763365F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0">
    <w:name w:val="C92BF0F20DA34707A82014F5B009C13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0">
    <w:name w:val="F2C5DD0872E64CDAA1BC3179DEB032A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7">
    <w:name w:val="86047080055A4B0DB2E6DCFC033321F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6">
    <w:name w:val="861B7DBC83854955AE85E1F97DEBCF3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6">
    <w:name w:val="412415DA7834480383590FCB2B9E63E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6">
    <w:name w:val="161E90C8EB9A46CEAF593A02D02A0E4F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6">
    <w:name w:val="7F1162749639463CB58026011FE94CEA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6">
    <w:name w:val="5688E3D4A59845CD8A27A0A009F10AFD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6">
    <w:name w:val="F8D3BF99EAE147E9AA20940F1785F3AA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8">
    <w:name w:val="9169596C3BB445D883F9FE27F97266DF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6">
    <w:name w:val="00CC00CA841042B08382EBD39DFDF815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8">
    <w:name w:val="2284390618D34AA189629A9FB16BB710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6">
    <w:name w:val="8CF537DDCD9740E793FCA44CBE9B549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6">
    <w:name w:val="208EEDD0725C41CCA62742886B83A8E8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6">
    <w:name w:val="D4C5D6A713EC4CD78D984EA8EEA66594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5">
    <w:name w:val="9C990B599D3A4D5898D038E8C7AE7A2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5">
    <w:name w:val="3A419D1645874BD78B327DC57D576E4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5">
    <w:name w:val="D6AE18D732184952B7212D7EE9F99AD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5">
    <w:name w:val="110DD125A5DD4F05B63BCFAF544D4FD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5">
    <w:name w:val="7F252184F8BF4F4B8C04BD0FF3D68136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4">
    <w:name w:val="6F6F6709B57B4EE095E5EB5F7B0D7282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2">
    <w:name w:val="90AC11E3806545D69753842E2D10650C12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1">
    <w:name w:val="088788C148474912AE0AD74DE2342630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1">
    <w:name w:val="3BD401F153434953A487480687C1978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1">
    <w:name w:val="58639925BA4B45FEAF27C5D28385E16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1">
    <w:name w:val="7A2048BDC4DF4C2BB0E6E287E0B68227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1">
    <w:name w:val="1A4E79EFC3394CEE8B3CA4EF4A3C340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1">
    <w:name w:val="CBF3979728D54568A058AFB8D02E7D5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1">
    <w:name w:val="DA4854D309E84AC389C4F53223350C7C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1">
    <w:name w:val="90267E78FFAD44B59C0F0193F2D8A32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1">
    <w:name w:val="6583E10073A642F5A46D9EA6B0EF063C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1">
    <w:name w:val="BEAB73D256E84B04A59968296EEC9AE811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1">
    <w:name w:val="1C42246876F9496DADC97215C2B7267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1">
    <w:name w:val="BBCA0373CC2A456CAD281222763365F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1">
    <w:name w:val="C92BF0F20DA34707A82014F5B009C13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1">
    <w:name w:val="F2C5DD0872E64CDAA1BC3179DEB032A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8">
    <w:name w:val="86047080055A4B0DB2E6DCFC033321F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7">
    <w:name w:val="861B7DBC83854955AE85E1F97DEBCF3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7">
    <w:name w:val="412415DA7834480383590FCB2B9E63E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7">
    <w:name w:val="161E90C8EB9A46CEAF593A02D02A0E4F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7">
    <w:name w:val="7F1162749639463CB58026011FE94CEA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7">
    <w:name w:val="5688E3D4A59845CD8A27A0A009F10AFD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7">
    <w:name w:val="F8D3BF99EAE147E9AA20940F1785F3AA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9">
    <w:name w:val="9169596C3BB445D883F9FE27F97266DF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7">
    <w:name w:val="00CC00CA841042B08382EBD39DFDF815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9">
    <w:name w:val="2284390618D34AA189629A9FB16BB710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7">
    <w:name w:val="8CF537DDCD9740E793FCA44CBE9B5491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7">
    <w:name w:val="208EEDD0725C41CCA62742886B83A8E8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7">
    <w:name w:val="D4C5D6A713EC4CD78D984EA8EEA66594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6">
    <w:name w:val="9C990B599D3A4D5898D038E8C7AE7A2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6">
    <w:name w:val="3A419D1645874BD78B327DC57D576E4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6">
    <w:name w:val="D6AE18D732184952B7212D7EE9F99AD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6">
    <w:name w:val="110DD125A5DD4F05B63BCFAF544D4FD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6">
    <w:name w:val="7F252184F8BF4F4B8C04BD0FF3D68136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5">
    <w:name w:val="6F6F6709B57B4EE095E5EB5F7B0D7282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3">
    <w:name w:val="90AC11E3806545D69753842E2D10650C13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2">
    <w:name w:val="088788C148474912AE0AD74DE2342630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2">
    <w:name w:val="3BD401F153434953A487480687C1978B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2">
    <w:name w:val="58639925BA4B45FEAF27C5D28385E16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2">
    <w:name w:val="7A2048BDC4DF4C2BB0E6E287E0B68227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2">
    <w:name w:val="1A4E79EFC3394CEE8B3CA4EF4A3C340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2">
    <w:name w:val="CBF3979728D54568A058AFB8D02E7D5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2">
    <w:name w:val="DA4854D309E84AC389C4F53223350C7C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2">
    <w:name w:val="90267E78FFAD44B59C0F0193F2D8A32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2">
    <w:name w:val="6583E10073A642F5A46D9EA6B0EF063C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2">
    <w:name w:val="BEAB73D256E84B04A59968296EEC9AE812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2">
    <w:name w:val="1C42246876F9496DADC97215C2B7267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2">
    <w:name w:val="BBCA0373CC2A456CAD281222763365F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2">
    <w:name w:val="C92BF0F20DA34707A82014F5B009C13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2">
    <w:name w:val="F2C5DD0872E64CDAA1BC3179DEB032A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9">
    <w:name w:val="86047080055A4B0DB2E6DCFC033321F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8">
    <w:name w:val="861B7DBC83854955AE85E1F97DEBCF3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8">
    <w:name w:val="412415DA7834480383590FCB2B9E63E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8">
    <w:name w:val="161E90C8EB9A46CEAF593A02D02A0E4F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8">
    <w:name w:val="7F1162749639463CB58026011FE94CE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8">
    <w:name w:val="5688E3D4A59845CD8A27A0A009F10AFD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8">
    <w:name w:val="F8D3BF99EAE147E9AA20940F1785F3A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0">
    <w:name w:val="9169596C3BB445D883F9FE27F97266DF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8">
    <w:name w:val="00CC00CA841042B08382EBD39DFDF815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0">
    <w:name w:val="2284390618D34AA189629A9FB16BB710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8">
    <w:name w:val="8CF537DDCD9740E793FCA44CBE9B5491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8">
    <w:name w:val="208EEDD0725C41CCA62742886B83A8E8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8">
    <w:name w:val="D4C5D6A713EC4CD78D984EA8EEA66594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7">
    <w:name w:val="9C990B599D3A4D5898D038E8C7AE7A21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7">
    <w:name w:val="3A419D1645874BD78B327DC57D576E4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7">
    <w:name w:val="D6AE18D732184952B7212D7EE9F99AD9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7">
    <w:name w:val="110DD125A5DD4F05B63BCFAF544D4FD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7">
    <w:name w:val="7F252184F8BF4F4B8C04BD0FF3D68136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6">
    <w:name w:val="6F6F6709B57B4EE095E5EB5F7B0D7282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4">
    <w:name w:val="90AC11E3806545D69753842E2D10650C1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3">
    <w:name w:val="088788C148474912AE0AD74DE2342630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3">
    <w:name w:val="3BD401F153434953A487480687C1978B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3">
    <w:name w:val="58639925BA4B45FEAF27C5D28385E16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3">
    <w:name w:val="7A2048BDC4DF4C2BB0E6E287E0B68227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3">
    <w:name w:val="1A4E79EFC3394CEE8B3CA4EF4A3C340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3">
    <w:name w:val="CBF3979728D54568A058AFB8D02E7D5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3">
    <w:name w:val="DA4854D309E84AC389C4F53223350C7C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3">
    <w:name w:val="90267E78FFAD44B59C0F0193F2D8A32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3">
    <w:name w:val="6583E10073A642F5A46D9EA6B0EF063C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3">
    <w:name w:val="BEAB73D256E84B04A59968296EEC9AE813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3">
    <w:name w:val="1C42246876F9496DADC97215C2B7267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3">
    <w:name w:val="BBCA0373CC2A456CAD281222763365F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3">
    <w:name w:val="C92BF0F20DA34707A82014F5B009C13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3">
    <w:name w:val="F2C5DD0872E64CDAA1BC3179DEB032A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0">
    <w:name w:val="86047080055A4B0DB2E6DCFC033321F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9">
    <w:name w:val="861B7DBC83854955AE85E1F97DEBCF3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9">
    <w:name w:val="412415DA7834480383590FCB2B9E63E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9">
    <w:name w:val="161E90C8EB9A46CEAF593A02D02A0E4F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9">
    <w:name w:val="7F1162749639463CB58026011FE94CE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9">
    <w:name w:val="5688E3D4A59845CD8A27A0A009F10AFD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9">
    <w:name w:val="F8D3BF99EAE147E9AA20940F1785F3A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1">
    <w:name w:val="9169596C3BB445D883F9FE27F97266DF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9">
    <w:name w:val="00CC00CA841042B08382EBD39DFDF815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1">
    <w:name w:val="2284390618D34AA189629A9FB16BB710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9">
    <w:name w:val="8CF537DDCD9740E793FCA44CBE9B5491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9">
    <w:name w:val="208EEDD0725C41CCA62742886B83A8E8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9">
    <w:name w:val="D4C5D6A713EC4CD78D984EA8EEA66594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8">
    <w:name w:val="9C990B599D3A4D5898D038E8C7AE7A21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8">
    <w:name w:val="3A419D1645874BD78B327DC57D576E4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8">
    <w:name w:val="D6AE18D732184952B7212D7EE9F99AD9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8">
    <w:name w:val="110DD125A5DD4F05B63BCFAF544D4FD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8">
    <w:name w:val="7F252184F8BF4F4B8C04BD0FF3D68136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7">
    <w:name w:val="6F6F6709B57B4EE095E5EB5F7B0D7282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5">
    <w:name w:val="90AC11E3806545D69753842E2D10650C1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4">
    <w:name w:val="088788C148474912AE0AD74DE2342630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4">
    <w:name w:val="3BD401F153434953A487480687C1978B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4">
    <w:name w:val="58639925BA4B45FEAF27C5D28385E16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4">
    <w:name w:val="7A2048BDC4DF4C2BB0E6E287E0B68227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4">
    <w:name w:val="1A4E79EFC3394CEE8B3CA4EF4A3C340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4">
    <w:name w:val="CBF3979728D54568A058AFB8D02E7D5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4">
    <w:name w:val="DA4854D309E84AC389C4F53223350C7C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4">
    <w:name w:val="90267E78FFAD44B59C0F0193F2D8A32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4">
    <w:name w:val="6583E10073A642F5A46D9EA6B0EF063C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4">
    <w:name w:val="BEAB73D256E84B04A59968296EEC9AE81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4">
    <w:name w:val="1C42246876F9496DADC97215C2B7267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4">
    <w:name w:val="BBCA0373CC2A456CAD281222763365F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4">
    <w:name w:val="C92BF0F20DA34707A82014F5B009C13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4">
    <w:name w:val="F2C5DD0872E64CDAA1BC3179DEB032A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1">
    <w:name w:val="86047080055A4B0DB2E6DCFC033321F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0">
    <w:name w:val="861B7DBC83854955AE85E1F97DEBCF3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0">
    <w:name w:val="412415DA7834480383590FCB2B9E63E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0">
    <w:name w:val="161E90C8EB9A46CEAF593A02D02A0E4F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0">
    <w:name w:val="7F1162749639463CB58026011FE94CE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0">
    <w:name w:val="5688E3D4A59845CD8A27A0A009F10AFD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0">
    <w:name w:val="F8D3BF99EAE147E9AA20940F1785F3A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2">
    <w:name w:val="9169596C3BB445D883F9FE27F97266DF2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0">
    <w:name w:val="00CC00CA841042B08382EBD39DFDF815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2">
    <w:name w:val="2284390618D34AA189629A9FB16BB710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0">
    <w:name w:val="8CF537DDCD9740E793FCA44CBE9B5491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0">
    <w:name w:val="208EEDD0725C41CCA62742886B83A8E8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0">
    <w:name w:val="D4C5D6A713EC4CD78D984EA8EEA66594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9">
    <w:name w:val="9C990B599D3A4D5898D038E8C7AE7A21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9">
    <w:name w:val="3A419D1645874BD78B327DC57D576E4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9">
    <w:name w:val="D6AE18D732184952B7212D7EE9F99AD9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9">
    <w:name w:val="110DD125A5DD4F05B63BCFAF544D4FD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9">
    <w:name w:val="7F252184F8BF4F4B8C04BD0FF3D68136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8">
    <w:name w:val="6F6F6709B57B4EE095E5EB5F7B0D728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6">
    <w:name w:val="90AC11E3806545D69753842E2D10650C1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5">
    <w:name w:val="088788C148474912AE0AD74DE2342630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5">
    <w:name w:val="3BD401F153434953A487480687C1978B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5">
    <w:name w:val="58639925BA4B45FEAF27C5D28385E16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5">
    <w:name w:val="7A2048BDC4DF4C2BB0E6E287E0B68227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5">
    <w:name w:val="1A4E79EFC3394CEE8B3CA4EF4A3C340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5">
    <w:name w:val="CBF3979728D54568A058AFB8D02E7D5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5">
    <w:name w:val="DA4854D309E84AC389C4F53223350C7C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5">
    <w:name w:val="90267E78FFAD44B59C0F0193F2D8A32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5">
    <w:name w:val="6583E10073A642F5A46D9EA6B0EF063C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5">
    <w:name w:val="BEAB73D256E84B04A59968296EEC9AE81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5">
    <w:name w:val="1C42246876F9496DADC97215C2B7267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5">
    <w:name w:val="BBCA0373CC2A456CAD281222763365F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5">
    <w:name w:val="C92BF0F20DA34707A82014F5B009C13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5">
    <w:name w:val="F2C5DD0872E64CDAA1BC3179DEB032A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2">
    <w:name w:val="86047080055A4B0DB2E6DCFC033321FB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1">
    <w:name w:val="861B7DBC83854955AE85E1F97DEBCF3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1">
    <w:name w:val="412415DA7834480383590FCB2B9E63E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1">
    <w:name w:val="161E90C8EB9A46CEAF593A02D02A0E4F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1">
    <w:name w:val="7F1162749639463CB58026011FE94CE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1">
    <w:name w:val="5688E3D4A59845CD8A27A0A009F10AFD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1">
    <w:name w:val="F8D3BF99EAE147E9AA20940F1785F3A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3">
    <w:name w:val="9169596C3BB445D883F9FE27F97266DF2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1">
    <w:name w:val="00CC00CA841042B08382EBD39DFDF815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3">
    <w:name w:val="2284390618D34AA189629A9FB16BB710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1">
    <w:name w:val="8CF537DDCD9740E793FCA44CBE9B5491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1">
    <w:name w:val="208EEDD0725C41CCA62742886B83A8E8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1">
    <w:name w:val="D4C5D6A713EC4CD78D984EA8EEA66594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0">
    <w:name w:val="9C990B599D3A4D5898D038E8C7AE7A21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0">
    <w:name w:val="3A419D1645874BD78B327DC57D576E4A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0">
    <w:name w:val="D6AE18D732184952B7212D7EE9F99AD9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0">
    <w:name w:val="110DD125A5DD4F05B63BCFAF544D4FDA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0">
    <w:name w:val="7F252184F8BF4F4B8C04BD0FF3D68136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9">
    <w:name w:val="6F6F6709B57B4EE095E5EB5F7B0D728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7">
    <w:name w:val="90AC11E3806545D69753842E2D10650C1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6">
    <w:name w:val="088788C148474912AE0AD74DE2342630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6">
    <w:name w:val="3BD401F153434953A487480687C1978B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6">
    <w:name w:val="58639925BA4B45FEAF27C5D28385E16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6">
    <w:name w:val="7A2048BDC4DF4C2BB0E6E287E0B68227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6">
    <w:name w:val="1A4E79EFC3394CEE8B3CA4EF4A3C340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6">
    <w:name w:val="CBF3979728D54568A058AFB8D02E7D5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6">
    <w:name w:val="DA4854D309E84AC389C4F53223350C7C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6">
    <w:name w:val="90267E78FFAD44B59C0F0193F2D8A32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6">
    <w:name w:val="6583E10073A642F5A46D9EA6B0EF063C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6">
    <w:name w:val="BEAB73D256E84B04A59968296EEC9AE81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6">
    <w:name w:val="1C42246876F9496DADC97215C2B7267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6">
    <w:name w:val="BBCA0373CC2A456CAD281222763365F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6">
    <w:name w:val="C92BF0F20DA34707A82014F5B009C13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6">
    <w:name w:val="F2C5DD0872E64CDAA1BC3179DEB032A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">
    <w:name w:val="0EC1B02C33A04DB4BA00693BEEC90FB6"/>
    <w:rsid w:val="00CA781D"/>
  </w:style>
  <w:style w:type="paragraph" w:customStyle="1" w:styleId="5FF641BD0CC84BFB975630037C4A6DD0">
    <w:name w:val="5FF641BD0CC84BFB975630037C4A6DD0"/>
    <w:rsid w:val="00CA781D"/>
  </w:style>
  <w:style w:type="paragraph" w:customStyle="1" w:styleId="6F380DE703D94037B73A1ACD86449DAA">
    <w:name w:val="6F380DE703D94037B73A1ACD86449DAA"/>
    <w:rsid w:val="00CA781D"/>
  </w:style>
  <w:style w:type="paragraph" w:customStyle="1" w:styleId="69F99E98ED514C56ABB0D14D44AC0E7E">
    <w:name w:val="69F99E98ED514C56ABB0D14D44AC0E7E"/>
    <w:rsid w:val="000419D6"/>
  </w:style>
  <w:style w:type="paragraph" w:customStyle="1" w:styleId="86047080055A4B0DB2E6DCFC033321FB13">
    <w:name w:val="86047080055A4B0DB2E6DCFC033321F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2">
    <w:name w:val="861B7DBC83854955AE85E1F97DEBCF3B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2">
    <w:name w:val="412415DA7834480383590FCB2B9E63EB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2">
    <w:name w:val="161E90C8EB9A46CEAF593A02D02A0E4F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2">
    <w:name w:val="7F1162749639463CB58026011FE94CEA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2">
    <w:name w:val="5688E3D4A59845CD8A27A0A009F10AFD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2">
    <w:name w:val="F8D3BF99EAE147E9AA20940F1785F3AA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4">
    <w:name w:val="9169596C3BB445D883F9FE27F97266DF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2">
    <w:name w:val="00CC00CA841042B08382EBD39DFDF815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4">
    <w:name w:val="2284390618D34AA189629A9FB16BB710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2">
    <w:name w:val="8CF537DDCD9740E793FCA44CBE9B549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2">
    <w:name w:val="208EEDD0725C41CCA62742886B83A8E8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2">
    <w:name w:val="D4C5D6A713EC4CD78D984EA8EEA66594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1">
    <w:name w:val="9C990B599D3A4D5898D038E8C7AE7A2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1">
    <w:name w:val="3A419D1645874BD78B327DC57D576E4A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1">
    <w:name w:val="D6AE18D732184952B7212D7EE9F99AD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1">
    <w:name w:val="110DD125A5DD4F05B63BCFAF544D4FDA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1">
    <w:name w:val="7F252184F8BF4F4B8C04BD0FF3D68136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">
    <w:name w:val="0EC1B02C33A04DB4BA00693BEEC90FB6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8">
    <w:name w:val="90AC11E3806545D69753842E2D10650C18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1">
    <w:name w:val="6F380DE703D94037B73A1ACD86449DAA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7">
    <w:name w:val="3BD401F153434953A487480687C1978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7">
    <w:name w:val="58639925BA4B45FEAF27C5D28385E16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7">
    <w:name w:val="7A2048BDC4DF4C2BB0E6E287E0B68227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7">
    <w:name w:val="1A4E79EFC3394CEE8B3CA4EF4A3C340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7">
    <w:name w:val="CBF3979728D54568A058AFB8D02E7D5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7">
    <w:name w:val="DA4854D309E84AC389C4F53223350C7C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7">
    <w:name w:val="90267E78FFAD44B59C0F0193F2D8A32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1">
    <w:name w:val="5FF641BD0CC84BFB975630037C4A6DD0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7">
    <w:name w:val="BEAB73D256E84B04A59968296EEC9AE817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7">
    <w:name w:val="1C42246876F9496DADC97215C2B72679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7">
    <w:name w:val="BBCA0373CC2A456CAD281222763365F9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7">
    <w:name w:val="C92BF0F20DA34707A82014F5B009C13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7">
    <w:name w:val="F2C5DD0872E64CDAA1BC3179DEB032A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99E98ED514C56ABB0D14D44AC0E7E1">
    <w:name w:val="69F99E98ED514C56ABB0D14D44AC0E7E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4">
    <w:name w:val="86047080055A4B0DB2E6DCFC033321F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3">
    <w:name w:val="861B7DBC83854955AE85E1F97DEBCF3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3">
    <w:name w:val="412415DA7834480383590FCB2B9E63E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3">
    <w:name w:val="161E90C8EB9A46CEAF593A02D02A0E4F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3">
    <w:name w:val="7F1162749639463CB58026011FE94CEA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3">
    <w:name w:val="5688E3D4A59845CD8A27A0A009F10AFD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3">
    <w:name w:val="F8D3BF99EAE147E9AA20940F1785F3AA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5">
    <w:name w:val="9169596C3BB445D883F9FE27F97266DF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3">
    <w:name w:val="00CC00CA841042B08382EBD39DFDF815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5">
    <w:name w:val="2284390618D34AA189629A9FB16BB710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3">
    <w:name w:val="8CF537DDCD9740E793FCA44CBE9B5491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3">
    <w:name w:val="208EEDD0725C41CCA62742886B83A8E8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3">
    <w:name w:val="D4C5D6A713EC4CD78D984EA8EEA66594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2">
    <w:name w:val="9C990B599D3A4D5898D038E8C7AE7A2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2">
    <w:name w:val="3A419D1645874BD78B327DC57D576E4A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2">
    <w:name w:val="D6AE18D732184952B7212D7EE9F99AD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2">
    <w:name w:val="110DD125A5DD4F05B63BCFAF544D4FDA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2">
    <w:name w:val="7F252184F8BF4F4B8C04BD0FF3D68136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2">
    <w:name w:val="0EC1B02C33A04DB4BA00693BEEC90FB6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9">
    <w:name w:val="90AC11E3806545D69753842E2D10650C19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2">
    <w:name w:val="6F380DE703D94037B73A1ACD86449DAA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8">
    <w:name w:val="3BD401F153434953A487480687C1978B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8">
    <w:name w:val="58639925BA4B45FEAF27C5D28385E16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8">
    <w:name w:val="7A2048BDC4DF4C2BB0E6E287E0B68227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8">
    <w:name w:val="1A4E79EFC3394CEE8B3CA4EF4A3C340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8">
    <w:name w:val="CBF3979728D54568A058AFB8D02E7D5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8">
    <w:name w:val="DA4854D309E84AC389C4F53223350C7C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8">
    <w:name w:val="90267E78FFAD44B59C0F0193F2D8A32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2">
    <w:name w:val="5FF641BD0CC84BFB975630037C4A6DD0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8">
    <w:name w:val="BEAB73D256E84B04A59968296EEC9AE818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8">
    <w:name w:val="1C42246876F9496DADC97215C2B72679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8">
    <w:name w:val="BBCA0373CC2A456CAD281222763365F9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8">
    <w:name w:val="C92BF0F20DA34707A82014F5B009C13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8">
    <w:name w:val="F2C5DD0872E64CDAA1BC3179DEB032A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99E98ED514C56ABB0D14D44AC0E7E2">
    <w:name w:val="69F99E98ED514C56ABB0D14D44AC0E7E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">
    <w:name w:val="3BF1CF6297A6475D963740444394C8DE"/>
    <w:rsid w:val="000419D6"/>
  </w:style>
  <w:style w:type="paragraph" w:customStyle="1" w:styleId="EDD5D3ECE3B64E2EBC13486A0E1BBE02">
    <w:name w:val="EDD5D3ECE3B64E2EBC13486A0E1BBE02"/>
    <w:rsid w:val="000419D6"/>
  </w:style>
  <w:style w:type="paragraph" w:customStyle="1" w:styleId="86047080055A4B0DB2E6DCFC033321FB15">
    <w:name w:val="86047080055A4B0DB2E6DCFC033321F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4">
    <w:name w:val="861B7DBC83854955AE85E1F97DEBCF3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4">
    <w:name w:val="412415DA7834480383590FCB2B9E63E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4">
    <w:name w:val="161E90C8EB9A46CEAF593A02D02A0E4F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4">
    <w:name w:val="7F1162749639463CB58026011FE94CEA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4">
    <w:name w:val="5688E3D4A59845CD8A27A0A009F10AFD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4">
    <w:name w:val="F8D3BF99EAE147E9AA20940F1785F3AA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6">
    <w:name w:val="9169596C3BB445D883F9FE27F97266DF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4">
    <w:name w:val="00CC00CA841042B08382EBD39DFDF815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6">
    <w:name w:val="2284390618D34AA189629A9FB16BB710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4">
    <w:name w:val="8CF537DDCD9740E793FCA44CBE9B5491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4">
    <w:name w:val="208EEDD0725C41CCA62742886B83A8E8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4">
    <w:name w:val="D4C5D6A713EC4CD78D984EA8EEA66594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3">
    <w:name w:val="9C990B599D3A4D5898D038E8C7AE7A21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3">
    <w:name w:val="3A419D1645874BD78B327DC57D576E4A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1">
    <w:name w:val="3BF1CF6297A6475D963740444394C8DE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3">
    <w:name w:val="D6AE18D732184952B7212D7EE9F99AD9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3">
    <w:name w:val="110DD125A5DD4F05B63BCFAF544D4FDA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3">
    <w:name w:val="7F252184F8BF4F4B8C04BD0FF3D68136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3">
    <w:name w:val="0EC1B02C33A04DB4BA00693BEEC90FB6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0">
    <w:name w:val="90AC11E3806545D69753842E2D10650C20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3">
    <w:name w:val="6F380DE703D94037B73A1ACD86449DAA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9">
    <w:name w:val="3BD401F153434953A487480687C1978B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9">
    <w:name w:val="58639925BA4B45FEAF27C5D28385E16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9">
    <w:name w:val="7A2048BDC4DF4C2BB0E6E287E0B68227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9">
    <w:name w:val="1A4E79EFC3394CEE8B3CA4EF4A3C340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9">
    <w:name w:val="CBF3979728D54568A058AFB8D02E7D5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9">
    <w:name w:val="DA4854D309E84AC389C4F53223350C7C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9">
    <w:name w:val="90267E78FFAD44B59C0F0193F2D8A32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3">
    <w:name w:val="5FF641BD0CC84BFB975630037C4A6DD0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9">
    <w:name w:val="BEAB73D256E84B04A59968296EEC9AE819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9">
    <w:name w:val="1C42246876F9496DADC97215C2B72679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9">
    <w:name w:val="BBCA0373CC2A456CAD281222763365F9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9">
    <w:name w:val="C92BF0F20DA34707A82014F5B009C13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9">
    <w:name w:val="F2C5DD0872E64CDAA1BC3179DEB032A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1">
    <w:name w:val="EDD5D3ECE3B64E2EBC13486A0E1BBE0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6">
    <w:name w:val="86047080055A4B0DB2E6DCFC033321F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5">
    <w:name w:val="861B7DBC83854955AE85E1F97DEBCF3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5">
    <w:name w:val="412415DA7834480383590FCB2B9E63E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5">
    <w:name w:val="161E90C8EB9A46CEAF593A02D02A0E4F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5">
    <w:name w:val="7F1162749639463CB58026011FE94CEA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5">
    <w:name w:val="5688E3D4A59845CD8A27A0A009F10AFD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5">
    <w:name w:val="F8D3BF99EAE147E9AA20940F1785F3AA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7">
    <w:name w:val="9169596C3BB445D883F9FE27F97266DF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5">
    <w:name w:val="00CC00CA841042B08382EBD39DFDF815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7">
    <w:name w:val="2284390618D34AA189629A9FB16BB710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5">
    <w:name w:val="8CF537DDCD9740E793FCA44CBE9B5491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5">
    <w:name w:val="208EEDD0725C41CCA62742886B83A8E8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5">
    <w:name w:val="D4C5D6A713EC4CD78D984EA8EEA66594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4">
    <w:name w:val="9C990B599D3A4D5898D038E8C7AE7A21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4">
    <w:name w:val="3A419D1645874BD78B327DC57D576E4A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2">
    <w:name w:val="3BF1CF6297A6475D963740444394C8DE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4">
    <w:name w:val="D6AE18D732184952B7212D7EE9F99AD9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4">
    <w:name w:val="110DD125A5DD4F05B63BCFAF544D4FDA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4">
    <w:name w:val="7F252184F8BF4F4B8C04BD0FF3D68136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4">
    <w:name w:val="0EC1B02C33A04DB4BA00693BEEC90FB6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1">
    <w:name w:val="90AC11E3806545D69753842E2D10650C21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4">
    <w:name w:val="6F380DE703D94037B73A1ACD86449DAA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0">
    <w:name w:val="3BD401F153434953A487480687C1978B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0">
    <w:name w:val="58639925BA4B45FEAF27C5D28385E16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0">
    <w:name w:val="7A2048BDC4DF4C2BB0E6E287E0B68227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0">
    <w:name w:val="1A4E79EFC3394CEE8B3CA4EF4A3C340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0">
    <w:name w:val="CBF3979728D54568A058AFB8D02E7D5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0">
    <w:name w:val="DA4854D309E84AC389C4F53223350C7C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0">
    <w:name w:val="90267E78FFAD44B59C0F0193F2D8A32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4">
    <w:name w:val="5FF641BD0CC84BFB975630037C4A6DD0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0">
    <w:name w:val="BEAB73D256E84B04A59968296EEC9AE820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0">
    <w:name w:val="1C42246876F9496DADC97215C2B72679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0">
    <w:name w:val="BBCA0373CC2A456CAD281222763365F9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0">
    <w:name w:val="C92BF0F20DA34707A82014F5B009C13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0">
    <w:name w:val="F2C5DD0872E64CDAA1BC3179DEB032A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2">
    <w:name w:val="EDD5D3ECE3B64E2EBC13486A0E1BBE0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7">
    <w:name w:val="86047080055A4B0DB2E6DCFC033321F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6">
    <w:name w:val="861B7DBC83854955AE85E1F97DEBCF3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6">
    <w:name w:val="412415DA7834480383590FCB2B9E63E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6">
    <w:name w:val="161E90C8EB9A46CEAF593A02D02A0E4F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6">
    <w:name w:val="7F1162749639463CB58026011FE94CEA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6">
    <w:name w:val="5688E3D4A59845CD8A27A0A009F10AFD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6">
    <w:name w:val="F8D3BF99EAE147E9AA20940F1785F3AA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8">
    <w:name w:val="9169596C3BB445D883F9FE27F97266DF2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6">
    <w:name w:val="00CC00CA841042B08382EBD39DFDF815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8">
    <w:name w:val="2284390618D34AA189629A9FB16BB710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6">
    <w:name w:val="8CF537DDCD9740E793FCA44CBE9B5491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6">
    <w:name w:val="208EEDD0725C41CCA62742886B83A8E8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6">
    <w:name w:val="D4C5D6A713EC4CD78D984EA8EEA66594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5">
    <w:name w:val="9C990B599D3A4D5898D038E8C7AE7A21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5">
    <w:name w:val="3A419D1645874BD78B327DC57D576E4A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3">
    <w:name w:val="3BF1CF6297A6475D963740444394C8DE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5">
    <w:name w:val="D6AE18D732184952B7212D7EE9F99AD9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5">
    <w:name w:val="110DD125A5DD4F05B63BCFAF544D4FDA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5">
    <w:name w:val="7F252184F8BF4F4B8C04BD0FF3D68136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5">
    <w:name w:val="0EC1B02C33A04DB4BA00693BEEC90FB6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2">
    <w:name w:val="90AC11E3806545D69753842E2D10650C22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5">
    <w:name w:val="6F380DE703D94037B73A1ACD86449DAA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1">
    <w:name w:val="3BD401F153434953A487480687C1978B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1">
    <w:name w:val="58639925BA4B45FEAF27C5D28385E16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1">
    <w:name w:val="7A2048BDC4DF4C2BB0E6E287E0B68227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1">
    <w:name w:val="1A4E79EFC3394CEE8B3CA4EF4A3C340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1">
    <w:name w:val="CBF3979728D54568A058AFB8D02E7D5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1">
    <w:name w:val="DA4854D309E84AC389C4F53223350C7C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1">
    <w:name w:val="90267E78FFAD44B59C0F0193F2D8A32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5">
    <w:name w:val="5FF641BD0CC84BFB975630037C4A6DD0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1">
    <w:name w:val="BEAB73D256E84B04A59968296EEC9AE821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1">
    <w:name w:val="1C42246876F9496DADC97215C2B7267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1">
    <w:name w:val="BBCA0373CC2A456CAD281222763365F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1">
    <w:name w:val="C92BF0F20DA34707A82014F5B009C13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1">
    <w:name w:val="F2C5DD0872E64CDAA1BC3179DEB032A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3">
    <w:name w:val="EDD5D3ECE3B64E2EBC13486A0E1BBE0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42DE8DF5F45FFA556F016941AF40C">
    <w:name w:val="AAA42DE8DF5F45FFA556F016941AF40C"/>
    <w:rsid w:val="000419D6"/>
  </w:style>
  <w:style w:type="paragraph" w:customStyle="1" w:styleId="312B53FB3E804D4FA5A645E835CF2E01">
    <w:name w:val="312B53FB3E804D4FA5A645E835CF2E01"/>
    <w:rsid w:val="000419D6"/>
  </w:style>
  <w:style w:type="paragraph" w:customStyle="1" w:styleId="1CC93F6F38D04EFA9DEA9D13C8658A8B">
    <w:name w:val="1CC93F6F38D04EFA9DEA9D13C8658A8B"/>
    <w:rsid w:val="000419D6"/>
  </w:style>
  <w:style w:type="paragraph" w:customStyle="1" w:styleId="B8FD577D710F4010A1D64411849CC745">
    <w:name w:val="B8FD577D710F4010A1D64411849CC745"/>
    <w:rsid w:val="000419D6"/>
  </w:style>
  <w:style w:type="paragraph" w:customStyle="1" w:styleId="31A6FFFA101C44B3B246300C348A623E">
    <w:name w:val="31A6FFFA101C44B3B246300C348A623E"/>
    <w:rsid w:val="000419D6"/>
  </w:style>
  <w:style w:type="paragraph" w:customStyle="1" w:styleId="25F4C62478424D9C932DA229D936CB0F">
    <w:name w:val="25F4C62478424D9C932DA229D936CB0F"/>
    <w:rsid w:val="000419D6"/>
  </w:style>
  <w:style w:type="paragraph" w:customStyle="1" w:styleId="ECAF9E14D4E6452B8FF0227EB7B66D3C">
    <w:name w:val="ECAF9E14D4E6452B8FF0227EB7B66D3C"/>
    <w:rsid w:val="000419D6"/>
  </w:style>
  <w:style w:type="paragraph" w:customStyle="1" w:styleId="4B99ACBF3691402EB077FC3045741008">
    <w:name w:val="4B99ACBF3691402EB077FC3045741008"/>
    <w:rsid w:val="000419D6"/>
  </w:style>
  <w:style w:type="paragraph" w:customStyle="1" w:styleId="2777B55E49CE4F558EFD4CA1C6037C62">
    <w:name w:val="2777B55E49CE4F558EFD4CA1C6037C62"/>
    <w:rsid w:val="000419D6"/>
  </w:style>
  <w:style w:type="paragraph" w:customStyle="1" w:styleId="87C9ACD6EF0841BAB662C556D2366A2C">
    <w:name w:val="87C9ACD6EF0841BAB662C556D2366A2C"/>
    <w:rsid w:val="000419D6"/>
  </w:style>
  <w:style w:type="paragraph" w:customStyle="1" w:styleId="3938234D72164D68825C2F51D4A580A6">
    <w:name w:val="3938234D72164D68825C2F51D4A580A6"/>
    <w:rsid w:val="000419D6"/>
  </w:style>
  <w:style w:type="paragraph" w:customStyle="1" w:styleId="233F70D233FB467D8ED5A83583C096AD">
    <w:name w:val="233F70D233FB467D8ED5A83583C096AD"/>
    <w:rsid w:val="000419D6"/>
  </w:style>
  <w:style w:type="paragraph" w:customStyle="1" w:styleId="3917B7CC29C64D20A3552DE07A604088">
    <w:name w:val="3917B7CC29C64D20A3552DE07A604088"/>
    <w:rsid w:val="000419D6"/>
  </w:style>
  <w:style w:type="paragraph" w:customStyle="1" w:styleId="86047080055A4B0DB2E6DCFC033321FB18">
    <w:name w:val="86047080055A4B0DB2E6DCFC033321FB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7">
    <w:name w:val="861B7DBC83854955AE85E1F97DEBCF3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7">
    <w:name w:val="412415DA7834480383590FCB2B9E63E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7">
    <w:name w:val="161E90C8EB9A46CEAF593A02D02A0E4F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7">
    <w:name w:val="7F1162749639463CB58026011FE94CEA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7">
    <w:name w:val="5688E3D4A59845CD8A27A0A009F10AFD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7">
    <w:name w:val="F8D3BF99EAE147E9AA20940F1785F3AA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9">
    <w:name w:val="9169596C3BB445D883F9FE27F97266DF2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7">
    <w:name w:val="00CC00CA841042B08382EBD39DFDF815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9">
    <w:name w:val="2284390618D34AA189629A9FB16BB710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7">
    <w:name w:val="8CF537DDCD9740E793FCA44CBE9B5491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7">
    <w:name w:val="208EEDD0725C41CCA62742886B83A8E8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7">
    <w:name w:val="D4C5D6A713EC4CD78D984EA8EEA66594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6">
    <w:name w:val="9C990B599D3A4D5898D038E8C7AE7A21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6">
    <w:name w:val="3A419D1645874BD78B327DC57D576E4A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4">
    <w:name w:val="3BF1CF6297A6475D963740444394C8DE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6">
    <w:name w:val="D6AE18D732184952B7212D7EE9F99AD9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6">
    <w:name w:val="110DD125A5DD4F05B63BCFAF544D4FDA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6">
    <w:name w:val="7F252184F8BF4F4B8C04BD0FF3D68136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6">
    <w:name w:val="0EC1B02C33A04DB4BA00693BEEC90FB6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3">
    <w:name w:val="90AC11E3806545D69753842E2D10650C23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6">
    <w:name w:val="6F380DE703D94037B73A1ACD86449DAA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2">
    <w:name w:val="3BD401F153434953A487480687C1978B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2">
    <w:name w:val="58639925BA4B45FEAF27C5D28385E16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2">
    <w:name w:val="7A2048BDC4DF4C2BB0E6E287E0B68227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2">
    <w:name w:val="1A4E79EFC3394CEE8B3CA4EF4A3C340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2">
    <w:name w:val="CBF3979728D54568A058AFB8D02E7D5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2">
    <w:name w:val="DA4854D309E84AC389C4F53223350C7C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2">
    <w:name w:val="90267E78FFAD44B59C0F0193F2D8A32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6">
    <w:name w:val="5FF641BD0CC84BFB975630037C4A6DD0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2">
    <w:name w:val="BEAB73D256E84B04A59968296EEC9AE822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2">
    <w:name w:val="1C42246876F9496DADC97215C2B7267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2">
    <w:name w:val="BBCA0373CC2A456CAD281222763365F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2">
    <w:name w:val="C92BF0F20DA34707A82014F5B009C13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2">
    <w:name w:val="F2C5DD0872E64CDAA1BC3179DEB032A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42DE8DF5F45FFA556F016941AF40C1">
    <w:name w:val="AAA42DE8DF5F45FFA556F016941AF40C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3F6F38D04EFA9DEA9D13C8658A8B1">
    <w:name w:val="1CC93F6F38D04EFA9DEA9D13C8658A8B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B7CC29C64D20A3552DE07A6040881">
    <w:name w:val="3917B7CC29C64D20A3552DE07A604088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4">
    <w:name w:val="EDD5D3ECE3B64E2EBC13486A0E1BBE0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AA64A919413DA0ACC799660F4FA6">
    <w:name w:val="C794AA64A919413DA0ACC799660F4FA6"/>
    <w:rsid w:val="00313788"/>
  </w:style>
  <w:style w:type="paragraph" w:customStyle="1" w:styleId="3DC95F0C57F3461894BE5643D7B74E15">
    <w:name w:val="3DC95F0C57F3461894BE5643D7B74E15"/>
    <w:rsid w:val="00313788"/>
  </w:style>
  <w:style w:type="paragraph" w:customStyle="1" w:styleId="B7AAAF0AB4694A3DBA523AD6F967591B">
    <w:name w:val="B7AAAF0AB4694A3DBA523AD6F967591B"/>
    <w:rsid w:val="00313788"/>
  </w:style>
  <w:style w:type="paragraph" w:customStyle="1" w:styleId="8DF5D10E023B4B4097AA1DC0D92BA884">
    <w:name w:val="8DF5D10E023B4B4097AA1DC0D92BA884"/>
    <w:rsid w:val="00313788"/>
  </w:style>
  <w:style w:type="paragraph" w:customStyle="1" w:styleId="2CF737993A504609AD12C4E549D90C2D">
    <w:name w:val="2CF737993A504609AD12C4E549D90C2D"/>
    <w:rsid w:val="00313788"/>
  </w:style>
  <w:style w:type="paragraph" w:customStyle="1" w:styleId="5EA5CAFCDF7E452F86361DB9833BC88E">
    <w:name w:val="5EA5CAFCDF7E452F86361DB9833BC88E"/>
    <w:rsid w:val="00313788"/>
  </w:style>
  <w:style w:type="paragraph" w:customStyle="1" w:styleId="A979FE3EF45940F8B4172ED429CE7FDB">
    <w:name w:val="A979FE3EF45940F8B4172ED429CE7FDB"/>
    <w:rsid w:val="00313788"/>
  </w:style>
  <w:style w:type="paragraph" w:customStyle="1" w:styleId="8B26988D1CE949A7A57A7862FBD5B616">
    <w:name w:val="8B26988D1CE949A7A57A7862FBD5B616"/>
    <w:rsid w:val="00313788"/>
  </w:style>
  <w:style w:type="paragraph" w:customStyle="1" w:styleId="948D34651AFB462E9F394A7796A3DFA9">
    <w:name w:val="948D34651AFB462E9F394A7796A3DFA9"/>
    <w:rsid w:val="00313788"/>
  </w:style>
  <w:style w:type="paragraph" w:customStyle="1" w:styleId="5257C1B95B5149FCAA77C4D4B84241EC">
    <w:name w:val="5257C1B95B5149FCAA77C4D4B84241EC"/>
    <w:rsid w:val="00313788"/>
  </w:style>
  <w:style w:type="paragraph" w:customStyle="1" w:styleId="3C40E1A2DEC242DF9DC3A426DCC3109F">
    <w:name w:val="3C40E1A2DEC242DF9DC3A426DCC3109F"/>
    <w:rsid w:val="00313788"/>
  </w:style>
  <w:style w:type="paragraph" w:customStyle="1" w:styleId="4EBE03F16A644A1B911ED7B0A17FB794">
    <w:name w:val="4EBE03F16A644A1B911ED7B0A17FB794"/>
    <w:rsid w:val="00313788"/>
  </w:style>
  <w:style w:type="paragraph" w:customStyle="1" w:styleId="CE3717F6A4754FDD9A22D5F50E4B607E">
    <w:name w:val="CE3717F6A4754FDD9A22D5F50E4B607E"/>
    <w:rsid w:val="00313788"/>
  </w:style>
  <w:style w:type="paragraph" w:customStyle="1" w:styleId="91E2F1A1616C49659C59C18A96F3DD5D">
    <w:name w:val="91E2F1A1616C49659C59C18A96F3DD5D"/>
    <w:rsid w:val="00930FC6"/>
  </w:style>
  <w:style w:type="paragraph" w:customStyle="1" w:styleId="C9E09DF689704653937D814E5100F9A9">
    <w:name w:val="C9E09DF689704653937D814E5100F9A9"/>
    <w:rsid w:val="00930FC6"/>
  </w:style>
  <w:style w:type="paragraph" w:customStyle="1" w:styleId="99F851E08CAC45D5BC2FF5C6BB9B9679">
    <w:name w:val="99F851E08CAC45D5BC2FF5C6BB9B9679"/>
    <w:rsid w:val="00930FC6"/>
  </w:style>
  <w:style w:type="paragraph" w:customStyle="1" w:styleId="DEA235670F62436885FFBFB805FB8B7D">
    <w:name w:val="DEA235670F62436885FFBFB805FB8B7D"/>
    <w:rsid w:val="00930FC6"/>
  </w:style>
  <w:style w:type="paragraph" w:customStyle="1" w:styleId="4584023C02D44E7B9331B9646BE77C73">
    <w:name w:val="4584023C02D44E7B9331B9646BE77C73"/>
    <w:rsid w:val="00930FC6"/>
  </w:style>
  <w:style w:type="paragraph" w:customStyle="1" w:styleId="494A06E578B74B6EB8D8D395B27F3E64">
    <w:name w:val="494A06E578B74B6EB8D8D395B27F3E64"/>
    <w:rsid w:val="00930FC6"/>
  </w:style>
  <w:style w:type="paragraph" w:customStyle="1" w:styleId="E5A6A6C8D5734332BA25F3ABCB6D8B38">
    <w:name w:val="E5A6A6C8D5734332BA25F3ABCB6D8B38"/>
    <w:rsid w:val="00930FC6"/>
  </w:style>
  <w:style w:type="paragraph" w:customStyle="1" w:styleId="6D23AA0861CA48C09E47FABDBAEEA0BE">
    <w:name w:val="6D23AA0861CA48C09E47FABDBAEEA0BE"/>
    <w:rsid w:val="00930FC6"/>
  </w:style>
  <w:style w:type="paragraph" w:customStyle="1" w:styleId="28EDA9C476BF4F308C80CD17B05F5866">
    <w:name w:val="28EDA9C476BF4F308C80CD17B05F5866"/>
    <w:rsid w:val="00930FC6"/>
  </w:style>
  <w:style w:type="paragraph" w:customStyle="1" w:styleId="C7AD5ED4855447F8B485EBD6C748A430">
    <w:name w:val="C7AD5ED4855447F8B485EBD6C748A430"/>
    <w:rsid w:val="00930FC6"/>
  </w:style>
  <w:style w:type="paragraph" w:customStyle="1" w:styleId="435449D0489041539DF0BEA1F2296CE6">
    <w:name w:val="435449D0489041539DF0BEA1F2296CE6"/>
    <w:rsid w:val="00930FC6"/>
  </w:style>
  <w:style w:type="paragraph" w:customStyle="1" w:styleId="4E1F94D2CBEF47E6A298EB8D607B92E9">
    <w:name w:val="4E1F94D2CBEF47E6A298EB8D607B92E9"/>
    <w:rsid w:val="00930FC6"/>
  </w:style>
  <w:style w:type="paragraph" w:customStyle="1" w:styleId="DEC281A6C89F4ED6A432BC6631501B7A">
    <w:name w:val="DEC281A6C89F4ED6A432BC6631501B7A"/>
    <w:rsid w:val="00930FC6"/>
  </w:style>
  <w:style w:type="paragraph" w:customStyle="1" w:styleId="45F7AA0E36ED4AB2897BDD18664C4D3A">
    <w:name w:val="45F7AA0E36ED4AB2897BDD18664C4D3A"/>
    <w:rsid w:val="00930FC6"/>
  </w:style>
  <w:style w:type="paragraph" w:customStyle="1" w:styleId="F731F8A00B9142449F40EB53C0151378">
    <w:name w:val="F731F8A00B9142449F40EB53C0151378"/>
    <w:rsid w:val="00531339"/>
  </w:style>
  <w:style w:type="paragraph" w:customStyle="1" w:styleId="F272E69E204643848DB1E811423035E9">
    <w:name w:val="F272E69E204643848DB1E811423035E9"/>
    <w:rsid w:val="00C8152E"/>
  </w:style>
  <w:style w:type="paragraph" w:customStyle="1" w:styleId="536454B8EC164CC68E247382A4FC531C">
    <w:name w:val="536454B8EC164CC68E247382A4FC531C"/>
    <w:rsid w:val="00C8152E"/>
  </w:style>
  <w:style w:type="paragraph" w:customStyle="1" w:styleId="56FEC7C969A541659B4297376DA3A86E">
    <w:name w:val="56FEC7C969A541659B4297376DA3A86E"/>
    <w:rsid w:val="00C8152E"/>
  </w:style>
  <w:style w:type="paragraph" w:customStyle="1" w:styleId="BC7DCC3A94E04038A9599FE52E70292E">
    <w:name w:val="BC7DCC3A94E04038A9599FE52E70292E"/>
    <w:rsid w:val="00C8152E"/>
  </w:style>
  <w:style w:type="paragraph" w:customStyle="1" w:styleId="C74A190F071341C1853AF6296D104C25">
    <w:name w:val="C74A190F071341C1853AF6296D104C25"/>
    <w:rsid w:val="00C8152E"/>
  </w:style>
  <w:style w:type="paragraph" w:customStyle="1" w:styleId="AF658A6FCEE349EFA46877AD6D53897F">
    <w:name w:val="AF658A6FCEE349EFA46877AD6D53897F"/>
    <w:rsid w:val="00C8152E"/>
  </w:style>
  <w:style w:type="paragraph" w:customStyle="1" w:styleId="730BAC0387864639A537BA244E346E68">
    <w:name w:val="730BAC0387864639A537BA244E346E68"/>
    <w:rsid w:val="00C8152E"/>
  </w:style>
  <w:style w:type="paragraph" w:customStyle="1" w:styleId="7A8F8400FA884522B4C0251F1897E1B1">
    <w:name w:val="7A8F8400FA884522B4C0251F1897E1B1"/>
    <w:rsid w:val="00C8152E"/>
  </w:style>
  <w:style w:type="paragraph" w:customStyle="1" w:styleId="417E7C5D89BF444698D02B8841A67FB6">
    <w:name w:val="417E7C5D89BF444698D02B8841A67FB6"/>
    <w:rsid w:val="00C8152E"/>
  </w:style>
  <w:style w:type="paragraph" w:customStyle="1" w:styleId="66B41605F85941228C725A49D5E8FF2A">
    <w:name w:val="66B41605F85941228C725A49D5E8FF2A"/>
    <w:rsid w:val="00C8152E"/>
  </w:style>
  <w:style w:type="paragraph" w:customStyle="1" w:styleId="22F9472F96A64BEFAC74FB349859131D">
    <w:name w:val="22F9472F96A64BEFAC74FB349859131D"/>
    <w:rsid w:val="00C8152E"/>
  </w:style>
  <w:style w:type="paragraph" w:customStyle="1" w:styleId="75B66A86552C4F359F112582CC58372E">
    <w:name w:val="75B66A86552C4F359F112582CC58372E"/>
    <w:rsid w:val="00C8152E"/>
  </w:style>
  <w:style w:type="paragraph" w:customStyle="1" w:styleId="4102275BF35348DD95068A5D36223EB0">
    <w:name w:val="4102275BF35348DD95068A5D36223EB0"/>
    <w:rsid w:val="00C8152E"/>
  </w:style>
  <w:style w:type="paragraph" w:customStyle="1" w:styleId="EDBEDE467A91486E845DD2C8EAAF7EB4">
    <w:name w:val="EDBEDE467A91486E845DD2C8EAAF7EB4"/>
    <w:rsid w:val="00C8152E"/>
  </w:style>
  <w:style w:type="paragraph" w:customStyle="1" w:styleId="7EB14065BE8944A991EB7F5C8479658C">
    <w:name w:val="7EB14065BE8944A991EB7F5C8479658C"/>
    <w:rsid w:val="00C8152E"/>
  </w:style>
  <w:style w:type="paragraph" w:customStyle="1" w:styleId="6B212348D9F14C50BC9CB0DD95C95213">
    <w:name w:val="6B212348D9F14C50BC9CB0DD95C95213"/>
    <w:rsid w:val="00C8152E"/>
  </w:style>
  <w:style w:type="paragraph" w:customStyle="1" w:styleId="CE3DC78546534325A3BC42039BB06673">
    <w:name w:val="CE3DC78546534325A3BC42039BB06673"/>
    <w:rsid w:val="00C8152E"/>
  </w:style>
  <w:style w:type="paragraph" w:customStyle="1" w:styleId="57639CEF0C0E42739F6BACBB1A921935">
    <w:name w:val="57639CEF0C0E42739F6BACBB1A921935"/>
    <w:rsid w:val="00C8152E"/>
  </w:style>
  <w:style w:type="paragraph" w:customStyle="1" w:styleId="E6E91DE182FF497D8040F2E47896CC0D">
    <w:name w:val="E6E91DE182FF497D8040F2E47896CC0D"/>
    <w:rsid w:val="00C8152E"/>
  </w:style>
  <w:style w:type="paragraph" w:customStyle="1" w:styleId="4C24BF6DC3CE4CB1815E3B8DE782DF9F">
    <w:name w:val="4C24BF6DC3CE4CB1815E3B8DE782DF9F"/>
    <w:rsid w:val="00C8152E"/>
  </w:style>
  <w:style w:type="paragraph" w:customStyle="1" w:styleId="7EBDB6A6FDE54AF1BEB81483CD735134">
    <w:name w:val="7EBDB6A6FDE54AF1BEB81483CD735134"/>
    <w:rsid w:val="00C8152E"/>
  </w:style>
  <w:style w:type="paragraph" w:customStyle="1" w:styleId="BE3BBEBC6A2E41B3A83840F8781B8246">
    <w:name w:val="BE3BBEBC6A2E41B3A83840F8781B8246"/>
    <w:rsid w:val="00C8152E"/>
  </w:style>
  <w:style w:type="paragraph" w:customStyle="1" w:styleId="44D26E6268AA4AE2BB9CAA0A25621251">
    <w:name w:val="44D26E6268AA4AE2BB9CAA0A25621251"/>
    <w:rsid w:val="00C8152E"/>
  </w:style>
  <w:style w:type="paragraph" w:customStyle="1" w:styleId="836B16E994894D10A804B9C579766414">
    <w:name w:val="836B16E994894D10A804B9C579766414"/>
    <w:rsid w:val="00C8152E"/>
  </w:style>
  <w:style w:type="paragraph" w:customStyle="1" w:styleId="86047080055A4B0DB2E6DCFC033321FB19">
    <w:name w:val="86047080055A4B0DB2E6DCFC033321F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8">
    <w:name w:val="861B7DBC83854955AE85E1F97DEBCF3B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8">
    <w:name w:val="412415DA7834480383590FCB2B9E63EB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8">
    <w:name w:val="161E90C8EB9A46CEAF593A02D02A0E4F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8">
    <w:name w:val="7F1162749639463CB58026011FE94CEA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8">
    <w:name w:val="5688E3D4A59845CD8A27A0A009F10AFD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8">
    <w:name w:val="F8D3BF99EAE147E9AA20940F1785F3AA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">
    <w:name w:val="F272E69E204643848DB1E811423035E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1">
    <w:name w:val="536454B8EC164CC68E247382A4FC531C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">
    <w:name w:val="56FEC7C969A541659B4297376DA3A86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">
    <w:name w:val="BC7DCC3A94E04038A9599FE52E70292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">
    <w:name w:val="6B212348D9F14C50BC9CB0DD95C9521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">
    <w:name w:val="CE3DC78546534325A3BC42039BB0667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">
    <w:name w:val="57639CEF0C0E42739F6BACBB1A921935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1">
    <w:name w:val="730BAC0387864639A537BA244E346E68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1">
    <w:name w:val="7A8F8400FA884522B4C0251F1897E1B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1">
    <w:name w:val="417E7C5D89BF444698D02B8841A67FB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1">
    <w:name w:val="66B41605F85941228C725A49D5E8FF2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1">
    <w:name w:val="4102275BF35348DD95068A5D36223EB0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1">
    <w:name w:val="EDBEDE467A91486E845DD2C8EAAF7EB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1">
    <w:name w:val="7EB14065BE8944A991EB7F5C8479658C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7">
    <w:name w:val="0EC1B02C33A04DB4BA00693BEEC90FB6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4">
    <w:name w:val="90AC11E3806545D69753842E2D10650C24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1">
    <w:name w:val="E6E91DE182FF497D8040F2E47896CC0D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3">
    <w:name w:val="3BD401F153434953A487480687C1978B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3">
    <w:name w:val="58639925BA4B45FEAF27C5D28385E161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3">
    <w:name w:val="7A2048BDC4DF4C2BB0E6E287E0B68227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1">
    <w:name w:val="3C40E1A2DEC242DF9DC3A426DCC3109F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1">
    <w:name w:val="4C24BF6DC3CE4CB1815E3B8DE782DF9F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1">
    <w:name w:val="7EBDB6A6FDE54AF1BEB81483CD73513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1">
    <w:name w:val="BE3BBEBC6A2E41B3A83840F8781B824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1">
    <w:name w:val="44D26E6268AA4AE2BB9CAA0A2562125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1">
    <w:name w:val="836B16E994894D10A804B9C57976641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1">
    <w:name w:val="99F851E08CAC45D5BC2FF5C6BB9B967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1">
    <w:name w:val="DEA235670F62436885FFBFB805FB8B7D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1">
    <w:name w:val="4584023C02D44E7B9331B9646BE77C7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1">
    <w:name w:val="494A06E578B74B6EB8D8D395B27F3E6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1">
    <w:name w:val="E5A6A6C8D5734332BA25F3ABCB6D8B38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1">
    <w:name w:val="6D23AA0861CA48C09E47FABDBAEEA0B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1">
    <w:name w:val="28EDA9C476BF4F308C80CD17B05F586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1">
    <w:name w:val="C7AD5ED4855447F8B485EBD6C748A430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1">
    <w:name w:val="435449D0489041539DF0BEA1F2296CE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1">
    <w:name w:val="4E1F94D2CBEF47E6A298EB8D607B92E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1">
    <w:name w:val="DEC281A6C89F4ED6A432BC6631501B7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1">
    <w:name w:val="45F7AA0E36ED4AB2897BDD18664C4D3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">
    <w:name w:val="C9E09DF689704653937D814E5100F9A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5">
    <w:name w:val="EDD5D3ECE3B64E2EBC13486A0E1BBE0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0">
    <w:name w:val="86047080055A4B0DB2E6DCFC033321F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9">
    <w:name w:val="861B7DBC83854955AE85E1F97DEBCF3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9">
    <w:name w:val="412415DA7834480383590FCB2B9E63E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9">
    <w:name w:val="161E90C8EB9A46CEAF593A02D02A0E4F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9">
    <w:name w:val="7F1162749639463CB58026011FE94CEA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9">
    <w:name w:val="5688E3D4A59845CD8A27A0A009F10AFD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9">
    <w:name w:val="F8D3BF99EAE147E9AA20940F1785F3AA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">
    <w:name w:val="F272E69E204643848DB1E811423035E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2">
    <w:name w:val="536454B8EC164CC68E247382A4FC531C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">
    <w:name w:val="56FEC7C969A541659B4297376DA3A86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2">
    <w:name w:val="BC7DCC3A94E04038A9599FE52E70292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2">
    <w:name w:val="6B212348D9F14C50BC9CB0DD95C9521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2">
    <w:name w:val="CE3DC78546534325A3BC42039BB0667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2">
    <w:name w:val="57639CEF0C0E42739F6BACBB1A921935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2">
    <w:name w:val="730BAC0387864639A537BA244E346E68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2">
    <w:name w:val="7A8F8400FA884522B4C0251F1897E1B1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2">
    <w:name w:val="417E7C5D89BF444698D02B8841A67FB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2">
    <w:name w:val="66B41605F85941228C725A49D5E8FF2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2">
    <w:name w:val="4102275BF35348DD95068A5D36223EB0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2">
    <w:name w:val="EDBEDE467A91486E845DD2C8EAAF7EB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2">
    <w:name w:val="7EB14065BE8944A991EB7F5C8479658C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8">
    <w:name w:val="0EC1B02C33A04DB4BA00693BEEC90FB6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5">
    <w:name w:val="90AC11E3806545D69753842E2D10650C25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2">
    <w:name w:val="E6E91DE182FF497D8040F2E47896CC0D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4">
    <w:name w:val="3BD401F153434953A487480687C1978B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4">
    <w:name w:val="58639925BA4B45FEAF27C5D28385E161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4">
    <w:name w:val="7A2048BDC4DF4C2BB0E6E287E0B68227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2">
    <w:name w:val="3C40E1A2DEC242DF9DC3A426DCC3109F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2">
    <w:name w:val="4C24BF6DC3CE4CB1815E3B8DE782DF9F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2">
    <w:name w:val="7EBDB6A6FDE54AF1BEB81483CD73513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2">
    <w:name w:val="BE3BBEBC6A2E41B3A83840F8781B824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2">
    <w:name w:val="44D26E6268AA4AE2BB9CAA0A25621251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2">
    <w:name w:val="836B16E994894D10A804B9C57976641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2">
    <w:name w:val="99F851E08CAC45D5BC2FF5C6BB9B967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2">
    <w:name w:val="DEA235670F62436885FFBFB805FB8B7D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2">
    <w:name w:val="4584023C02D44E7B9331B9646BE77C7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2">
    <w:name w:val="494A06E578B74B6EB8D8D395B27F3E6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2">
    <w:name w:val="E5A6A6C8D5734332BA25F3ABCB6D8B38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2">
    <w:name w:val="6D23AA0861CA48C09E47FABDBAEEA0B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2">
    <w:name w:val="28EDA9C476BF4F308C80CD17B05F586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2">
    <w:name w:val="C7AD5ED4855447F8B485EBD6C748A430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2">
    <w:name w:val="435449D0489041539DF0BEA1F2296CE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2">
    <w:name w:val="4E1F94D2CBEF47E6A298EB8D607B92E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2">
    <w:name w:val="DEC281A6C89F4ED6A432BC6631501B7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2">
    <w:name w:val="45F7AA0E36ED4AB2897BDD18664C4D3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">
    <w:name w:val="C9E09DF689704653937D814E5100F9A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6">
    <w:name w:val="EDD5D3ECE3B64E2EBC13486A0E1BBE0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">
    <w:name w:val="EA56A75CFC0247AF8BE7DD41E7255F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1">
    <w:name w:val="86047080055A4B0DB2E6DCFC033321F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0">
    <w:name w:val="861B7DBC83854955AE85E1F97DEBCF3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0">
    <w:name w:val="412415DA7834480383590FCB2B9E63E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0">
    <w:name w:val="161E90C8EB9A46CEAF593A02D02A0E4F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0">
    <w:name w:val="7F1162749639463CB58026011FE94CEA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0">
    <w:name w:val="5688E3D4A59845CD8A27A0A009F10AFD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0">
    <w:name w:val="F8D3BF99EAE147E9AA20940F1785F3AA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">
    <w:name w:val="F272E69E204643848DB1E811423035E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3">
    <w:name w:val="536454B8EC164CC68E247382A4FC531C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">
    <w:name w:val="56FEC7C969A541659B4297376DA3A86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3">
    <w:name w:val="BC7DCC3A94E04038A9599FE52E70292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3">
    <w:name w:val="6B212348D9F14C50BC9CB0DD95C9521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3">
    <w:name w:val="CE3DC78546534325A3BC42039BB0667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3">
    <w:name w:val="57639CEF0C0E42739F6BACBB1A921935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3">
    <w:name w:val="730BAC0387864639A537BA244E346E68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3">
    <w:name w:val="7A8F8400FA884522B4C0251F1897E1B1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3">
    <w:name w:val="417E7C5D89BF444698D02B8841A67FB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3">
    <w:name w:val="66B41605F85941228C725A49D5E8FF2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3">
    <w:name w:val="4102275BF35348DD95068A5D36223EB0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3">
    <w:name w:val="EDBEDE467A91486E845DD2C8EAAF7EB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3">
    <w:name w:val="7EB14065BE8944A991EB7F5C8479658C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9">
    <w:name w:val="0EC1B02C33A04DB4BA00693BEEC90FB6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6">
    <w:name w:val="90AC11E3806545D69753842E2D10650C26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3">
    <w:name w:val="E6E91DE182FF497D8040F2E47896CC0D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5">
    <w:name w:val="3BD401F153434953A487480687C1978B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5">
    <w:name w:val="58639925BA4B45FEAF27C5D28385E161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5">
    <w:name w:val="7A2048BDC4DF4C2BB0E6E287E0B68227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3">
    <w:name w:val="3C40E1A2DEC242DF9DC3A426DCC3109F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3">
    <w:name w:val="4C24BF6DC3CE4CB1815E3B8DE782DF9F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3">
    <w:name w:val="7EBDB6A6FDE54AF1BEB81483CD73513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3">
    <w:name w:val="BE3BBEBC6A2E41B3A83840F8781B824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3">
    <w:name w:val="44D26E6268AA4AE2BB9CAA0A25621251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3">
    <w:name w:val="836B16E994894D10A804B9C57976641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3">
    <w:name w:val="99F851E08CAC45D5BC2FF5C6BB9B967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3">
    <w:name w:val="DEA235670F62436885FFBFB805FB8B7D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3">
    <w:name w:val="4584023C02D44E7B9331B9646BE77C7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3">
    <w:name w:val="494A06E578B74B6EB8D8D395B27F3E6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3">
    <w:name w:val="E5A6A6C8D5734332BA25F3ABCB6D8B38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3">
    <w:name w:val="6D23AA0861CA48C09E47FABDBAEEA0B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3">
    <w:name w:val="28EDA9C476BF4F308C80CD17B05F586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3">
    <w:name w:val="C7AD5ED4855447F8B485EBD6C748A430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3">
    <w:name w:val="435449D0489041539DF0BEA1F2296CE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3">
    <w:name w:val="4E1F94D2CBEF47E6A298EB8D607B92E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3">
    <w:name w:val="DEC281A6C89F4ED6A432BC6631501B7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3">
    <w:name w:val="45F7AA0E36ED4AB2897BDD18664C4D3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">
    <w:name w:val="C9E09DF689704653937D814E5100F9A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7">
    <w:name w:val="EDD5D3ECE3B64E2EBC13486A0E1BBE0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">
    <w:name w:val="EA56A75CFC0247AF8BE7DD41E7255FA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">
    <w:name w:val="B50D0B60870A4FF0B45183EEF1650134"/>
    <w:rsid w:val="00C8152E"/>
  </w:style>
  <w:style w:type="paragraph" w:customStyle="1" w:styleId="302BB82B12664679AE923E20FD4AE3A4">
    <w:name w:val="302BB82B12664679AE923E20FD4AE3A4"/>
    <w:rsid w:val="00C8152E"/>
  </w:style>
  <w:style w:type="paragraph" w:customStyle="1" w:styleId="86047080055A4B0DB2E6DCFC033321FB22">
    <w:name w:val="86047080055A4B0DB2E6DCFC033321F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1">
    <w:name w:val="861B7DBC83854955AE85E1F97DEBCF3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1">
    <w:name w:val="412415DA7834480383590FCB2B9E63E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1">
    <w:name w:val="161E90C8EB9A46CEAF593A02D02A0E4F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1">
    <w:name w:val="7F1162749639463CB58026011FE94CEA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1">
    <w:name w:val="5688E3D4A59845CD8A27A0A009F10AFD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1">
    <w:name w:val="F8D3BF99EAE147E9AA20940F1785F3AA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4">
    <w:name w:val="F272E69E204643848DB1E811423035E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4">
    <w:name w:val="536454B8EC164CC68E247382A4FC531C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4">
    <w:name w:val="56FEC7C969A541659B4297376DA3A86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4">
    <w:name w:val="BC7DCC3A94E04038A9599FE52E70292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4">
    <w:name w:val="6B212348D9F14C50BC9CB0DD95C9521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4">
    <w:name w:val="CE3DC78546534325A3BC42039BB0667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4">
    <w:name w:val="57639CEF0C0E42739F6BACBB1A921935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4">
    <w:name w:val="730BAC0387864639A537BA244E346E68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4">
    <w:name w:val="7A8F8400FA884522B4C0251F1897E1B1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4">
    <w:name w:val="417E7C5D89BF444698D02B8841A67FB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4">
    <w:name w:val="66B41605F85941228C725A49D5E8FF2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4">
    <w:name w:val="4102275BF35348DD95068A5D36223EB0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4">
    <w:name w:val="EDBEDE467A91486E845DD2C8EAAF7EB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4">
    <w:name w:val="7EB14065BE8944A991EB7F5C8479658C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0">
    <w:name w:val="0EC1B02C33A04DB4BA00693BEEC90FB61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7">
    <w:name w:val="90AC11E3806545D69753842E2D10650C27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4">
    <w:name w:val="E6E91DE182FF497D8040F2E47896CC0D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6">
    <w:name w:val="3BD401F153434953A487480687C1978B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6">
    <w:name w:val="58639925BA4B45FEAF27C5D28385E161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6">
    <w:name w:val="7A2048BDC4DF4C2BB0E6E287E0B68227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4">
    <w:name w:val="3C40E1A2DEC242DF9DC3A426DCC3109F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4">
    <w:name w:val="4C24BF6DC3CE4CB1815E3B8DE782DF9F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4">
    <w:name w:val="7EBDB6A6FDE54AF1BEB81483CD73513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4">
    <w:name w:val="BE3BBEBC6A2E41B3A83840F8781B824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4">
    <w:name w:val="44D26E6268AA4AE2BB9CAA0A25621251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4">
    <w:name w:val="836B16E994894D10A804B9C57976641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4">
    <w:name w:val="99F851E08CAC45D5BC2FF5C6BB9B967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4">
    <w:name w:val="DEA235670F62436885FFBFB805FB8B7D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4">
    <w:name w:val="4584023C02D44E7B9331B9646BE77C7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4">
    <w:name w:val="494A06E578B74B6EB8D8D395B27F3E6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4">
    <w:name w:val="E5A6A6C8D5734332BA25F3ABCB6D8B38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4">
    <w:name w:val="6D23AA0861CA48C09E47FABDBAEEA0B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4">
    <w:name w:val="28EDA9C476BF4F308C80CD17B05F586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4">
    <w:name w:val="C7AD5ED4855447F8B485EBD6C748A430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4">
    <w:name w:val="435449D0489041539DF0BEA1F2296CE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4">
    <w:name w:val="4E1F94D2CBEF47E6A298EB8D607B92E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4">
    <w:name w:val="DEC281A6C89F4ED6A432BC6631501B7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4">
    <w:name w:val="45F7AA0E36ED4AB2897BDD18664C4D3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4">
    <w:name w:val="C9E09DF689704653937D814E5100F9A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8">
    <w:name w:val="EDD5D3ECE3B64E2EBC13486A0E1BBE02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">
    <w:name w:val="B50D0B60870A4FF0B45183EEF165013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">
    <w:name w:val="302BB82B12664679AE923E20FD4AE3A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">
    <w:name w:val="EA56A75CFC0247AF8BE7DD41E7255FA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3">
    <w:name w:val="86047080055A4B0DB2E6DCFC033321FB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2">
    <w:name w:val="861B7DBC83854955AE85E1F97DEBCF3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2">
    <w:name w:val="412415DA7834480383590FCB2B9E63E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2">
    <w:name w:val="161E90C8EB9A46CEAF593A02D02A0E4F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2">
    <w:name w:val="7F1162749639463CB58026011FE94CEA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2">
    <w:name w:val="5688E3D4A59845CD8A27A0A009F10AFD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2">
    <w:name w:val="F8D3BF99EAE147E9AA20940F1785F3AA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5">
    <w:name w:val="F272E69E204643848DB1E811423035E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5">
    <w:name w:val="536454B8EC164CC68E247382A4FC531C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5">
    <w:name w:val="56FEC7C969A541659B4297376DA3A86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5">
    <w:name w:val="BC7DCC3A94E04038A9599FE52E70292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5">
    <w:name w:val="6B212348D9F14C50BC9CB0DD95C9521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5">
    <w:name w:val="CE3DC78546534325A3BC42039BB0667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5">
    <w:name w:val="57639CEF0C0E42739F6BACBB1A921935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5">
    <w:name w:val="730BAC0387864639A537BA244E346E68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5">
    <w:name w:val="7A8F8400FA884522B4C0251F1897E1B1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5">
    <w:name w:val="417E7C5D89BF444698D02B8841A67FB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5">
    <w:name w:val="66B41605F85941228C725A49D5E8FF2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5">
    <w:name w:val="4102275BF35348DD95068A5D36223EB0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5">
    <w:name w:val="EDBEDE467A91486E845DD2C8EAAF7EB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5">
    <w:name w:val="7EB14065BE8944A991EB7F5C8479658C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1">
    <w:name w:val="0EC1B02C33A04DB4BA00693BEEC90FB6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8">
    <w:name w:val="90AC11E3806545D69753842E2D10650C28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5">
    <w:name w:val="E6E91DE182FF497D8040F2E47896CC0D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7">
    <w:name w:val="3BD401F153434953A487480687C1978B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7">
    <w:name w:val="58639925BA4B45FEAF27C5D28385E161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7">
    <w:name w:val="7A2048BDC4DF4C2BB0E6E287E0B68227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5">
    <w:name w:val="3C40E1A2DEC242DF9DC3A426DCC3109F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5">
    <w:name w:val="4C24BF6DC3CE4CB1815E3B8DE782DF9F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5">
    <w:name w:val="7EBDB6A6FDE54AF1BEB81483CD73513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5">
    <w:name w:val="BE3BBEBC6A2E41B3A83840F8781B824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5">
    <w:name w:val="44D26E6268AA4AE2BB9CAA0A25621251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5">
    <w:name w:val="836B16E994894D10A804B9C57976641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5">
    <w:name w:val="99F851E08CAC45D5BC2FF5C6BB9B967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5">
    <w:name w:val="DEA235670F62436885FFBFB805FB8B7D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5">
    <w:name w:val="4584023C02D44E7B9331B9646BE77C7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5">
    <w:name w:val="494A06E578B74B6EB8D8D395B27F3E6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5">
    <w:name w:val="E5A6A6C8D5734332BA25F3ABCB6D8B38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5">
    <w:name w:val="6D23AA0861CA48C09E47FABDBAEEA0B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5">
    <w:name w:val="28EDA9C476BF4F308C80CD17B05F586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5">
    <w:name w:val="C7AD5ED4855447F8B485EBD6C748A430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5">
    <w:name w:val="435449D0489041539DF0BEA1F2296CE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5">
    <w:name w:val="4E1F94D2CBEF47E6A298EB8D607B92E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5">
    <w:name w:val="DEC281A6C89F4ED6A432BC6631501B7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5">
    <w:name w:val="45F7AA0E36ED4AB2897BDD18664C4D3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5">
    <w:name w:val="C9E09DF689704653937D814E5100F9A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9">
    <w:name w:val="EDD5D3ECE3B64E2EBC13486A0E1BBE02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">
    <w:name w:val="B50D0B60870A4FF0B45183EEF165013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">
    <w:name w:val="302BB82B12664679AE923E20FD4AE3A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">
    <w:name w:val="EA56A75CFC0247AF8BE7DD41E7255FA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9841BF8D948128B00CDD89285EF3F">
    <w:name w:val="D399841BF8D948128B00CDD89285EF3F"/>
    <w:rsid w:val="00C8152E"/>
  </w:style>
  <w:style w:type="paragraph" w:customStyle="1" w:styleId="4309049921D94F60B704A57E7ADF09C4">
    <w:name w:val="4309049921D94F60B704A57E7ADF09C4"/>
    <w:rsid w:val="00C8152E"/>
  </w:style>
  <w:style w:type="paragraph" w:customStyle="1" w:styleId="01795B68CFD14B5CAFC13B55C82345BD">
    <w:name w:val="01795B68CFD14B5CAFC13B55C82345BD"/>
    <w:rsid w:val="00C8152E"/>
  </w:style>
  <w:style w:type="paragraph" w:customStyle="1" w:styleId="D7EF9DE955B34F51BA79BABB3C345966">
    <w:name w:val="D7EF9DE955B34F51BA79BABB3C345966"/>
    <w:rsid w:val="00C8152E"/>
  </w:style>
  <w:style w:type="paragraph" w:customStyle="1" w:styleId="4B62C9CD451F4A8DADCB19CA1A8943A2">
    <w:name w:val="4B62C9CD451F4A8DADCB19CA1A8943A2"/>
    <w:rsid w:val="00C8152E"/>
  </w:style>
  <w:style w:type="paragraph" w:customStyle="1" w:styleId="E6697D4940EE4178AFE12632F1B59604">
    <w:name w:val="E6697D4940EE4178AFE12632F1B59604"/>
    <w:rsid w:val="00C8152E"/>
  </w:style>
  <w:style w:type="paragraph" w:customStyle="1" w:styleId="DC2398868E17435C95AFDF9934F42516">
    <w:name w:val="DC2398868E17435C95AFDF9934F42516"/>
    <w:rsid w:val="00C8152E"/>
  </w:style>
  <w:style w:type="paragraph" w:customStyle="1" w:styleId="1CC3EF64A2AC41B083C951A5E1AEC0E1">
    <w:name w:val="1CC3EF64A2AC41B083C951A5E1AEC0E1"/>
    <w:rsid w:val="00C8152E"/>
  </w:style>
  <w:style w:type="paragraph" w:customStyle="1" w:styleId="ED6397D577AC463289506B5EB240D532">
    <w:name w:val="ED6397D577AC463289506B5EB240D532"/>
    <w:rsid w:val="00C8152E"/>
  </w:style>
  <w:style w:type="paragraph" w:customStyle="1" w:styleId="7EC8733DB70A4AECB7CF595C51B91904">
    <w:name w:val="7EC8733DB70A4AECB7CF595C51B91904"/>
    <w:rsid w:val="00C8152E"/>
  </w:style>
  <w:style w:type="paragraph" w:customStyle="1" w:styleId="041E154A26924AAFA52DAA575AF94018">
    <w:name w:val="041E154A26924AAFA52DAA575AF94018"/>
    <w:rsid w:val="00C8152E"/>
  </w:style>
  <w:style w:type="paragraph" w:customStyle="1" w:styleId="1C27CCEFA90C4DE48B1642A826646635">
    <w:name w:val="1C27CCEFA90C4DE48B1642A826646635"/>
    <w:rsid w:val="00C8152E"/>
  </w:style>
  <w:style w:type="paragraph" w:customStyle="1" w:styleId="DADD644126B149F6B0CC6679B59E4DC6">
    <w:name w:val="DADD644126B149F6B0CC6679B59E4DC6"/>
    <w:rsid w:val="00C8152E"/>
  </w:style>
  <w:style w:type="paragraph" w:customStyle="1" w:styleId="4E33E8C47C6C4192A84C8184ADBC75EE">
    <w:name w:val="4E33E8C47C6C4192A84C8184ADBC75EE"/>
    <w:rsid w:val="00C8152E"/>
  </w:style>
  <w:style w:type="paragraph" w:customStyle="1" w:styleId="1A637E387B4242A5B3BC5CC7D505CD78">
    <w:name w:val="1A637E387B4242A5B3BC5CC7D505CD78"/>
    <w:rsid w:val="00C8152E"/>
  </w:style>
  <w:style w:type="paragraph" w:customStyle="1" w:styleId="A2A87C02B2EC43C49359D53E96208309">
    <w:name w:val="A2A87C02B2EC43C49359D53E96208309"/>
    <w:rsid w:val="00C8152E"/>
  </w:style>
  <w:style w:type="paragraph" w:customStyle="1" w:styleId="261419D645A64F06B264F47F99338682">
    <w:name w:val="261419D645A64F06B264F47F99338682"/>
    <w:rsid w:val="00C8152E"/>
  </w:style>
  <w:style w:type="paragraph" w:customStyle="1" w:styleId="37C9B66C7778471DA181737103CA2FE4">
    <w:name w:val="37C9B66C7778471DA181737103CA2FE4"/>
    <w:rsid w:val="00C8152E"/>
  </w:style>
  <w:style w:type="paragraph" w:customStyle="1" w:styleId="106FEF4FB19E4AC08942CEC8F9A730D6">
    <w:name w:val="106FEF4FB19E4AC08942CEC8F9A730D6"/>
    <w:rsid w:val="00C8152E"/>
  </w:style>
  <w:style w:type="paragraph" w:customStyle="1" w:styleId="406AB29603FD4B7CA0F7F3F529F6FCAC">
    <w:name w:val="406AB29603FD4B7CA0F7F3F529F6FCAC"/>
    <w:rsid w:val="00C8152E"/>
  </w:style>
  <w:style w:type="paragraph" w:customStyle="1" w:styleId="FA0D5D1CCF2B4C95BCD44C61A7E409A6">
    <w:name w:val="FA0D5D1CCF2B4C95BCD44C61A7E409A6"/>
    <w:rsid w:val="00C8152E"/>
  </w:style>
  <w:style w:type="paragraph" w:customStyle="1" w:styleId="3FF5800A914B4972BE60C003015E13A8">
    <w:name w:val="3FF5800A914B4972BE60C003015E13A8"/>
    <w:rsid w:val="00C8152E"/>
  </w:style>
  <w:style w:type="paragraph" w:customStyle="1" w:styleId="832488AAA6924F019D81FA60D68A83BC">
    <w:name w:val="832488AAA6924F019D81FA60D68A83BC"/>
    <w:rsid w:val="00C8152E"/>
  </w:style>
  <w:style w:type="paragraph" w:customStyle="1" w:styleId="684B17524DB54860A4B6AA00094F3AFE">
    <w:name w:val="684B17524DB54860A4B6AA00094F3AFE"/>
    <w:rsid w:val="00C8152E"/>
  </w:style>
  <w:style w:type="paragraph" w:customStyle="1" w:styleId="33D17F5310914A11B8D175DBA36756AF">
    <w:name w:val="33D17F5310914A11B8D175DBA36756AF"/>
    <w:rsid w:val="00C8152E"/>
  </w:style>
  <w:style w:type="paragraph" w:customStyle="1" w:styleId="F709E1F1FAB94F1B8E5C51D954C842BA">
    <w:name w:val="F709E1F1FAB94F1B8E5C51D954C842BA"/>
    <w:rsid w:val="00C8152E"/>
  </w:style>
  <w:style w:type="paragraph" w:customStyle="1" w:styleId="7461C85EF37843C39AF65F6FCFA9C8A2">
    <w:name w:val="7461C85EF37843C39AF65F6FCFA9C8A2"/>
    <w:rsid w:val="00C8152E"/>
  </w:style>
  <w:style w:type="paragraph" w:customStyle="1" w:styleId="449FE340789343FC9335E7B32C35B19B">
    <w:name w:val="449FE340789343FC9335E7B32C35B19B"/>
    <w:rsid w:val="00C8152E"/>
  </w:style>
  <w:style w:type="paragraph" w:customStyle="1" w:styleId="C0A4601F93004F7EB0B772C562ADABE9">
    <w:name w:val="C0A4601F93004F7EB0B772C562ADABE9"/>
    <w:rsid w:val="00C8152E"/>
  </w:style>
  <w:style w:type="paragraph" w:customStyle="1" w:styleId="8F78CAB6B7E14C9C82955275B5D1D047">
    <w:name w:val="8F78CAB6B7E14C9C82955275B5D1D047"/>
    <w:rsid w:val="00C8152E"/>
  </w:style>
  <w:style w:type="paragraph" w:customStyle="1" w:styleId="7CEAA2DCF3814A0C8E1593BAF1EFA57C">
    <w:name w:val="7CEAA2DCF3814A0C8E1593BAF1EFA57C"/>
    <w:rsid w:val="00C8152E"/>
  </w:style>
  <w:style w:type="paragraph" w:customStyle="1" w:styleId="C4A4054E6D594D878C2BD050316476F4">
    <w:name w:val="C4A4054E6D594D878C2BD050316476F4"/>
    <w:rsid w:val="00C8152E"/>
  </w:style>
  <w:style w:type="paragraph" w:customStyle="1" w:styleId="30FDEB39F031455593AE07509536C573">
    <w:name w:val="30FDEB39F031455593AE07509536C573"/>
    <w:rsid w:val="00C8152E"/>
  </w:style>
  <w:style w:type="paragraph" w:customStyle="1" w:styleId="D86E1D8A2B114739B44320DF5DB17C2D">
    <w:name w:val="D86E1D8A2B114739B44320DF5DB17C2D"/>
    <w:rsid w:val="00C8152E"/>
  </w:style>
  <w:style w:type="paragraph" w:customStyle="1" w:styleId="6C3B9F52A46043BB93D108CD0D4FE1F1">
    <w:name w:val="6C3B9F52A46043BB93D108CD0D4FE1F1"/>
    <w:rsid w:val="00C8152E"/>
  </w:style>
  <w:style w:type="paragraph" w:customStyle="1" w:styleId="ED8AFB20861F41D881BDD5217B286876">
    <w:name w:val="ED8AFB20861F41D881BDD5217B286876"/>
    <w:rsid w:val="00C8152E"/>
  </w:style>
  <w:style w:type="paragraph" w:customStyle="1" w:styleId="2CFD94AE8FDA4A3A837AA6D3BC4A6177">
    <w:name w:val="2CFD94AE8FDA4A3A837AA6D3BC4A6177"/>
    <w:rsid w:val="00C8152E"/>
  </w:style>
  <w:style w:type="paragraph" w:customStyle="1" w:styleId="D02988FCE52D4092898ED78B2D52DFAA">
    <w:name w:val="D02988FCE52D4092898ED78B2D52DFAA"/>
    <w:rsid w:val="00E91398"/>
  </w:style>
  <w:style w:type="paragraph" w:customStyle="1" w:styleId="6D0F92CC2ADE4EA5BBBE29386185F266">
    <w:name w:val="6D0F92CC2ADE4EA5BBBE29386185F266"/>
    <w:rsid w:val="00E91398"/>
  </w:style>
  <w:style w:type="paragraph" w:customStyle="1" w:styleId="39696EE91305494CB35962AC3991D4D1">
    <w:name w:val="39696EE91305494CB35962AC3991D4D1"/>
    <w:rsid w:val="00E91398"/>
  </w:style>
  <w:style w:type="paragraph" w:customStyle="1" w:styleId="7F67FD115F4E4940996157A8B9BAE3C0">
    <w:name w:val="7F67FD115F4E4940996157A8B9BAE3C0"/>
    <w:rsid w:val="00E91398"/>
  </w:style>
  <w:style w:type="paragraph" w:customStyle="1" w:styleId="824B636CCCBE43E387F9813F13DBCA52">
    <w:name w:val="824B636CCCBE43E387F9813F13DBCA52"/>
    <w:rsid w:val="00E91398"/>
  </w:style>
  <w:style w:type="paragraph" w:customStyle="1" w:styleId="53EAACED7B9F44B99660B90EF20D6445">
    <w:name w:val="53EAACED7B9F44B99660B90EF20D6445"/>
    <w:rsid w:val="00E91398"/>
  </w:style>
  <w:style w:type="paragraph" w:customStyle="1" w:styleId="D62F7F3B724847D5BBDABBFB549C7B81">
    <w:name w:val="D62F7F3B724847D5BBDABBFB549C7B81"/>
    <w:rsid w:val="00E91398"/>
  </w:style>
  <w:style w:type="paragraph" w:customStyle="1" w:styleId="FE181E7F16DD4779A33D7B4744E4A6C2">
    <w:name w:val="FE181E7F16DD4779A33D7B4744E4A6C2"/>
    <w:rsid w:val="00E91398"/>
  </w:style>
  <w:style w:type="paragraph" w:customStyle="1" w:styleId="4DC50AF5E7BF46F78EA4CB2B8051FB14">
    <w:name w:val="4DC50AF5E7BF46F78EA4CB2B8051FB14"/>
    <w:rsid w:val="00E91398"/>
  </w:style>
  <w:style w:type="paragraph" w:customStyle="1" w:styleId="7524A4AA12D44AA2BA4420092A3449FD">
    <w:name w:val="7524A4AA12D44AA2BA4420092A3449FD"/>
    <w:rsid w:val="00E91398"/>
  </w:style>
  <w:style w:type="paragraph" w:customStyle="1" w:styleId="A2E92CDED23040279860B7379BD9B389">
    <w:name w:val="A2E92CDED23040279860B7379BD9B389"/>
    <w:rsid w:val="00E91398"/>
  </w:style>
  <w:style w:type="paragraph" w:customStyle="1" w:styleId="4EA3D6D222134E578AF2F2C73636F15A">
    <w:name w:val="4EA3D6D222134E578AF2F2C73636F15A"/>
    <w:rsid w:val="00E91398"/>
  </w:style>
  <w:style w:type="paragraph" w:customStyle="1" w:styleId="2686851F106C49ABA5D86CDD5F036536">
    <w:name w:val="2686851F106C49ABA5D86CDD5F036536"/>
    <w:rsid w:val="00E91398"/>
  </w:style>
  <w:style w:type="paragraph" w:customStyle="1" w:styleId="674FA88361574F1D907335A22F3D8A36">
    <w:name w:val="674FA88361574F1D907335A22F3D8A36"/>
    <w:rsid w:val="00E91398"/>
  </w:style>
  <w:style w:type="paragraph" w:customStyle="1" w:styleId="B9BEF2BDFE6E49F183BF011AC23A4B71">
    <w:name w:val="B9BEF2BDFE6E49F183BF011AC23A4B71"/>
    <w:rsid w:val="00E91398"/>
  </w:style>
  <w:style w:type="paragraph" w:customStyle="1" w:styleId="AB7808746F134CC3B7C928B9EB1062C3">
    <w:name w:val="AB7808746F134CC3B7C928B9EB1062C3"/>
    <w:rsid w:val="00E91398"/>
  </w:style>
  <w:style w:type="paragraph" w:customStyle="1" w:styleId="988954CCE7A04C4BBB1F4BA795B9B274">
    <w:name w:val="988954CCE7A04C4BBB1F4BA795B9B274"/>
    <w:rsid w:val="00E91398"/>
  </w:style>
  <w:style w:type="paragraph" w:customStyle="1" w:styleId="F7E1A88A653E45C49D96EFCAA4DBEEF4">
    <w:name w:val="F7E1A88A653E45C49D96EFCAA4DBEEF4"/>
    <w:rsid w:val="00E91398"/>
  </w:style>
  <w:style w:type="paragraph" w:customStyle="1" w:styleId="555DA4A3E0CE481E873B45F23BD05ED9">
    <w:name w:val="555DA4A3E0CE481E873B45F23BD05ED9"/>
    <w:rsid w:val="00E91398"/>
  </w:style>
  <w:style w:type="paragraph" w:customStyle="1" w:styleId="4BD4AC4982B845BB8743DDBB549330ED">
    <w:name w:val="4BD4AC4982B845BB8743DDBB549330ED"/>
    <w:rsid w:val="00E91398"/>
  </w:style>
  <w:style w:type="paragraph" w:customStyle="1" w:styleId="747E84850FF046129B0EE9AE627EE03C">
    <w:name w:val="747E84850FF046129B0EE9AE627EE03C"/>
    <w:rsid w:val="00E91398"/>
  </w:style>
  <w:style w:type="paragraph" w:customStyle="1" w:styleId="B0383EC008D348D989735EDCD7FD1963">
    <w:name w:val="B0383EC008D348D989735EDCD7FD1963"/>
    <w:rsid w:val="00E91398"/>
  </w:style>
  <w:style w:type="paragraph" w:customStyle="1" w:styleId="9974B11A6C77437F987271DD4EA591F8">
    <w:name w:val="9974B11A6C77437F987271DD4EA591F8"/>
    <w:rsid w:val="00E91398"/>
  </w:style>
  <w:style w:type="paragraph" w:customStyle="1" w:styleId="FB397580E59F4566A10E811A6725F905">
    <w:name w:val="FB397580E59F4566A10E811A6725F905"/>
    <w:rsid w:val="00E91398"/>
  </w:style>
  <w:style w:type="paragraph" w:customStyle="1" w:styleId="FDCFA89BC5B44AA98307BAD58F081804">
    <w:name w:val="FDCFA89BC5B44AA98307BAD58F081804"/>
    <w:rsid w:val="00E91398"/>
  </w:style>
  <w:style w:type="paragraph" w:customStyle="1" w:styleId="A64C5623D3EC4D95AD9ADABFC7BA2C96">
    <w:name w:val="A64C5623D3EC4D95AD9ADABFC7BA2C96"/>
    <w:rsid w:val="00E91398"/>
  </w:style>
  <w:style w:type="paragraph" w:customStyle="1" w:styleId="18BA70C0290D4E6783E94F07D8BEC0F3">
    <w:name w:val="18BA70C0290D4E6783E94F07D8BEC0F3"/>
    <w:rsid w:val="00E91398"/>
  </w:style>
  <w:style w:type="paragraph" w:customStyle="1" w:styleId="56E9D87A420246878C67A43B1676400B">
    <w:name w:val="56E9D87A420246878C67A43B1676400B"/>
    <w:rsid w:val="00E91398"/>
  </w:style>
  <w:style w:type="paragraph" w:customStyle="1" w:styleId="B8318691487D476DAED1AA7C7E3ABB53">
    <w:name w:val="B8318691487D476DAED1AA7C7E3ABB53"/>
    <w:rsid w:val="00E91398"/>
  </w:style>
  <w:style w:type="paragraph" w:customStyle="1" w:styleId="8AA9B855835640E1B96D9D20306BCC88">
    <w:name w:val="8AA9B855835640E1B96D9D20306BCC88"/>
    <w:rsid w:val="00E91398"/>
  </w:style>
  <w:style w:type="paragraph" w:customStyle="1" w:styleId="604747712F5940F4B4F05128198D91FA">
    <w:name w:val="604747712F5940F4B4F05128198D91FA"/>
    <w:rsid w:val="00E91398"/>
  </w:style>
  <w:style w:type="paragraph" w:customStyle="1" w:styleId="8903D0E7BD8F4044A12288B88B916B46">
    <w:name w:val="8903D0E7BD8F4044A12288B88B916B46"/>
    <w:rsid w:val="00E91398"/>
  </w:style>
  <w:style w:type="paragraph" w:customStyle="1" w:styleId="EBA991FA0ED94E6EADE6FBC2FE3C3D83">
    <w:name w:val="EBA991FA0ED94E6EADE6FBC2FE3C3D83"/>
    <w:rsid w:val="00E91398"/>
  </w:style>
  <w:style w:type="paragraph" w:customStyle="1" w:styleId="6C77565F4D63425A9CAF723FA3113838">
    <w:name w:val="6C77565F4D63425A9CAF723FA3113838"/>
    <w:rsid w:val="00E91398"/>
  </w:style>
  <w:style w:type="paragraph" w:customStyle="1" w:styleId="99C1587AAAC642A2BAE6E2C276A84F0C">
    <w:name w:val="99C1587AAAC642A2BAE6E2C276A84F0C"/>
    <w:rsid w:val="00E91398"/>
  </w:style>
  <w:style w:type="paragraph" w:customStyle="1" w:styleId="3678C38F2E7E426299D0459080D1224F">
    <w:name w:val="3678C38F2E7E426299D0459080D1224F"/>
    <w:rsid w:val="00E91398"/>
  </w:style>
  <w:style w:type="paragraph" w:customStyle="1" w:styleId="37B732B5AC8A4D1CB3B1A527B865ACC6">
    <w:name w:val="37B732B5AC8A4D1CB3B1A527B865ACC6"/>
    <w:rsid w:val="00E91398"/>
  </w:style>
  <w:style w:type="paragraph" w:customStyle="1" w:styleId="4A9453C8AC054095B8C9D3EAB9322B28">
    <w:name w:val="4A9453C8AC054095B8C9D3EAB9322B28"/>
    <w:rsid w:val="00E91398"/>
  </w:style>
  <w:style w:type="paragraph" w:customStyle="1" w:styleId="908A73995EFB497E8C3F796EF8365913">
    <w:name w:val="908A73995EFB497E8C3F796EF8365913"/>
    <w:rsid w:val="00E91398"/>
  </w:style>
  <w:style w:type="paragraph" w:customStyle="1" w:styleId="926D3B28A7AB49C4BE977AF7D16B2076">
    <w:name w:val="926D3B28A7AB49C4BE977AF7D16B2076"/>
    <w:rsid w:val="00E91398"/>
  </w:style>
  <w:style w:type="paragraph" w:customStyle="1" w:styleId="26F9B7E4A6244EB7AB7434AE57E58A36">
    <w:name w:val="26F9B7E4A6244EB7AB7434AE57E58A36"/>
    <w:rsid w:val="00E91398"/>
  </w:style>
  <w:style w:type="paragraph" w:customStyle="1" w:styleId="D9AA2F02AE994D77A974931A2D8944AD">
    <w:name w:val="D9AA2F02AE994D77A974931A2D8944AD"/>
    <w:rsid w:val="00E91398"/>
  </w:style>
  <w:style w:type="paragraph" w:customStyle="1" w:styleId="92617716D4524D43ACC9D92ECC1975EF">
    <w:name w:val="92617716D4524D43ACC9D92ECC1975EF"/>
    <w:rsid w:val="00E91398"/>
  </w:style>
  <w:style w:type="paragraph" w:customStyle="1" w:styleId="909BE27439A34018968219845D540065">
    <w:name w:val="909BE27439A34018968219845D540065"/>
    <w:rsid w:val="00E91398"/>
  </w:style>
  <w:style w:type="paragraph" w:customStyle="1" w:styleId="7CDF797489394560B87BB907B9DBB671">
    <w:name w:val="7CDF797489394560B87BB907B9DBB671"/>
    <w:rsid w:val="00E91398"/>
  </w:style>
  <w:style w:type="paragraph" w:customStyle="1" w:styleId="55F44332A95040F0BA3A5310FDF9B590">
    <w:name w:val="55F44332A95040F0BA3A5310FDF9B590"/>
    <w:rsid w:val="00E91398"/>
  </w:style>
  <w:style w:type="paragraph" w:customStyle="1" w:styleId="E836911B12D444F89F46E9622FFB040A">
    <w:name w:val="E836911B12D444F89F46E9622FFB040A"/>
    <w:rsid w:val="00E91398"/>
  </w:style>
  <w:style w:type="paragraph" w:customStyle="1" w:styleId="35DEF83D281A46498F839688E8EE48A1">
    <w:name w:val="35DEF83D281A46498F839688E8EE48A1"/>
    <w:rsid w:val="00E91398"/>
  </w:style>
  <w:style w:type="paragraph" w:customStyle="1" w:styleId="702FBE2EE7EA4E40B643305E6A1CAEC4">
    <w:name w:val="702FBE2EE7EA4E40B643305E6A1CAEC4"/>
    <w:rsid w:val="00E91398"/>
  </w:style>
  <w:style w:type="paragraph" w:customStyle="1" w:styleId="4C7952C5BC83487D90C3568B4ADF8C6D">
    <w:name w:val="4C7952C5BC83487D90C3568B4ADF8C6D"/>
    <w:rsid w:val="00E91398"/>
  </w:style>
  <w:style w:type="paragraph" w:customStyle="1" w:styleId="009E09BEA5744A01B20E439BFEE64802">
    <w:name w:val="009E09BEA5744A01B20E439BFEE64802"/>
    <w:rsid w:val="00E91398"/>
  </w:style>
  <w:style w:type="paragraph" w:customStyle="1" w:styleId="3F82C4D78D414F9A8959B59AA004204A">
    <w:name w:val="3F82C4D78D414F9A8959B59AA004204A"/>
    <w:rsid w:val="00E91398"/>
  </w:style>
  <w:style w:type="paragraph" w:customStyle="1" w:styleId="4A2965A336474E38932012A033C66F78">
    <w:name w:val="4A2965A336474E38932012A033C66F78"/>
    <w:rsid w:val="00E91398"/>
  </w:style>
  <w:style w:type="paragraph" w:customStyle="1" w:styleId="80E5F6A685CB46BC9F2E665FDC36D599">
    <w:name w:val="80E5F6A685CB46BC9F2E665FDC36D599"/>
    <w:rsid w:val="00E91398"/>
  </w:style>
  <w:style w:type="paragraph" w:customStyle="1" w:styleId="9244680843E94E77885DD591A6E97883">
    <w:name w:val="9244680843E94E77885DD591A6E97883"/>
    <w:rsid w:val="00E91398"/>
  </w:style>
  <w:style w:type="paragraph" w:customStyle="1" w:styleId="195CF47A01E04F43971FDE0C9CFAE65B">
    <w:name w:val="195CF47A01E04F43971FDE0C9CFAE65B"/>
    <w:rsid w:val="00E91398"/>
  </w:style>
  <w:style w:type="paragraph" w:customStyle="1" w:styleId="F10257FDA4C04CFC90E4158FC0A06C77">
    <w:name w:val="F10257FDA4C04CFC90E4158FC0A06C77"/>
    <w:rsid w:val="00E91398"/>
  </w:style>
  <w:style w:type="paragraph" w:customStyle="1" w:styleId="59FBC50C03FA4A0AB96EB669869019CA">
    <w:name w:val="59FBC50C03FA4A0AB96EB669869019CA"/>
    <w:rsid w:val="00E91398"/>
  </w:style>
  <w:style w:type="paragraph" w:customStyle="1" w:styleId="E0281A49BF334D76AC73619F2CD3D738">
    <w:name w:val="E0281A49BF334D76AC73619F2CD3D738"/>
    <w:rsid w:val="00E91398"/>
  </w:style>
  <w:style w:type="paragraph" w:customStyle="1" w:styleId="44B4714343874165B4A279A9DFBB1375">
    <w:name w:val="44B4714343874165B4A279A9DFBB1375"/>
    <w:rsid w:val="00E91398"/>
  </w:style>
  <w:style w:type="paragraph" w:customStyle="1" w:styleId="8D4B522798EA44B2AA44926519BCE7A0">
    <w:name w:val="8D4B522798EA44B2AA44926519BCE7A0"/>
    <w:rsid w:val="00E91398"/>
  </w:style>
  <w:style w:type="paragraph" w:customStyle="1" w:styleId="F158A42D3C9A48AF9437F566F8947E25">
    <w:name w:val="F158A42D3C9A48AF9437F566F8947E25"/>
    <w:rsid w:val="00E91398"/>
  </w:style>
  <w:style w:type="paragraph" w:customStyle="1" w:styleId="4D9C83DFA9D441E5B30D5EA480B612F8">
    <w:name w:val="4D9C83DFA9D441E5B30D5EA480B612F8"/>
    <w:rsid w:val="00E91398"/>
  </w:style>
  <w:style w:type="paragraph" w:customStyle="1" w:styleId="E689947AAC0B4C938E7F6C2DBA433EF8">
    <w:name w:val="E689947AAC0B4C938E7F6C2DBA433EF8"/>
    <w:rsid w:val="00E91398"/>
  </w:style>
  <w:style w:type="paragraph" w:customStyle="1" w:styleId="89D2C04645E743169A66420AB05AD105">
    <w:name w:val="89D2C04645E743169A66420AB05AD105"/>
    <w:rsid w:val="00E91398"/>
  </w:style>
  <w:style w:type="paragraph" w:customStyle="1" w:styleId="08BF251575E9424FA2411169801CBE9A">
    <w:name w:val="08BF251575E9424FA2411169801CBE9A"/>
    <w:rsid w:val="00E91398"/>
  </w:style>
  <w:style w:type="paragraph" w:customStyle="1" w:styleId="1B565B5572E842689CF815FD8774ADB7">
    <w:name w:val="1B565B5572E842689CF815FD8774ADB7"/>
    <w:rsid w:val="00E91398"/>
  </w:style>
  <w:style w:type="paragraph" w:customStyle="1" w:styleId="110AD560597F471BACDF34C5477561E5">
    <w:name w:val="110AD560597F471BACDF34C5477561E5"/>
    <w:rsid w:val="00E91398"/>
  </w:style>
  <w:style w:type="paragraph" w:customStyle="1" w:styleId="A5CF62E9E82940438FE733E9B89FB8C3">
    <w:name w:val="A5CF62E9E82940438FE733E9B89FB8C3"/>
    <w:rsid w:val="00E91398"/>
  </w:style>
  <w:style w:type="paragraph" w:customStyle="1" w:styleId="86047080055A4B0DB2E6DCFC033321FB24">
    <w:name w:val="86047080055A4B0DB2E6DCFC033321F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3">
    <w:name w:val="861B7DBC83854955AE85E1F97DEBCF3B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3">
    <w:name w:val="412415DA7834480383590FCB2B9E63EB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3">
    <w:name w:val="161E90C8EB9A46CEAF593A02D02A0E4F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3">
    <w:name w:val="7F1162749639463CB58026011FE94CEA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3">
    <w:name w:val="5688E3D4A59845CD8A27A0A009F10AFD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3">
    <w:name w:val="F8D3BF99EAE147E9AA20940F1785F3AA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6">
    <w:name w:val="F272E69E204643848DB1E811423035E9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6">
    <w:name w:val="536454B8EC164CC68E247382A4FC531C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6">
    <w:name w:val="56FEC7C969A541659B4297376DA3A86E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6">
    <w:name w:val="BC7DCC3A94E04038A9599FE52E70292E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6">
    <w:name w:val="6B212348D9F14C50BC9CB0DD95C95213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6">
    <w:name w:val="CE3DC78546534325A3BC42039BB06673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6">
    <w:name w:val="57639CEF0C0E42739F6BACBB1A921935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F2BDFE6E49F183BF011AC23A4B711">
    <w:name w:val="B9BEF2BDFE6E49F183BF011AC23A4B7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808746F134CC3B7C928B9EB1062C31">
    <w:name w:val="AB7808746F134CC3B7C928B9EB1062C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54CCE7A04C4BBB1F4BA795B9B2741">
    <w:name w:val="988954CCE7A04C4BBB1F4BA795B9B27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A88A653E45C49D96EFCAA4DBEEF41">
    <w:name w:val="F7E1A88A653E45C49D96EFCAA4DBEEF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A4A3E0CE481E873B45F23BD05ED91">
    <w:name w:val="555DA4A3E0CE481E873B45F23BD05ED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4AC4982B845BB8743DDBB549330ED1">
    <w:name w:val="4BD4AC4982B845BB8743DDBB549330E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E84850FF046129B0EE9AE627EE03C1">
    <w:name w:val="747E84850FF046129B0EE9AE627EE03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">
    <w:name w:val="80E5F6A685CB46BC9F2E665FDC36D59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">
    <w:name w:val="9244680843E94E77885DD591A6E978831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">
    <w:name w:val="195CF47A01E04F43971FDE0C9CFAE65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257FDA4C04CFC90E4158FC0A06C771">
    <w:name w:val="F10257FDA4C04CFC90E4158FC0A06C7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">
    <w:name w:val="59FBC50C03FA4A0AB96EB669869019C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">
    <w:name w:val="E0281A49BF334D76AC73619F2CD3D73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">
    <w:name w:val="44B4714343874165B4A279A9DFBB137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">
    <w:name w:val="8D4B522798EA44B2AA44926519BCE7A0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">
    <w:name w:val="F158A42D3C9A48AF9437F566F8947E2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">
    <w:name w:val="4D9C83DFA9D441E5B30D5EA480B612F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47AAC0B4C938E7F6C2DBA433EF81">
    <w:name w:val="E689947AAC0B4C938E7F6C2DBA433EF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">
    <w:name w:val="89D2C04645E743169A66420AB05AD10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">
    <w:name w:val="08BF251575E9424FA2411169801CBE9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">
    <w:name w:val="1B565B5572E842689CF815FD8774ADB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">
    <w:name w:val="110AD560597F471BACDF34C5477561E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">
    <w:name w:val="A5CF62E9E82940438FE733E9B89FB8C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2">
    <w:name w:val="0EC1B02C33A04DB4BA00693BEEC90FB61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9">
    <w:name w:val="90AC11E3806545D69753842E2D10650C29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97D4940EE4178AFE12632F1B596041">
    <w:name w:val="E6697D4940EE4178AFE12632F1B5960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398868E17435C95AFDF9934F425161">
    <w:name w:val="DC2398868E17435C95AFDF9934F4251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3EF64A2AC41B083C951A5E1AEC0E11">
    <w:name w:val="1CC3EF64A2AC41B083C951A5E1AEC0E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397D577AC463289506B5EB240D5321">
    <w:name w:val="ED6397D577AC463289506B5EB240D53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8733DB70A4AECB7CF595C51B919041">
    <w:name w:val="7EC8733DB70A4AECB7CF595C51B9190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6">
    <w:name w:val="4C24BF6DC3CE4CB1815E3B8DE782DF9F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6">
    <w:name w:val="7EBDB6A6FDE54AF1BEB81483CD735134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6">
    <w:name w:val="BE3BBEBC6A2E41B3A83840F8781B8246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6">
    <w:name w:val="44D26E6268AA4AE2BB9CAA0A25621251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6">
    <w:name w:val="836B16E994894D10A804B9C579766414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E154A26924AAFA52DAA575AF940181">
    <w:name w:val="041E154A26924AAFA52DAA575AF9401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CCEFA90C4DE48B1642A8266466351">
    <w:name w:val="1C27CCEFA90C4DE48B1642A82664663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D644126B149F6B0CC6679B59E4DC61">
    <w:name w:val="DADD644126B149F6B0CC6679B59E4DC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E8C47C6C4192A84C8184ADBC75EE1">
    <w:name w:val="4E33E8C47C6C4192A84C8184ADBC75E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37E387B4242A5B3BC5CC7D505CD781">
    <w:name w:val="1A637E387B4242A5B3BC5CC7D505CD7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7C02B2EC43C49359D53E962083091">
    <w:name w:val="A2A87C02B2EC43C49359D53E9620830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419D645A64F06B264F47F993386821">
    <w:name w:val="261419D645A64F06B264F47F9933868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9B66C7778471DA181737103CA2FE41">
    <w:name w:val="37C9B66C7778471DA181737103CA2FE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EF4FB19E4AC08942CEC8F9A730D61">
    <w:name w:val="106FEF4FB19E4AC08942CEC8F9A730D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AB29603FD4B7CA0F7F3F529F6FCAC1">
    <w:name w:val="406AB29603FD4B7CA0F7F3F529F6FCA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">
    <w:name w:val="F709E1F1FAB94F1B8E5C51D954C842B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">
    <w:name w:val="7461C85EF37843C39AF65F6FCFA9C8A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">
    <w:name w:val="449FE340789343FC9335E7B32C35B19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">
    <w:name w:val="C0A4601F93004F7EB0B772C562ADABE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">
    <w:name w:val="8F78CAB6B7E14C9C82955275B5D1D04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">
    <w:name w:val="7CEAA2DCF3814A0C8E1593BAF1EFA57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">
    <w:name w:val="C4A4054E6D594D878C2BD050316476F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">
    <w:name w:val="30FDEB39F031455593AE07509536C57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">
    <w:name w:val="D86E1D8A2B114739B44320DF5DB17C2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">
    <w:name w:val="6C3B9F52A46043BB93D108CD0D4FE1F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">
    <w:name w:val="ED8AFB20861F41D881BDD5217B28687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1">
    <w:name w:val="2CFD94AE8FDA4A3A837AA6D3BC4A617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6">
    <w:name w:val="C9E09DF689704653937D814E5100F9A9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">
    <w:name w:val="B50D0B60870A4FF0B45183EEF1650134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">
    <w:name w:val="302BB82B12664679AE923E20FD4AE3A4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4">
    <w:name w:val="EA56A75CFC0247AF8BE7DD41E7255FA3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A7FB8346A447094A4EB71DDC8288A">
    <w:name w:val="DFDA7FB8346A447094A4EB71DDC8288A"/>
    <w:rsid w:val="00E91398"/>
  </w:style>
  <w:style w:type="paragraph" w:customStyle="1" w:styleId="0083120EEB7E465899F0A166EA3924F9">
    <w:name w:val="0083120EEB7E465899F0A166EA3924F9"/>
    <w:rsid w:val="00E91398"/>
  </w:style>
  <w:style w:type="paragraph" w:customStyle="1" w:styleId="4A5B0581C0E246B9AB007DCFC04DB557">
    <w:name w:val="4A5B0581C0E246B9AB007DCFC04DB557"/>
    <w:rsid w:val="00E91398"/>
  </w:style>
  <w:style w:type="paragraph" w:customStyle="1" w:styleId="5430858FE49C456CA7739F3AA2864DC9">
    <w:name w:val="5430858FE49C456CA7739F3AA2864DC9"/>
    <w:rsid w:val="00E91398"/>
  </w:style>
  <w:style w:type="paragraph" w:customStyle="1" w:styleId="B98B4D49117246A49F1CFDBBB9F81269">
    <w:name w:val="B98B4D49117246A49F1CFDBBB9F81269"/>
    <w:rsid w:val="00E91398"/>
  </w:style>
  <w:style w:type="paragraph" w:customStyle="1" w:styleId="A9D16D9EB61B4EB3A8A4631D29187528">
    <w:name w:val="A9D16D9EB61B4EB3A8A4631D29187528"/>
    <w:rsid w:val="00E91398"/>
  </w:style>
  <w:style w:type="paragraph" w:customStyle="1" w:styleId="E2CCAC7D4B244199B84FEF3F75D5599E">
    <w:name w:val="E2CCAC7D4B244199B84FEF3F75D5599E"/>
    <w:rsid w:val="00E91398"/>
  </w:style>
  <w:style w:type="paragraph" w:customStyle="1" w:styleId="5F7EA9412275445189577E451F778D24">
    <w:name w:val="5F7EA9412275445189577E451F778D24"/>
    <w:rsid w:val="00E91398"/>
  </w:style>
  <w:style w:type="paragraph" w:customStyle="1" w:styleId="EDE72CEA7A8B4440ACAD1629FD9D2979">
    <w:name w:val="EDE72CEA7A8B4440ACAD1629FD9D2979"/>
    <w:rsid w:val="00E91398"/>
  </w:style>
  <w:style w:type="paragraph" w:customStyle="1" w:styleId="6BB1722F1DEB43D2AB0F4990D4A2A69D">
    <w:name w:val="6BB1722F1DEB43D2AB0F4990D4A2A69D"/>
    <w:rsid w:val="00E91398"/>
  </w:style>
  <w:style w:type="paragraph" w:customStyle="1" w:styleId="FF4AB1742800480B87B891B63A2299F7">
    <w:name w:val="FF4AB1742800480B87B891B63A2299F7"/>
    <w:rsid w:val="00E91398"/>
  </w:style>
  <w:style w:type="paragraph" w:customStyle="1" w:styleId="19AEBBD0010C401A9B0FF753D28185AB">
    <w:name w:val="19AEBBD0010C401A9B0FF753D28185AB"/>
    <w:rsid w:val="00E91398"/>
  </w:style>
  <w:style w:type="paragraph" w:customStyle="1" w:styleId="E0B7940F09564EE5AED9018A9248C7D8">
    <w:name w:val="E0B7940F09564EE5AED9018A9248C7D8"/>
    <w:rsid w:val="00E91398"/>
  </w:style>
  <w:style w:type="paragraph" w:customStyle="1" w:styleId="64857A70F89D45649257261932262D29">
    <w:name w:val="64857A70F89D45649257261932262D29"/>
    <w:rsid w:val="00E91398"/>
  </w:style>
  <w:style w:type="paragraph" w:customStyle="1" w:styleId="7D641891C4DC442D8818EBAACDB9821C">
    <w:name w:val="7D641891C4DC442D8818EBAACDB9821C"/>
    <w:rsid w:val="00E91398"/>
  </w:style>
  <w:style w:type="paragraph" w:customStyle="1" w:styleId="D0D99387D01D4E9D8713C5CE6F790762">
    <w:name w:val="D0D99387D01D4E9D8713C5CE6F790762"/>
    <w:rsid w:val="00E91398"/>
  </w:style>
  <w:style w:type="paragraph" w:customStyle="1" w:styleId="DABDC33CBDE345F2BAA5FBE47975E9BE">
    <w:name w:val="DABDC33CBDE345F2BAA5FBE47975E9BE"/>
    <w:rsid w:val="00E91398"/>
  </w:style>
  <w:style w:type="paragraph" w:customStyle="1" w:styleId="90BA020CED214C9198CA8402EA874381">
    <w:name w:val="90BA020CED214C9198CA8402EA874381"/>
    <w:rsid w:val="00E91398"/>
  </w:style>
  <w:style w:type="paragraph" w:customStyle="1" w:styleId="B1AB6A6B71D845E09D82574DD15218B5">
    <w:name w:val="B1AB6A6B71D845E09D82574DD15218B5"/>
    <w:rsid w:val="00E91398"/>
  </w:style>
  <w:style w:type="paragraph" w:customStyle="1" w:styleId="C48D4CA34C9945F2968FFC5F65A83E67">
    <w:name w:val="C48D4CA34C9945F2968FFC5F65A83E67"/>
    <w:rsid w:val="00E91398"/>
  </w:style>
  <w:style w:type="paragraph" w:customStyle="1" w:styleId="A3950377D6E44A0DAE9637FBDA7F3B75">
    <w:name w:val="A3950377D6E44A0DAE9637FBDA7F3B75"/>
    <w:rsid w:val="00E91398"/>
  </w:style>
  <w:style w:type="paragraph" w:customStyle="1" w:styleId="DAD37081F1C944A282FC1ED8330183E1">
    <w:name w:val="DAD37081F1C944A282FC1ED8330183E1"/>
    <w:rsid w:val="00E91398"/>
  </w:style>
  <w:style w:type="paragraph" w:customStyle="1" w:styleId="643E8526E1294C609F61D157DBE54C02">
    <w:name w:val="643E8526E1294C609F61D157DBE54C02"/>
    <w:rsid w:val="00E91398"/>
  </w:style>
  <w:style w:type="paragraph" w:customStyle="1" w:styleId="7C4C3379E0E34E64A0971CEB38A0D913">
    <w:name w:val="7C4C3379E0E34E64A0971CEB38A0D913"/>
    <w:rsid w:val="00E91398"/>
  </w:style>
  <w:style w:type="paragraph" w:customStyle="1" w:styleId="F8C2A7A63EE344A08512EFA5E3C2899A">
    <w:name w:val="F8C2A7A63EE344A08512EFA5E3C2899A"/>
    <w:rsid w:val="00E91398"/>
  </w:style>
  <w:style w:type="paragraph" w:customStyle="1" w:styleId="635660FF42884FFE8E94280522997B81">
    <w:name w:val="635660FF42884FFE8E94280522997B81"/>
    <w:rsid w:val="00E91398"/>
  </w:style>
  <w:style w:type="paragraph" w:customStyle="1" w:styleId="7A06E199B0AA4BCF89C7047A7F66E35B">
    <w:name w:val="7A06E199B0AA4BCF89C7047A7F66E35B"/>
    <w:rsid w:val="00E91398"/>
  </w:style>
  <w:style w:type="paragraph" w:customStyle="1" w:styleId="16FD77CBCF614E6CA8A68EE8BA84EE33">
    <w:name w:val="16FD77CBCF614E6CA8A68EE8BA84EE33"/>
    <w:rsid w:val="00E91398"/>
  </w:style>
  <w:style w:type="paragraph" w:customStyle="1" w:styleId="78F599F1D70044D3875457FBF2DC4CF5">
    <w:name w:val="78F599F1D70044D3875457FBF2DC4CF5"/>
    <w:rsid w:val="00E91398"/>
  </w:style>
  <w:style w:type="paragraph" w:customStyle="1" w:styleId="983AD06AE5A84CB5A64F7198766B104F">
    <w:name w:val="983AD06AE5A84CB5A64F7198766B104F"/>
    <w:rsid w:val="00E91398"/>
  </w:style>
  <w:style w:type="paragraph" w:customStyle="1" w:styleId="5E9BE69B0F4C459CA1D74990502A591E">
    <w:name w:val="5E9BE69B0F4C459CA1D74990502A591E"/>
    <w:rsid w:val="00E91398"/>
  </w:style>
  <w:style w:type="paragraph" w:customStyle="1" w:styleId="F5D6F8D148CE438EA84BA2B32315C6B6">
    <w:name w:val="F5D6F8D148CE438EA84BA2B32315C6B6"/>
    <w:rsid w:val="00E91398"/>
  </w:style>
  <w:style w:type="paragraph" w:customStyle="1" w:styleId="3770B3134E3F416F8214D1FBEA06F4DE">
    <w:name w:val="3770B3134E3F416F8214D1FBEA06F4DE"/>
    <w:rsid w:val="00E91398"/>
  </w:style>
  <w:style w:type="paragraph" w:customStyle="1" w:styleId="38517F7F35F64ED9B885399195F40D9A">
    <w:name w:val="38517F7F35F64ED9B885399195F40D9A"/>
    <w:rsid w:val="00E91398"/>
  </w:style>
  <w:style w:type="paragraph" w:customStyle="1" w:styleId="B98E635326CA43D6A7451B3E426D43C2">
    <w:name w:val="B98E635326CA43D6A7451B3E426D43C2"/>
    <w:rsid w:val="00E91398"/>
  </w:style>
  <w:style w:type="paragraph" w:customStyle="1" w:styleId="1FEF7C783DE2451F96DF1D2F51542E80">
    <w:name w:val="1FEF7C783DE2451F96DF1D2F51542E80"/>
    <w:rsid w:val="00E91398"/>
  </w:style>
  <w:style w:type="paragraph" w:customStyle="1" w:styleId="D47D0F14B7AB44A29547AB618AB61EBC">
    <w:name w:val="D47D0F14B7AB44A29547AB618AB61EBC"/>
    <w:rsid w:val="00E91398"/>
  </w:style>
  <w:style w:type="paragraph" w:customStyle="1" w:styleId="B04EABE61A114D77A8D27346495EB040">
    <w:name w:val="B04EABE61A114D77A8D27346495EB040"/>
    <w:rsid w:val="00E91398"/>
  </w:style>
  <w:style w:type="paragraph" w:customStyle="1" w:styleId="F17FAA1D25EB4A58B1D80EBD0F9FFACC">
    <w:name w:val="F17FAA1D25EB4A58B1D80EBD0F9FFACC"/>
    <w:rsid w:val="00E91398"/>
  </w:style>
  <w:style w:type="paragraph" w:customStyle="1" w:styleId="58C9AB5F00AD4C2BAAAF0A74111AC5A2">
    <w:name w:val="58C9AB5F00AD4C2BAAAF0A74111AC5A2"/>
    <w:rsid w:val="00E91398"/>
  </w:style>
  <w:style w:type="paragraph" w:customStyle="1" w:styleId="5871466BC21F4B8BBFEA234B111A210C">
    <w:name w:val="5871466BC21F4B8BBFEA234B111A210C"/>
    <w:rsid w:val="00E91398"/>
  </w:style>
  <w:style w:type="paragraph" w:customStyle="1" w:styleId="D336842201074C8EA85C06B203C2F311">
    <w:name w:val="D336842201074C8EA85C06B203C2F311"/>
    <w:rsid w:val="00E91398"/>
  </w:style>
  <w:style w:type="paragraph" w:customStyle="1" w:styleId="1483ACA49597491E85D4222402623C5B">
    <w:name w:val="1483ACA49597491E85D4222402623C5B"/>
    <w:rsid w:val="00E91398"/>
  </w:style>
  <w:style w:type="paragraph" w:customStyle="1" w:styleId="6EFFB9129C8248D89087869BAC6829A9">
    <w:name w:val="6EFFB9129C8248D89087869BAC6829A9"/>
    <w:rsid w:val="00E91398"/>
  </w:style>
  <w:style w:type="paragraph" w:customStyle="1" w:styleId="38CFF8B49F704F24A2843A682AF859F3">
    <w:name w:val="38CFF8B49F704F24A2843A682AF859F3"/>
    <w:rsid w:val="00E91398"/>
  </w:style>
  <w:style w:type="paragraph" w:customStyle="1" w:styleId="46328151902049EBAAA6BD17F0569B42">
    <w:name w:val="46328151902049EBAAA6BD17F0569B42"/>
    <w:rsid w:val="00E91398"/>
  </w:style>
  <w:style w:type="paragraph" w:customStyle="1" w:styleId="D63BE23AD48D41879DF140D2BEE2A31D">
    <w:name w:val="D63BE23AD48D41879DF140D2BEE2A31D"/>
    <w:rsid w:val="00E91398"/>
  </w:style>
  <w:style w:type="paragraph" w:customStyle="1" w:styleId="68316DCA61344D90A4882443908A07DF">
    <w:name w:val="68316DCA61344D90A4882443908A07DF"/>
    <w:rsid w:val="00E91398"/>
  </w:style>
  <w:style w:type="paragraph" w:customStyle="1" w:styleId="9537D222E9A54E4D8E22FE9054D5F913">
    <w:name w:val="9537D222E9A54E4D8E22FE9054D5F913"/>
    <w:rsid w:val="00E91398"/>
  </w:style>
  <w:style w:type="paragraph" w:customStyle="1" w:styleId="15AF4287D7FC4A00B46A756118F701A1">
    <w:name w:val="15AF4287D7FC4A00B46A756118F701A1"/>
    <w:rsid w:val="00E91398"/>
  </w:style>
  <w:style w:type="paragraph" w:customStyle="1" w:styleId="F4B2D94B23924D40911A5FADA9A42281">
    <w:name w:val="F4B2D94B23924D40911A5FADA9A42281"/>
    <w:rsid w:val="00E91398"/>
  </w:style>
  <w:style w:type="paragraph" w:customStyle="1" w:styleId="188FAD542DBC46568B8A51CE6E384735">
    <w:name w:val="188FAD542DBC46568B8A51CE6E384735"/>
    <w:rsid w:val="00E91398"/>
  </w:style>
  <w:style w:type="paragraph" w:customStyle="1" w:styleId="0BB7C490000F45E0AE8FE3AE10DB6764">
    <w:name w:val="0BB7C490000F45E0AE8FE3AE10DB6764"/>
    <w:rsid w:val="00E91398"/>
  </w:style>
  <w:style w:type="paragraph" w:customStyle="1" w:styleId="5B9EF9D1F72344B9B0C75DACA34F1D9B">
    <w:name w:val="5B9EF9D1F72344B9B0C75DACA34F1D9B"/>
    <w:rsid w:val="00E91398"/>
  </w:style>
  <w:style w:type="paragraph" w:customStyle="1" w:styleId="DBD5D6D1E7D9462B9622B368F6E818B2">
    <w:name w:val="DBD5D6D1E7D9462B9622B368F6E818B2"/>
    <w:rsid w:val="00E91398"/>
  </w:style>
  <w:style w:type="paragraph" w:customStyle="1" w:styleId="077B73B078504CD5B85223C0FCD9B63A">
    <w:name w:val="077B73B078504CD5B85223C0FCD9B63A"/>
    <w:rsid w:val="00E91398"/>
  </w:style>
  <w:style w:type="paragraph" w:customStyle="1" w:styleId="DD8B86ABB4B643B89F2D3249BCDD1E94">
    <w:name w:val="DD8B86ABB4B643B89F2D3249BCDD1E94"/>
    <w:rsid w:val="00E91398"/>
  </w:style>
  <w:style w:type="paragraph" w:customStyle="1" w:styleId="74E32BC01AF74F8BA00C23839AA4A701">
    <w:name w:val="74E32BC01AF74F8BA00C23839AA4A701"/>
    <w:rsid w:val="00E91398"/>
  </w:style>
  <w:style w:type="paragraph" w:customStyle="1" w:styleId="99F37453DDE64D71869575E95A24B024">
    <w:name w:val="99F37453DDE64D71869575E95A24B024"/>
    <w:rsid w:val="00E91398"/>
  </w:style>
  <w:style w:type="paragraph" w:customStyle="1" w:styleId="F4861C7F7FA54C31A638ADB857C16CEE">
    <w:name w:val="F4861C7F7FA54C31A638ADB857C16CEE"/>
    <w:rsid w:val="00E91398"/>
  </w:style>
  <w:style w:type="paragraph" w:customStyle="1" w:styleId="6FD266E1D64141ABBDED0DCB276FE268">
    <w:name w:val="6FD266E1D64141ABBDED0DCB276FE268"/>
    <w:rsid w:val="00E91398"/>
  </w:style>
  <w:style w:type="paragraph" w:customStyle="1" w:styleId="74826FE0E1804B5F97FE684EB931D422">
    <w:name w:val="74826FE0E1804B5F97FE684EB931D422"/>
    <w:rsid w:val="00E91398"/>
  </w:style>
  <w:style w:type="paragraph" w:customStyle="1" w:styleId="40CC4EAB1F0D4BE29643517B7664818C">
    <w:name w:val="40CC4EAB1F0D4BE29643517B7664818C"/>
    <w:rsid w:val="00E91398"/>
  </w:style>
  <w:style w:type="paragraph" w:customStyle="1" w:styleId="18E90CE8225A44C1ADB42781DABC9CE1">
    <w:name w:val="18E90CE8225A44C1ADB42781DABC9CE1"/>
    <w:rsid w:val="00E91398"/>
  </w:style>
  <w:style w:type="paragraph" w:customStyle="1" w:styleId="13A919BA20914416B37FC7921D60B73E">
    <w:name w:val="13A919BA20914416B37FC7921D60B73E"/>
    <w:rsid w:val="00E91398"/>
  </w:style>
  <w:style w:type="paragraph" w:customStyle="1" w:styleId="EB02E6B1A20F4DADB34B631636A6EFD6">
    <w:name w:val="EB02E6B1A20F4DADB34B631636A6EFD6"/>
    <w:rsid w:val="00E91398"/>
  </w:style>
  <w:style w:type="paragraph" w:customStyle="1" w:styleId="3DD3B37885DD4048A1474BBCCF71779B">
    <w:name w:val="3DD3B37885DD4048A1474BBCCF71779B"/>
    <w:rsid w:val="00E91398"/>
  </w:style>
  <w:style w:type="paragraph" w:customStyle="1" w:styleId="1D59242C35944692BA74AD14995865C2">
    <w:name w:val="1D59242C35944692BA74AD14995865C2"/>
    <w:rsid w:val="00E91398"/>
  </w:style>
  <w:style w:type="paragraph" w:customStyle="1" w:styleId="B3820CFCDF794521BDA9FB906B5726E6">
    <w:name w:val="B3820CFCDF794521BDA9FB906B5726E6"/>
    <w:rsid w:val="00E91398"/>
  </w:style>
  <w:style w:type="paragraph" w:customStyle="1" w:styleId="7959770C9A4F48B8B3CCBD00E4CA67AB">
    <w:name w:val="7959770C9A4F48B8B3CCBD00E4CA67AB"/>
    <w:rsid w:val="00E91398"/>
  </w:style>
  <w:style w:type="paragraph" w:customStyle="1" w:styleId="9A7711A5E9004785BDC03DE46295D807">
    <w:name w:val="9A7711A5E9004785BDC03DE46295D807"/>
    <w:rsid w:val="00E91398"/>
  </w:style>
  <w:style w:type="paragraph" w:customStyle="1" w:styleId="3A1EF0F835B246ADA1E1B9098F13F9B3">
    <w:name w:val="3A1EF0F835B246ADA1E1B9098F13F9B3"/>
    <w:rsid w:val="00E91398"/>
  </w:style>
  <w:style w:type="paragraph" w:customStyle="1" w:styleId="1C6123B8A86543E1873A713395345483">
    <w:name w:val="1C6123B8A86543E1873A713395345483"/>
    <w:rsid w:val="00E91398"/>
  </w:style>
  <w:style w:type="paragraph" w:customStyle="1" w:styleId="777A699D96A84BBBBF5D66CBAB0C50C7">
    <w:name w:val="777A699D96A84BBBBF5D66CBAB0C50C7"/>
    <w:rsid w:val="00E91398"/>
  </w:style>
  <w:style w:type="paragraph" w:customStyle="1" w:styleId="21484B2773A0424D96A00F8DEA370EC5">
    <w:name w:val="21484B2773A0424D96A00F8DEA370EC5"/>
    <w:rsid w:val="00E91398"/>
  </w:style>
  <w:style w:type="paragraph" w:customStyle="1" w:styleId="D1208F5C444A467496250425271E7A6A">
    <w:name w:val="D1208F5C444A467496250425271E7A6A"/>
    <w:rsid w:val="00E91398"/>
  </w:style>
  <w:style w:type="paragraph" w:customStyle="1" w:styleId="645A7F85FA724BE3A52330E27B889BE5">
    <w:name w:val="645A7F85FA724BE3A52330E27B889BE5"/>
    <w:rsid w:val="00E91398"/>
  </w:style>
  <w:style w:type="paragraph" w:customStyle="1" w:styleId="441D654AAFD04CC1A5012C6D0E142442">
    <w:name w:val="441D654AAFD04CC1A5012C6D0E142442"/>
    <w:rsid w:val="00E91398"/>
  </w:style>
  <w:style w:type="paragraph" w:customStyle="1" w:styleId="A9CDDE3D9B61426D8B3DACDE7EFD7054">
    <w:name w:val="A9CDDE3D9B61426D8B3DACDE7EFD7054"/>
    <w:rsid w:val="00E91398"/>
  </w:style>
  <w:style w:type="paragraph" w:customStyle="1" w:styleId="93AF9223F5294A2FB0F1F0E2C36F0A64">
    <w:name w:val="93AF9223F5294A2FB0F1F0E2C36F0A64"/>
    <w:rsid w:val="00E91398"/>
  </w:style>
  <w:style w:type="paragraph" w:customStyle="1" w:styleId="6503099C0FD54F3E8856235027EA43EF">
    <w:name w:val="6503099C0FD54F3E8856235027EA43EF"/>
    <w:rsid w:val="00E91398"/>
  </w:style>
  <w:style w:type="paragraph" w:customStyle="1" w:styleId="E732757180FF4A3AB95DC5FFF0B8B6A9">
    <w:name w:val="E732757180FF4A3AB95DC5FFF0B8B6A9"/>
    <w:rsid w:val="00E91398"/>
  </w:style>
  <w:style w:type="paragraph" w:customStyle="1" w:styleId="7600D1ED6E8D4C17B65B3938E91D7FF5">
    <w:name w:val="7600D1ED6E8D4C17B65B3938E91D7FF5"/>
    <w:rsid w:val="00E91398"/>
  </w:style>
  <w:style w:type="paragraph" w:customStyle="1" w:styleId="5F11FF1FB22D4E0196352B0C6127C6CC">
    <w:name w:val="5F11FF1FB22D4E0196352B0C6127C6CC"/>
    <w:rsid w:val="00E91398"/>
  </w:style>
  <w:style w:type="paragraph" w:customStyle="1" w:styleId="7D575219A4884578A988476B3B2E974C">
    <w:name w:val="7D575219A4884578A988476B3B2E974C"/>
    <w:rsid w:val="00E91398"/>
  </w:style>
  <w:style w:type="paragraph" w:customStyle="1" w:styleId="E4C9D9A2FC3D44F7856671B90B6DC687">
    <w:name w:val="E4C9D9A2FC3D44F7856671B90B6DC687"/>
    <w:rsid w:val="00E91398"/>
  </w:style>
  <w:style w:type="paragraph" w:customStyle="1" w:styleId="417A18EB2FA747348992D7C67E8D27BE">
    <w:name w:val="417A18EB2FA747348992D7C67E8D27BE"/>
    <w:rsid w:val="00E91398"/>
  </w:style>
  <w:style w:type="paragraph" w:customStyle="1" w:styleId="68639B077BA24B3AAAD0D1634C50DD43">
    <w:name w:val="68639B077BA24B3AAAD0D1634C50DD43"/>
    <w:rsid w:val="00E91398"/>
  </w:style>
  <w:style w:type="paragraph" w:customStyle="1" w:styleId="BECD05AC6E8D48F7B801FF32869E0039">
    <w:name w:val="BECD05AC6E8D48F7B801FF32869E0039"/>
    <w:rsid w:val="00E91398"/>
  </w:style>
  <w:style w:type="paragraph" w:customStyle="1" w:styleId="9ABDDFDA1091489AAF6EF0CC75A099DB">
    <w:name w:val="9ABDDFDA1091489AAF6EF0CC75A099DB"/>
    <w:rsid w:val="00E91398"/>
  </w:style>
  <w:style w:type="paragraph" w:customStyle="1" w:styleId="E29D101095E042B9B6D85B74EB0B85F4">
    <w:name w:val="E29D101095E042B9B6D85B74EB0B85F4"/>
    <w:rsid w:val="00E91398"/>
  </w:style>
  <w:style w:type="paragraph" w:customStyle="1" w:styleId="7F0DCF8FA0E944458010BCAA959263A2">
    <w:name w:val="7F0DCF8FA0E944458010BCAA959263A2"/>
    <w:rsid w:val="00E91398"/>
  </w:style>
  <w:style w:type="paragraph" w:customStyle="1" w:styleId="F94F0CB4BF3F4A81BAAA4CA11D1D5721">
    <w:name w:val="F94F0CB4BF3F4A81BAAA4CA11D1D5721"/>
    <w:rsid w:val="00E91398"/>
  </w:style>
  <w:style w:type="paragraph" w:customStyle="1" w:styleId="E60EE47AE2D744A3ACE57254B6E5AFDC">
    <w:name w:val="E60EE47AE2D744A3ACE57254B6E5AFDC"/>
    <w:rsid w:val="00E91398"/>
  </w:style>
  <w:style w:type="paragraph" w:customStyle="1" w:styleId="49D7B1E476AB4C039CC28DEAAB595B14">
    <w:name w:val="49D7B1E476AB4C039CC28DEAAB595B14"/>
    <w:rsid w:val="00E91398"/>
  </w:style>
  <w:style w:type="paragraph" w:customStyle="1" w:styleId="5A403FDCF7CF499C85D4B156A346A81B">
    <w:name w:val="5A403FDCF7CF499C85D4B156A346A81B"/>
    <w:rsid w:val="00E91398"/>
  </w:style>
  <w:style w:type="paragraph" w:customStyle="1" w:styleId="93C73D2121094D62A36B736C987D54DB">
    <w:name w:val="93C73D2121094D62A36B736C987D54DB"/>
    <w:rsid w:val="00E91398"/>
  </w:style>
  <w:style w:type="paragraph" w:customStyle="1" w:styleId="7003247D5C034F40BC6A320C5B5BFE1D">
    <w:name w:val="7003247D5C034F40BC6A320C5B5BFE1D"/>
    <w:rsid w:val="00E91398"/>
  </w:style>
  <w:style w:type="paragraph" w:customStyle="1" w:styleId="974756216F5840429E16EEBAAF660838">
    <w:name w:val="974756216F5840429E16EEBAAF660838"/>
    <w:rsid w:val="00E91398"/>
  </w:style>
  <w:style w:type="paragraph" w:customStyle="1" w:styleId="12ABBAC66F4842C6AE249814FCDB07C8">
    <w:name w:val="12ABBAC66F4842C6AE249814FCDB07C8"/>
    <w:rsid w:val="00E91398"/>
  </w:style>
  <w:style w:type="paragraph" w:customStyle="1" w:styleId="B5D5DEE5D74449EE8F4CA7761D53D73B">
    <w:name w:val="B5D5DEE5D74449EE8F4CA7761D53D73B"/>
    <w:rsid w:val="00E91398"/>
  </w:style>
  <w:style w:type="paragraph" w:customStyle="1" w:styleId="35E6FBD9CC30449784122E48D16CAFE7">
    <w:name w:val="35E6FBD9CC30449784122E48D16CAFE7"/>
    <w:rsid w:val="00E91398"/>
  </w:style>
  <w:style w:type="paragraph" w:customStyle="1" w:styleId="B82B2187EE9E497A87D5D12768309777">
    <w:name w:val="B82B2187EE9E497A87D5D12768309777"/>
    <w:rsid w:val="00E91398"/>
  </w:style>
  <w:style w:type="paragraph" w:customStyle="1" w:styleId="6C5DDAEA436E4624879B02E043A47429">
    <w:name w:val="6C5DDAEA436E4624879B02E043A47429"/>
    <w:rsid w:val="00E91398"/>
  </w:style>
  <w:style w:type="paragraph" w:customStyle="1" w:styleId="96F8200D43FB4A41960D637F0D1B6BBB">
    <w:name w:val="96F8200D43FB4A41960D637F0D1B6BBB"/>
    <w:rsid w:val="00E91398"/>
  </w:style>
  <w:style w:type="paragraph" w:customStyle="1" w:styleId="9B405E3019314281AB6CEC968F5A57E3">
    <w:name w:val="9B405E3019314281AB6CEC968F5A57E3"/>
    <w:rsid w:val="00E91398"/>
  </w:style>
  <w:style w:type="paragraph" w:customStyle="1" w:styleId="C5FBF7EFA39741939E313CB581F6709B">
    <w:name w:val="C5FBF7EFA39741939E313CB581F6709B"/>
    <w:rsid w:val="00E91398"/>
  </w:style>
  <w:style w:type="paragraph" w:customStyle="1" w:styleId="19709D927CB64895987FB0CCAB91992E">
    <w:name w:val="19709D927CB64895987FB0CCAB91992E"/>
    <w:rsid w:val="00E91398"/>
  </w:style>
  <w:style w:type="paragraph" w:customStyle="1" w:styleId="9AB91C55EC334AD59D85EDE5B2908299">
    <w:name w:val="9AB91C55EC334AD59D85EDE5B2908299"/>
    <w:rsid w:val="00E91398"/>
  </w:style>
  <w:style w:type="paragraph" w:customStyle="1" w:styleId="2AF8FF81F7F044929E0F2B3BA2A497B3">
    <w:name w:val="2AF8FF81F7F044929E0F2B3BA2A497B3"/>
    <w:rsid w:val="00E91398"/>
  </w:style>
  <w:style w:type="paragraph" w:customStyle="1" w:styleId="46E62DCF063A4696905764CEFEE64511">
    <w:name w:val="46E62DCF063A4696905764CEFEE64511"/>
    <w:rsid w:val="00E91398"/>
  </w:style>
  <w:style w:type="paragraph" w:customStyle="1" w:styleId="86047080055A4B0DB2E6DCFC033321FB25">
    <w:name w:val="86047080055A4B0DB2E6DCFC033321FB25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4">
    <w:name w:val="861B7DBC83854955AE85E1F97DEBCF3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4">
    <w:name w:val="412415DA7834480383590FCB2B9E63E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4">
    <w:name w:val="161E90C8EB9A46CEAF593A02D02A0E4F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4">
    <w:name w:val="7F1162749639463CB58026011FE94CEA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4">
    <w:name w:val="5688E3D4A59845CD8A27A0A009F10AFD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4">
    <w:name w:val="F8D3BF99EAE147E9AA20940F1785F3AA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7">
    <w:name w:val="F272E69E204643848DB1E811423035E9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">
    <w:name w:val="21484B2773A0424D96A00F8DEA370EC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">
    <w:name w:val="D1208F5C444A467496250425271E7A6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7">
    <w:name w:val="56FEC7C969A541659B4297376DA3A86E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7">
    <w:name w:val="BC7DCC3A94E04038A9599FE52E70292E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7">
    <w:name w:val="6B212348D9F14C50BC9CB0DD95C95213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7">
    <w:name w:val="CE3DC78546534325A3BC42039BB06673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7">
    <w:name w:val="57639CEF0C0E42739F6BACBB1A921935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1">
    <w:name w:val="93C73D2121094D62A36B736C987D54D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1">
    <w:name w:val="6C5DDAEA436E4624879B02E043A4742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200D43FB4A41960D637F0D1B6BBB1">
    <w:name w:val="96F8200D43FB4A41960D637F0D1B6BB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756216F5840429E16EEBAAF6608381">
    <w:name w:val="974756216F5840429E16EEBAAF66083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1">
    <w:name w:val="12ABBAC66F4842C6AE249814FCDB07C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1">
    <w:name w:val="B5D5DEE5D74449EE8F4CA7761D53D73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1">
    <w:name w:val="35E6FBD9CC30449784122E48D16CAFE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">
    <w:name w:val="80E5F6A685CB46BC9F2E665FDC36D599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">
    <w:name w:val="9244680843E94E77885DD591A6E978832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">
    <w:name w:val="195CF47A01E04F43971FDE0C9CFAE65B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">
    <w:name w:val="19709D927CB64895987FB0CCAB91992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91C55EC334AD59D85EDE5B29082991">
    <w:name w:val="9AB91C55EC334AD59D85EDE5B290829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">
    <w:name w:val="59FBC50C03FA4A0AB96EB669869019C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">
    <w:name w:val="E0281A49BF334D76AC73619F2CD3D73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">
    <w:name w:val="44B4714343874165B4A279A9DFBB137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">
    <w:name w:val="8D4B522798EA44B2AA44926519BCE7A0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">
    <w:name w:val="F158A42D3C9A48AF9437F566F8947E2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">
    <w:name w:val="4D9C83DFA9D441E5B30D5EA480B612F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47AAC0B4C938E7F6C2DBA433EF82">
    <w:name w:val="E689947AAC0B4C938E7F6C2DBA433EF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">
    <w:name w:val="89D2C04645E743169A66420AB05AD10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">
    <w:name w:val="08BF251575E9424FA2411169801CBE9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">
    <w:name w:val="1B565B5572E842689CF815FD8774ADB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">
    <w:name w:val="110AD560597F471BACDF34C5477561E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">
    <w:name w:val="A5CF62E9E82940438FE733E9B89FB8C3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">
    <w:name w:val="4A5B0581C0E246B9AB007DCFC04DB55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">
    <w:name w:val="2AF8FF81F7F044929E0F2B3BA2A497B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2DCF063A4696905764CEFEE645111">
    <w:name w:val="46E62DCF063A4696905764CEFEE6451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">
    <w:name w:val="B98B4D49117246A49F1CFDBBB9F8126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">
    <w:name w:val="A9D16D9EB61B4EB3A8A4631D2918752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">
    <w:name w:val="E2CCAC7D4B244199B84FEF3F75D5599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">
    <w:name w:val="5F7EA9412275445189577E451F778D2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">
    <w:name w:val="EDE72CEA7A8B4440ACAD1629FD9D297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">
    <w:name w:val="6BB1722F1DEB43D2AB0F4990D4A2A69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AB1742800480B87B891B63A2299F71">
    <w:name w:val="FF4AB1742800480B87B891B63A2299F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">
    <w:name w:val="19AEBBD0010C401A9B0FF753D28185A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">
    <w:name w:val="E0B7940F09564EE5AED9018A9248C7D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">
    <w:name w:val="64857A70F89D45649257261932262D2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">
    <w:name w:val="7D641891C4DC442D8818EBAACDB9821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">
    <w:name w:val="D0D99387D01D4E9D8713C5CE6F79076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">
    <w:name w:val="F709E1F1FAB94F1B8E5C51D954C842B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">
    <w:name w:val="7461C85EF37843C39AF65F6FCFA9C8A2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">
    <w:name w:val="449FE340789343FC9335E7B32C35B19B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">
    <w:name w:val="C0A4601F93004F7EB0B772C562ADABE9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">
    <w:name w:val="8F78CAB6B7E14C9C82955275B5D1D04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">
    <w:name w:val="7CEAA2DCF3814A0C8E1593BAF1EFA57C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">
    <w:name w:val="C4A4054E6D594D878C2BD050316476F4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">
    <w:name w:val="30FDEB39F031455593AE07509536C573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">
    <w:name w:val="D86E1D8A2B114739B44320DF5DB17C2D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">
    <w:name w:val="6C3B9F52A46043BB93D108CD0D4FE1F1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">
    <w:name w:val="ED8AFB20861F41D881BDD5217B286876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2">
    <w:name w:val="2CFD94AE8FDA4A3A837AA6D3BC4A617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7">
    <w:name w:val="C9E09DF689704653937D814E5100F9A9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4">
    <w:name w:val="B50D0B60870A4FF0B45183EEF1650134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4">
    <w:name w:val="302BB82B12664679AE923E20FD4AE3A4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5">
    <w:name w:val="EA56A75CFC0247AF8BE7DD41E7255FA35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C44579FCC4E78AE1278B824BF0AA6">
    <w:name w:val="B07C44579FCC4E78AE1278B824BF0AA6"/>
    <w:rsid w:val="00E91398"/>
  </w:style>
  <w:style w:type="paragraph" w:customStyle="1" w:styleId="7498A5904A804B70A3FB2C5DBFDEB164">
    <w:name w:val="7498A5904A804B70A3FB2C5DBFDEB164"/>
    <w:rsid w:val="00E91398"/>
  </w:style>
  <w:style w:type="paragraph" w:customStyle="1" w:styleId="6118D880D46E4723BC01201894417672">
    <w:name w:val="6118D880D46E4723BC01201894417672"/>
    <w:rsid w:val="00E91398"/>
  </w:style>
  <w:style w:type="paragraph" w:customStyle="1" w:styleId="499DDF9CF2494A84BF71D486FD31690A">
    <w:name w:val="499DDF9CF2494A84BF71D486FD31690A"/>
    <w:rsid w:val="00E91398"/>
  </w:style>
  <w:style w:type="paragraph" w:customStyle="1" w:styleId="E583491144E74870BC9B25B66D916EF5">
    <w:name w:val="E583491144E74870BC9B25B66D916EF5"/>
    <w:rsid w:val="00E91398"/>
  </w:style>
  <w:style w:type="paragraph" w:customStyle="1" w:styleId="26072DD383D648D9ABCC10741773ABA3">
    <w:name w:val="26072DD383D648D9ABCC10741773ABA3"/>
    <w:rsid w:val="00E91398"/>
  </w:style>
  <w:style w:type="paragraph" w:customStyle="1" w:styleId="D525C4EE02964BAC94CB232B875F59EF">
    <w:name w:val="D525C4EE02964BAC94CB232B875F59EF"/>
    <w:rsid w:val="00E91398"/>
  </w:style>
  <w:style w:type="paragraph" w:customStyle="1" w:styleId="29B3ADC172924C7895D160F05A41083F">
    <w:name w:val="29B3ADC172924C7895D160F05A41083F"/>
    <w:rsid w:val="00E91398"/>
  </w:style>
  <w:style w:type="paragraph" w:customStyle="1" w:styleId="8D019D0528F34D2CAA959B31106AFF63">
    <w:name w:val="8D019D0528F34D2CAA959B31106AFF63"/>
    <w:rsid w:val="00E91398"/>
  </w:style>
  <w:style w:type="paragraph" w:customStyle="1" w:styleId="00C844DFE9A5421091008F0D35D7F4D3">
    <w:name w:val="00C844DFE9A5421091008F0D35D7F4D3"/>
    <w:rsid w:val="00E91398"/>
  </w:style>
  <w:style w:type="paragraph" w:customStyle="1" w:styleId="8B08ACBA4BAC4D83A0B695CFA8F7E16B">
    <w:name w:val="8B08ACBA4BAC4D83A0B695CFA8F7E16B"/>
    <w:rsid w:val="00E91398"/>
  </w:style>
  <w:style w:type="paragraph" w:customStyle="1" w:styleId="317516491E854D9BADC9B5C676D16A70">
    <w:name w:val="317516491E854D9BADC9B5C676D16A70"/>
    <w:rsid w:val="00E91398"/>
  </w:style>
  <w:style w:type="paragraph" w:customStyle="1" w:styleId="A492446A1CA54F00839D347AA039D0FC">
    <w:name w:val="A492446A1CA54F00839D347AA039D0FC"/>
    <w:rsid w:val="00E91398"/>
  </w:style>
  <w:style w:type="paragraph" w:customStyle="1" w:styleId="CDD5F0500DE54CEEA4B31FA53101805F">
    <w:name w:val="CDD5F0500DE54CEEA4B31FA53101805F"/>
    <w:rsid w:val="00E91398"/>
  </w:style>
  <w:style w:type="paragraph" w:customStyle="1" w:styleId="7B97E4F915104F50B473327CA43AEAEE">
    <w:name w:val="7B97E4F915104F50B473327CA43AEAEE"/>
    <w:rsid w:val="00E91398"/>
  </w:style>
  <w:style w:type="paragraph" w:customStyle="1" w:styleId="82DB748D496E4E148EC75EB97821B3F7">
    <w:name w:val="82DB748D496E4E148EC75EB97821B3F7"/>
    <w:rsid w:val="00E91398"/>
  </w:style>
  <w:style w:type="paragraph" w:customStyle="1" w:styleId="03E6203D23BE4189BA6A7EFBD9DB1A76">
    <w:name w:val="03E6203D23BE4189BA6A7EFBD9DB1A76"/>
    <w:rsid w:val="00E91398"/>
  </w:style>
  <w:style w:type="paragraph" w:customStyle="1" w:styleId="986EAB454C43433E8107C0E9C40BD95C">
    <w:name w:val="986EAB454C43433E8107C0E9C40BD95C"/>
    <w:rsid w:val="00E91398"/>
  </w:style>
  <w:style w:type="paragraph" w:customStyle="1" w:styleId="86047080055A4B0DB2E6DCFC033321FB26">
    <w:name w:val="86047080055A4B0DB2E6DCFC033321F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5">
    <w:name w:val="861B7DBC83854955AE85E1F97DEBCF3B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5">
    <w:name w:val="412415DA7834480383590FCB2B9E63EB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5">
    <w:name w:val="161E90C8EB9A46CEAF593A02D02A0E4F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5">
    <w:name w:val="7F1162749639463CB58026011FE94CE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5">
    <w:name w:val="5688E3D4A59845CD8A27A0A009F10AFD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5">
    <w:name w:val="F8D3BF99EAE147E9AA20940F1785F3A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8">
    <w:name w:val="F272E69E204643848DB1E811423035E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">
    <w:name w:val="21484B2773A0424D96A00F8DEA370EC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">
    <w:name w:val="D1208F5C444A467496250425271E7A6A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8">
    <w:name w:val="56FEC7C969A541659B4297376DA3A86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8">
    <w:name w:val="BC7DCC3A94E04038A9599FE52E70292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8">
    <w:name w:val="6B212348D9F14C50BC9CB0DD95C9521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8">
    <w:name w:val="CE3DC78546534325A3BC42039BB0667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8">
    <w:name w:val="57639CEF0C0E42739F6BACBB1A92193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2">
    <w:name w:val="93C73D2121094D62A36B736C987D54D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2">
    <w:name w:val="6C5DDAEA436E4624879B02E043A4742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1">
    <w:name w:val="317516491E854D9BADC9B5C676D16A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2">
    <w:name w:val="12ABBAC66F4842C6AE249814FCDB07C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2">
    <w:name w:val="B5D5DEE5D74449EE8F4CA7761D53D73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2">
    <w:name w:val="35E6FBD9CC30449784122E48D16CAFE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6203D23BE4189BA6A7EFBD9DB1A761">
    <w:name w:val="03E6203D23BE4189BA6A7EFBD9DB1A7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1">
    <w:name w:val="986EAB454C43433E8107C0E9C40BD95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3">
    <w:name w:val="80E5F6A685CB46BC9F2E665FDC36D59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">
    <w:name w:val="9244680843E94E77885DD591A6E978833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3">
    <w:name w:val="195CF47A01E04F43971FDE0C9CFAE65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">
    <w:name w:val="19709D927CB64895987FB0CCAB91992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">
    <w:name w:val="A492446A1CA54F00839D347AA039D0F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3">
    <w:name w:val="59FBC50C03FA4A0AB96EB669869019C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3">
    <w:name w:val="E0281A49BF334D76AC73619F2CD3D73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3">
    <w:name w:val="44B4714343874165B4A279A9DFBB137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3">
    <w:name w:val="8D4B522798EA44B2AA44926519BCE7A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3">
    <w:name w:val="F158A42D3C9A48AF9437F566F8947E2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3">
    <w:name w:val="4D9C83DFA9D441E5B30D5EA480B612F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">
    <w:name w:val="26072DD383D648D9ABCC10741773AB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">
    <w:name w:val="CDD5F0500DE54CEEA4B31FA53101805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3">
    <w:name w:val="89D2C04645E743169A66420AB05AD10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3">
    <w:name w:val="08BF251575E9424FA2411169801CBE9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3">
    <w:name w:val="1B565B5572E842689CF815FD8774ADB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3">
    <w:name w:val="110AD560597F471BACDF34C5477561E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3">
    <w:name w:val="A5CF62E9E82940438FE733E9B89FB8C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">
    <w:name w:val="4A5B0581C0E246B9AB007DCFC04DB55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">
    <w:name w:val="2AF8FF81F7F044929E0F2B3BA2A497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">
    <w:name w:val="7B97E4F915104F50B473327CA43AEAEE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">
    <w:name w:val="B98B4D49117246A49F1CFDBBB9F8126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">
    <w:name w:val="A9D16D9EB61B4EB3A8A4631D2918752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">
    <w:name w:val="E2CCAC7D4B244199B84FEF3F75D5599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">
    <w:name w:val="5F7EA9412275445189577E451F778D2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">
    <w:name w:val="EDE72CEA7A8B4440ACAD1629FD9D297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">
    <w:name w:val="6BB1722F1DEB43D2AB0F4990D4A2A69D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">
    <w:name w:val="7498A5904A804B70A3FB2C5DBFDEB16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">
    <w:name w:val="82DB748D496E4E148EC75EB97821B3F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">
    <w:name w:val="19AEBBD0010C401A9B0FF753D28185A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">
    <w:name w:val="E0B7940F09564EE5AED9018A9248C7D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">
    <w:name w:val="64857A70F89D45649257261932262D2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">
    <w:name w:val="7D641891C4DC442D8818EBAACDB9821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">
    <w:name w:val="D0D99387D01D4E9D8713C5CE6F79076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3">
    <w:name w:val="F709E1F1FAB94F1B8E5C51D954C842B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3">
    <w:name w:val="7461C85EF37843C39AF65F6FCFA9C8A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3">
    <w:name w:val="449FE340789343FC9335E7B32C35B19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3">
    <w:name w:val="C0A4601F93004F7EB0B772C562ADABE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3">
    <w:name w:val="8F78CAB6B7E14C9C82955275B5D1D04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3">
    <w:name w:val="7CEAA2DCF3814A0C8E1593BAF1EFA57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3">
    <w:name w:val="C4A4054E6D594D878C2BD050316476F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3">
    <w:name w:val="30FDEB39F031455593AE07509536C57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3">
    <w:name w:val="D86E1D8A2B114739B44320DF5DB17C2D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3">
    <w:name w:val="6C3B9F52A46043BB93D108CD0D4FE1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3">
    <w:name w:val="ED8AFB20861F41D881BDD5217B28687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3">
    <w:name w:val="2CFD94AE8FDA4A3A837AA6D3BC4A617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8">
    <w:name w:val="C9E09DF689704653937D814E5100F9A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5">
    <w:name w:val="B50D0B60870A4FF0B45183EEF165013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5">
    <w:name w:val="302BB82B12664679AE923E20FD4AE3A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6">
    <w:name w:val="EA56A75CFC0247AF8BE7DD41E7255F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C2E07719741C6AA5C7A870BA9A86A">
    <w:name w:val="5CCC2E07719741C6AA5C7A870BA9A86A"/>
    <w:rsid w:val="00D84A2F"/>
  </w:style>
  <w:style w:type="paragraph" w:customStyle="1" w:styleId="F867E6870AB842E4B09F7B7E76A4401E">
    <w:name w:val="F867E6870AB842E4B09F7B7E76A4401E"/>
    <w:rsid w:val="00D84A2F"/>
  </w:style>
  <w:style w:type="paragraph" w:customStyle="1" w:styleId="86047080055A4B0DB2E6DCFC033321FB27">
    <w:name w:val="86047080055A4B0DB2E6DCFC033321F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6">
    <w:name w:val="861B7DBC83854955AE85E1F97DEBCF3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6">
    <w:name w:val="412415DA7834480383590FCB2B9E63E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6">
    <w:name w:val="161E90C8EB9A46CEAF593A02D02A0E4F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6">
    <w:name w:val="7F1162749639463CB58026011FE94CE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6">
    <w:name w:val="5688E3D4A59845CD8A27A0A009F10AFD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6">
    <w:name w:val="F8D3BF99EAE147E9AA20940F1785F3A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9">
    <w:name w:val="F272E69E204643848DB1E811423035E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3">
    <w:name w:val="21484B2773A0424D96A00F8DEA370EC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3">
    <w:name w:val="D1208F5C444A467496250425271E7A6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9">
    <w:name w:val="56FEC7C969A541659B4297376DA3A86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9">
    <w:name w:val="BC7DCC3A94E04038A9599FE52E70292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9">
    <w:name w:val="6B212348D9F14C50BC9CB0DD95C9521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9">
    <w:name w:val="CE3DC78546534325A3BC42039BB0667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9">
    <w:name w:val="57639CEF0C0E42739F6BACBB1A92193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3">
    <w:name w:val="93C73D2121094D62A36B736C987D54D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3">
    <w:name w:val="6C5DDAEA436E4624879B02E043A4742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2">
    <w:name w:val="317516491E854D9BADC9B5C676D16A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3">
    <w:name w:val="12ABBAC66F4842C6AE249814FCDB07C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3">
    <w:name w:val="B5D5DEE5D74449EE8F4CA7761D53D73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3">
    <w:name w:val="35E6FBD9CC30449784122E48D16CAFE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2">
    <w:name w:val="986EAB454C43433E8107C0E9C40BD95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4">
    <w:name w:val="80E5F6A685CB46BC9F2E665FDC36D59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4">
    <w:name w:val="9244680843E94E77885DD591A6E978834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4">
    <w:name w:val="195CF47A01E04F43971FDE0C9CFAE65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3">
    <w:name w:val="19709D927CB64895987FB0CCAB91992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">
    <w:name w:val="A492446A1CA54F00839D347AA039D0F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4">
    <w:name w:val="59FBC50C03FA4A0AB96EB669869019C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4">
    <w:name w:val="E0281A49BF334D76AC73619F2CD3D73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4">
    <w:name w:val="44B4714343874165B4A279A9DFBB137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4">
    <w:name w:val="8D4B522798EA44B2AA44926519BCE7A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4">
    <w:name w:val="F158A42D3C9A48AF9437F566F8947E2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4">
    <w:name w:val="4D9C83DFA9D441E5B30D5EA480B612F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">
    <w:name w:val="26072DD383D648D9ABCC10741773AB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">
    <w:name w:val="CDD5F0500DE54CEEA4B31FA53101805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4">
    <w:name w:val="89D2C04645E743169A66420AB05AD10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4">
    <w:name w:val="08BF251575E9424FA2411169801CBE9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4">
    <w:name w:val="1B565B5572E842689CF815FD8774ADB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4">
    <w:name w:val="110AD560597F471BACDF34C5477561E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4">
    <w:name w:val="A5CF62E9E82940438FE733E9B89FB8C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3">
    <w:name w:val="4A5B0581C0E246B9AB007DCFC04DB55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3">
    <w:name w:val="2AF8FF81F7F044929E0F2B3BA2A497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">
    <w:name w:val="7B97E4F915104F50B473327CA43AEAE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3">
    <w:name w:val="B98B4D49117246A49F1CFDBBB9F8126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3">
    <w:name w:val="A9D16D9EB61B4EB3A8A4631D2918752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3">
    <w:name w:val="E2CCAC7D4B244199B84FEF3F75D5599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3">
    <w:name w:val="5F7EA9412275445189577E451F778D2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3">
    <w:name w:val="EDE72CEA7A8B4440ACAD1629FD9D297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3">
    <w:name w:val="6BB1722F1DEB43D2AB0F4990D4A2A69D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">
    <w:name w:val="7498A5904A804B70A3FB2C5DBFDEB16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">
    <w:name w:val="82DB748D496E4E148EC75EB97821B3F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3">
    <w:name w:val="19AEBBD0010C401A9B0FF753D28185A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3">
    <w:name w:val="E0B7940F09564EE5AED9018A9248C7D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3">
    <w:name w:val="64857A70F89D45649257261932262D2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3">
    <w:name w:val="7D641891C4DC442D8818EBAACDB9821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3">
    <w:name w:val="D0D99387D01D4E9D8713C5CE6F79076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4">
    <w:name w:val="F709E1F1FAB94F1B8E5C51D954C842B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4">
    <w:name w:val="7461C85EF37843C39AF65F6FCFA9C8A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4">
    <w:name w:val="449FE340789343FC9335E7B32C35B19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4">
    <w:name w:val="C0A4601F93004F7EB0B772C562ADABE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4">
    <w:name w:val="8F78CAB6B7E14C9C82955275B5D1D04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4">
    <w:name w:val="7CEAA2DCF3814A0C8E1593BAF1EFA57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4">
    <w:name w:val="C4A4054E6D594D878C2BD050316476F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4">
    <w:name w:val="30FDEB39F031455593AE07509536C57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4">
    <w:name w:val="D86E1D8A2B114739B44320DF5DB17C2D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4">
    <w:name w:val="6C3B9F52A46043BB93D108CD0D4FE1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4">
    <w:name w:val="ED8AFB20861F41D881BDD5217B28687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4">
    <w:name w:val="2CFD94AE8FDA4A3A837AA6D3BC4A617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1">
    <w:name w:val="F867E6870AB842E4B09F7B7E76A4401E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9">
    <w:name w:val="C9E09DF689704653937D814E5100F9A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6">
    <w:name w:val="B50D0B60870A4FF0B45183EEF165013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6">
    <w:name w:val="302BB82B12664679AE923E20FD4AE3A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7">
    <w:name w:val="EA56A75CFC0247AF8BE7DD41E7255F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8">
    <w:name w:val="86047080055A4B0DB2E6DCFC033321F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7">
    <w:name w:val="861B7DBC83854955AE85E1F97DEBCF3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7">
    <w:name w:val="412415DA7834480383590FCB2B9E63E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7">
    <w:name w:val="161E90C8EB9A46CEAF593A02D02A0E4F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7">
    <w:name w:val="7F1162749639463CB58026011FE94CE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7">
    <w:name w:val="5688E3D4A59845CD8A27A0A009F10AFD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7">
    <w:name w:val="F8D3BF99EAE147E9AA20940F1785F3A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0">
    <w:name w:val="F272E69E204643848DB1E811423035E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4">
    <w:name w:val="21484B2773A0424D96A00F8DEA370EC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4">
    <w:name w:val="D1208F5C444A467496250425271E7A6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0">
    <w:name w:val="56FEC7C969A541659B4297376DA3A86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0">
    <w:name w:val="BC7DCC3A94E04038A9599FE52E70292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0">
    <w:name w:val="6B212348D9F14C50BC9CB0DD95C9521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0">
    <w:name w:val="57639CEF0C0E42739F6BACBB1A92193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4">
    <w:name w:val="93C73D2121094D62A36B736C987D54D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4">
    <w:name w:val="6C5DDAEA436E4624879B02E043A4742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3">
    <w:name w:val="317516491E854D9BADC9B5C676D16A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4">
    <w:name w:val="12ABBAC66F4842C6AE249814FCDB07C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4">
    <w:name w:val="B5D5DEE5D74449EE8F4CA7761D53D73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4">
    <w:name w:val="35E6FBD9CC30449784122E48D16CAFE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3">
    <w:name w:val="986EAB454C43433E8107C0E9C40BD95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5">
    <w:name w:val="80E5F6A685CB46BC9F2E665FDC36D59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5">
    <w:name w:val="9244680843E94E77885DD591A6E978835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5">
    <w:name w:val="195CF47A01E04F43971FDE0C9CFAE65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4">
    <w:name w:val="19709D927CB64895987FB0CCAB91992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3">
    <w:name w:val="A492446A1CA54F00839D347AA039D0F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5">
    <w:name w:val="59FBC50C03FA4A0AB96EB669869019C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5">
    <w:name w:val="E0281A49BF334D76AC73619F2CD3D73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5">
    <w:name w:val="44B4714343874165B4A279A9DFBB137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5">
    <w:name w:val="8D4B522798EA44B2AA44926519BCE7A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5">
    <w:name w:val="F158A42D3C9A48AF9437F566F8947E2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5">
    <w:name w:val="4D9C83DFA9D441E5B30D5EA480B612F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3">
    <w:name w:val="26072DD383D648D9ABCC10741773AB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3">
    <w:name w:val="CDD5F0500DE54CEEA4B31FA53101805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5">
    <w:name w:val="89D2C04645E743169A66420AB05AD10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5">
    <w:name w:val="08BF251575E9424FA2411169801CBE9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5">
    <w:name w:val="1B565B5572E842689CF815FD8774ADB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5">
    <w:name w:val="110AD560597F471BACDF34C5477561E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5">
    <w:name w:val="A5CF62E9E82940438FE733E9B89FB8C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4">
    <w:name w:val="4A5B0581C0E246B9AB007DCFC04DB55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4">
    <w:name w:val="2AF8FF81F7F044929E0F2B3BA2A497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3">
    <w:name w:val="7B97E4F915104F50B473327CA43AEAE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4">
    <w:name w:val="B98B4D49117246A49F1CFDBBB9F8126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4">
    <w:name w:val="A9D16D9EB61B4EB3A8A4631D2918752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4">
    <w:name w:val="E2CCAC7D4B244199B84FEF3F75D5599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4">
    <w:name w:val="5F7EA9412275445189577E451F778D2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4">
    <w:name w:val="EDE72CEA7A8B4440ACAD1629FD9D297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4">
    <w:name w:val="6BB1722F1DEB43D2AB0F4990D4A2A69D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3">
    <w:name w:val="7498A5904A804B70A3FB2C5DBFDEB16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3">
    <w:name w:val="82DB748D496E4E148EC75EB97821B3F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4">
    <w:name w:val="19AEBBD0010C401A9B0FF753D28185A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4">
    <w:name w:val="E0B7940F09564EE5AED9018A9248C7D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4">
    <w:name w:val="64857A70F89D45649257261932262D2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4">
    <w:name w:val="7D641891C4DC442D8818EBAACDB9821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4">
    <w:name w:val="D0D99387D01D4E9D8713C5CE6F79076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5">
    <w:name w:val="F709E1F1FAB94F1B8E5C51D954C842B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5">
    <w:name w:val="7461C85EF37843C39AF65F6FCFA9C8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5">
    <w:name w:val="449FE340789343FC9335E7B32C35B19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5">
    <w:name w:val="C0A4601F93004F7EB0B772C562ADABE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5">
    <w:name w:val="8F78CAB6B7E14C9C82955275B5D1D04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5">
    <w:name w:val="7CEAA2DCF3814A0C8E1593BAF1EFA57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5">
    <w:name w:val="C4A4054E6D594D878C2BD050316476F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5">
    <w:name w:val="30FDEB39F031455593AE07509536C57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5">
    <w:name w:val="D86E1D8A2B114739B44320DF5DB17C2D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5">
    <w:name w:val="6C3B9F52A46043BB93D108CD0D4FE1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5">
    <w:name w:val="ED8AFB20861F41D881BDD5217B28687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5">
    <w:name w:val="2CFD94AE8FDA4A3A837AA6D3BC4A617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2">
    <w:name w:val="F867E6870AB842E4B09F7B7E76A4401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0">
    <w:name w:val="C9E09DF689704653937D814E5100F9A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7">
    <w:name w:val="B50D0B60870A4FF0B45183EEF165013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7">
    <w:name w:val="302BB82B12664679AE923E20FD4AE3A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8">
    <w:name w:val="EA56A75CFC0247AF8BE7DD41E7255F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9">
    <w:name w:val="86047080055A4B0DB2E6DCFC033321F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8">
    <w:name w:val="861B7DBC83854955AE85E1F97DEBCF3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8">
    <w:name w:val="412415DA7834480383590FCB2B9E63E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8">
    <w:name w:val="161E90C8EB9A46CEAF593A02D02A0E4F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8">
    <w:name w:val="7F1162749639463CB58026011FE94CE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8">
    <w:name w:val="5688E3D4A59845CD8A27A0A009F10AFD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8">
    <w:name w:val="F8D3BF99EAE147E9AA20940F1785F3A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1">
    <w:name w:val="F272E69E204643848DB1E811423035E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5">
    <w:name w:val="21484B2773A0424D96A00F8DEA370EC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5">
    <w:name w:val="D1208F5C444A467496250425271E7A6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1">
    <w:name w:val="56FEC7C969A541659B4297376DA3A86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1">
    <w:name w:val="BC7DCC3A94E04038A9599FE52E70292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1">
    <w:name w:val="6B212348D9F14C50BC9CB0DD95C9521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0">
    <w:name w:val="CE3DC78546534325A3BC42039BB0667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1">
    <w:name w:val="57639CEF0C0E42739F6BACBB1A92193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5">
    <w:name w:val="93C73D2121094D62A36B736C987D54D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5">
    <w:name w:val="6C5DDAEA436E4624879B02E043A4742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4">
    <w:name w:val="317516491E854D9BADC9B5C676D16A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5">
    <w:name w:val="12ABBAC66F4842C6AE249814FCDB07C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5">
    <w:name w:val="B5D5DEE5D74449EE8F4CA7761D53D73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5">
    <w:name w:val="35E6FBD9CC30449784122E48D16CAFE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4">
    <w:name w:val="986EAB454C43433E8107C0E9C40BD95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6">
    <w:name w:val="80E5F6A685CB46BC9F2E665FDC36D59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6">
    <w:name w:val="9244680843E94E77885DD591A6E978836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6">
    <w:name w:val="195CF47A01E04F43971FDE0C9CFAE65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5">
    <w:name w:val="19709D927CB64895987FB0CCAB91992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4">
    <w:name w:val="A492446A1CA54F00839D347AA039D0F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6">
    <w:name w:val="59FBC50C03FA4A0AB96EB669869019C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6">
    <w:name w:val="E0281A49BF334D76AC73619F2CD3D73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6">
    <w:name w:val="44B4714343874165B4A279A9DFBB137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6">
    <w:name w:val="8D4B522798EA44B2AA44926519BCE7A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6">
    <w:name w:val="F158A42D3C9A48AF9437F566F8947E2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6">
    <w:name w:val="4D9C83DFA9D441E5B30D5EA480B612F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4">
    <w:name w:val="26072DD383D648D9ABCC10741773AB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4">
    <w:name w:val="CDD5F0500DE54CEEA4B31FA53101805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6">
    <w:name w:val="89D2C04645E743169A66420AB05AD10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6">
    <w:name w:val="08BF251575E9424FA2411169801CBE9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6">
    <w:name w:val="1B565B5572E842689CF815FD8774ADB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6">
    <w:name w:val="110AD560597F471BACDF34C5477561E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6">
    <w:name w:val="A5CF62E9E82940438FE733E9B89FB8C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5">
    <w:name w:val="4A5B0581C0E246B9AB007DCFC04DB55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5">
    <w:name w:val="2AF8FF81F7F044929E0F2B3BA2A497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4">
    <w:name w:val="7B97E4F915104F50B473327CA43AEAE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5">
    <w:name w:val="B98B4D49117246A49F1CFDBBB9F8126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5">
    <w:name w:val="A9D16D9EB61B4EB3A8A4631D2918752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5">
    <w:name w:val="E2CCAC7D4B244199B84FEF3F75D5599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5">
    <w:name w:val="5F7EA9412275445189577E451F778D2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5">
    <w:name w:val="EDE72CEA7A8B4440ACAD1629FD9D297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5">
    <w:name w:val="6BB1722F1DEB43D2AB0F4990D4A2A69D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4">
    <w:name w:val="7498A5904A804B70A3FB2C5DBFDEB16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4">
    <w:name w:val="82DB748D496E4E148EC75EB97821B3F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5">
    <w:name w:val="19AEBBD0010C401A9B0FF753D28185A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5">
    <w:name w:val="E0B7940F09564EE5AED9018A9248C7D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5">
    <w:name w:val="64857A70F89D45649257261932262D2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5">
    <w:name w:val="7D641891C4DC442D8818EBAACDB9821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5">
    <w:name w:val="D0D99387D01D4E9D8713C5CE6F79076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6">
    <w:name w:val="F709E1F1FAB94F1B8E5C51D954C842B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6">
    <w:name w:val="7461C85EF37843C39AF65F6FCFA9C8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6">
    <w:name w:val="449FE340789343FC9335E7B32C35B19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6">
    <w:name w:val="C0A4601F93004F7EB0B772C562ADABE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6">
    <w:name w:val="8F78CAB6B7E14C9C82955275B5D1D04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6">
    <w:name w:val="7CEAA2DCF3814A0C8E1593BAF1EFA57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6">
    <w:name w:val="C4A4054E6D594D878C2BD050316476F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6">
    <w:name w:val="30FDEB39F031455593AE07509536C57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6">
    <w:name w:val="D86E1D8A2B114739B44320DF5DB17C2D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6">
    <w:name w:val="6C3B9F52A46043BB93D108CD0D4FE1F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6">
    <w:name w:val="ED8AFB20861F41D881BDD5217B28687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6">
    <w:name w:val="2CFD94AE8FDA4A3A837AA6D3BC4A617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3">
    <w:name w:val="F867E6870AB842E4B09F7B7E76A4401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1">
    <w:name w:val="C9E09DF689704653937D814E5100F9A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8">
    <w:name w:val="B50D0B60870A4FF0B45183EEF165013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8">
    <w:name w:val="302BB82B12664679AE923E20FD4AE3A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9">
    <w:name w:val="EA56A75CFC0247AF8BE7DD41E7255F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0">
    <w:name w:val="86047080055A4B0DB2E6DCFC033321F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9">
    <w:name w:val="861B7DBC83854955AE85E1F97DEBCF3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9">
    <w:name w:val="412415DA7834480383590FCB2B9E63E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9">
    <w:name w:val="161E90C8EB9A46CEAF593A02D02A0E4F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9">
    <w:name w:val="7F1162749639463CB58026011FE94CE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9">
    <w:name w:val="5688E3D4A59845CD8A27A0A009F10AFD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9">
    <w:name w:val="F8D3BF99EAE147E9AA20940F1785F3A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2">
    <w:name w:val="F272E69E204643848DB1E811423035E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6">
    <w:name w:val="21484B2773A0424D96A00F8DEA370EC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6">
    <w:name w:val="D1208F5C444A467496250425271E7A6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2">
    <w:name w:val="56FEC7C969A541659B4297376DA3A86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2">
    <w:name w:val="BC7DCC3A94E04038A9599FE52E70292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2">
    <w:name w:val="6B212348D9F14C50BC9CB0DD95C9521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1">
    <w:name w:val="CE3DC78546534325A3BC42039BB0667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2">
    <w:name w:val="57639CEF0C0E42739F6BACBB1A92193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6">
    <w:name w:val="93C73D2121094D62A36B736C987D54D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6">
    <w:name w:val="6C5DDAEA436E4624879B02E043A4742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5">
    <w:name w:val="317516491E854D9BADC9B5C676D16A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6">
    <w:name w:val="12ABBAC66F4842C6AE249814FCDB07C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6">
    <w:name w:val="B5D5DEE5D74449EE8F4CA7761D53D73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6">
    <w:name w:val="35E6FBD9CC30449784122E48D16CAFE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5">
    <w:name w:val="986EAB454C43433E8107C0E9C40BD95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7">
    <w:name w:val="80E5F6A685CB46BC9F2E665FDC36D59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7">
    <w:name w:val="9244680843E94E77885DD591A6E978837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7">
    <w:name w:val="195CF47A01E04F43971FDE0C9CFAE65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6">
    <w:name w:val="19709D927CB64895987FB0CCAB91992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5">
    <w:name w:val="A492446A1CA54F00839D347AA039D0F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7">
    <w:name w:val="59FBC50C03FA4A0AB96EB669869019C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7">
    <w:name w:val="E0281A49BF334D76AC73619F2CD3D73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7">
    <w:name w:val="44B4714343874165B4A279A9DFBB137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7">
    <w:name w:val="8D4B522798EA44B2AA44926519BCE7A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7">
    <w:name w:val="F158A42D3C9A48AF9437F566F8947E2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7">
    <w:name w:val="4D9C83DFA9D441E5B30D5EA480B612F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5">
    <w:name w:val="26072DD383D648D9ABCC10741773AB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5">
    <w:name w:val="CDD5F0500DE54CEEA4B31FA53101805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7">
    <w:name w:val="89D2C04645E743169A66420AB05AD10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7">
    <w:name w:val="08BF251575E9424FA2411169801CBE9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7">
    <w:name w:val="1B565B5572E842689CF815FD8774ADB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7">
    <w:name w:val="110AD560597F471BACDF34C5477561E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7">
    <w:name w:val="A5CF62E9E82940438FE733E9B89FB8C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6">
    <w:name w:val="4A5B0581C0E246B9AB007DCFC04DB55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6">
    <w:name w:val="2AF8FF81F7F044929E0F2B3BA2A497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5">
    <w:name w:val="7B97E4F915104F50B473327CA43AEAE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6">
    <w:name w:val="B98B4D49117246A49F1CFDBBB9F8126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6">
    <w:name w:val="A9D16D9EB61B4EB3A8A4631D2918752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6">
    <w:name w:val="E2CCAC7D4B244199B84FEF3F75D5599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6">
    <w:name w:val="5F7EA9412275445189577E451F778D2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6">
    <w:name w:val="EDE72CEA7A8B4440ACAD1629FD9D297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6">
    <w:name w:val="6BB1722F1DEB43D2AB0F4990D4A2A69D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5">
    <w:name w:val="7498A5904A804B70A3FB2C5DBFDEB16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5">
    <w:name w:val="82DB748D496E4E148EC75EB97821B3F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6">
    <w:name w:val="19AEBBD0010C401A9B0FF753D28185A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6">
    <w:name w:val="E0B7940F09564EE5AED9018A9248C7D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6">
    <w:name w:val="64857A70F89D45649257261932262D2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6">
    <w:name w:val="7D641891C4DC442D8818EBAACDB9821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6">
    <w:name w:val="D0D99387D01D4E9D8713C5CE6F79076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7">
    <w:name w:val="F709E1F1FAB94F1B8E5C51D954C842B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7">
    <w:name w:val="7461C85EF37843C39AF65F6FCFA9C8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7">
    <w:name w:val="449FE340789343FC9335E7B32C35B19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7">
    <w:name w:val="C0A4601F93004F7EB0B772C562ADABE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7">
    <w:name w:val="8F78CAB6B7E14C9C82955275B5D1D04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7">
    <w:name w:val="7CEAA2DCF3814A0C8E1593BAF1EFA57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7">
    <w:name w:val="C4A4054E6D594D878C2BD050316476F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7">
    <w:name w:val="30FDEB39F031455593AE07509536C57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7">
    <w:name w:val="D86E1D8A2B114739B44320DF5DB17C2D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7">
    <w:name w:val="6C3B9F52A46043BB93D108CD0D4FE1F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7">
    <w:name w:val="ED8AFB20861F41D881BDD5217B286876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7">
    <w:name w:val="2CFD94AE8FDA4A3A837AA6D3BC4A617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4">
    <w:name w:val="F867E6870AB842E4B09F7B7E76A4401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2">
    <w:name w:val="C9E09DF689704653937D814E5100F9A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9">
    <w:name w:val="B50D0B60870A4FF0B45183EEF165013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9">
    <w:name w:val="302BB82B12664679AE923E20FD4AE3A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0">
    <w:name w:val="EA56A75CFC0247AF8BE7DD41E7255FA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1">
    <w:name w:val="86047080055A4B0DB2E6DCFC033321F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0">
    <w:name w:val="861B7DBC83854955AE85E1F97DEBCF3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0">
    <w:name w:val="412415DA7834480383590FCB2B9E63E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0">
    <w:name w:val="161E90C8EB9A46CEAF593A02D02A0E4F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0">
    <w:name w:val="7F1162749639463CB58026011FE94CEA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0">
    <w:name w:val="5688E3D4A59845CD8A27A0A009F10AFD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0">
    <w:name w:val="F8D3BF99EAE147E9AA20940F1785F3AA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3">
    <w:name w:val="F272E69E204643848DB1E811423035E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7">
    <w:name w:val="21484B2773A0424D96A00F8DEA370EC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7">
    <w:name w:val="D1208F5C444A467496250425271E7A6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3">
    <w:name w:val="56FEC7C969A541659B4297376DA3A86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3">
    <w:name w:val="BC7DCC3A94E04038A9599FE52E70292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3">
    <w:name w:val="6B212348D9F14C50BC9CB0DD95C9521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2">
    <w:name w:val="CE3DC78546534325A3BC42039BB0667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3">
    <w:name w:val="57639CEF0C0E42739F6BACBB1A92193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7">
    <w:name w:val="93C73D2121094D62A36B736C987D54D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7">
    <w:name w:val="6C5DDAEA436E4624879B02E043A4742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6">
    <w:name w:val="317516491E854D9BADC9B5C676D16A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7">
    <w:name w:val="12ABBAC66F4842C6AE249814FCDB07C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7">
    <w:name w:val="B5D5DEE5D74449EE8F4CA7761D53D73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7">
    <w:name w:val="35E6FBD9CC30449784122E48D16CAFE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6">
    <w:name w:val="986EAB454C43433E8107C0E9C40BD95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8">
    <w:name w:val="80E5F6A685CB46BC9F2E665FDC36D59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8">
    <w:name w:val="9244680843E94E77885DD591A6E978838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8">
    <w:name w:val="195CF47A01E04F43971FDE0C9CFAE65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7">
    <w:name w:val="19709D927CB64895987FB0CCAB91992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6">
    <w:name w:val="A492446A1CA54F00839D347AA039D0F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8">
    <w:name w:val="59FBC50C03FA4A0AB96EB669869019C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8">
    <w:name w:val="E0281A49BF334D76AC73619F2CD3D73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8">
    <w:name w:val="44B4714343874165B4A279A9DFBB137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8">
    <w:name w:val="8D4B522798EA44B2AA44926519BCE7A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8">
    <w:name w:val="F158A42D3C9A48AF9437F566F8947E2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8">
    <w:name w:val="4D9C83DFA9D441E5B30D5EA480B612F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6">
    <w:name w:val="26072DD383D648D9ABCC10741773AB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6">
    <w:name w:val="CDD5F0500DE54CEEA4B31FA53101805F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8">
    <w:name w:val="89D2C04645E743169A66420AB05AD10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8">
    <w:name w:val="08BF251575E9424FA2411169801CBE9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8">
    <w:name w:val="1B565B5572E842689CF815FD8774ADB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8">
    <w:name w:val="110AD560597F471BACDF34C5477561E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8">
    <w:name w:val="A5CF62E9E82940438FE733E9B89FB8C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7">
    <w:name w:val="4A5B0581C0E246B9AB007DCFC04DB55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7">
    <w:name w:val="2AF8FF81F7F044929E0F2B3BA2A497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6">
    <w:name w:val="7B97E4F915104F50B473327CA43AEAE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7">
    <w:name w:val="B98B4D49117246A49F1CFDBBB9F8126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7">
    <w:name w:val="A9D16D9EB61B4EB3A8A4631D2918752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7">
    <w:name w:val="E2CCAC7D4B244199B84FEF3F75D5599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7">
    <w:name w:val="5F7EA9412275445189577E451F778D2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7">
    <w:name w:val="EDE72CEA7A8B4440ACAD1629FD9D297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7">
    <w:name w:val="6BB1722F1DEB43D2AB0F4990D4A2A69D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6">
    <w:name w:val="7498A5904A804B70A3FB2C5DBFDEB16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6">
    <w:name w:val="82DB748D496E4E148EC75EB97821B3F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7">
    <w:name w:val="19AEBBD0010C401A9B0FF753D28185A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7">
    <w:name w:val="E0B7940F09564EE5AED9018A9248C7D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7">
    <w:name w:val="64857A70F89D45649257261932262D2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7">
    <w:name w:val="7D641891C4DC442D8818EBAACDB9821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7">
    <w:name w:val="D0D99387D01D4E9D8713C5CE6F79076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8">
    <w:name w:val="F709E1F1FAB94F1B8E5C51D954C842B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8">
    <w:name w:val="7461C85EF37843C39AF65F6FCFA9C8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8">
    <w:name w:val="449FE340789343FC9335E7B32C35B19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8">
    <w:name w:val="C0A4601F93004F7EB0B772C562ADABE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8">
    <w:name w:val="8F78CAB6B7E14C9C82955275B5D1D04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8">
    <w:name w:val="7CEAA2DCF3814A0C8E1593BAF1EFA57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8">
    <w:name w:val="C4A4054E6D594D878C2BD050316476F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8">
    <w:name w:val="30FDEB39F031455593AE07509536C57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8">
    <w:name w:val="D86E1D8A2B114739B44320DF5DB17C2D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8">
    <w:name w:val="6C3B9F52A46043BB93D108CD0D4FE1F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8">
    <w:name w:val="ED8AFB20861F41D881BDD5217B286876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8">
    <w:name w:val="2CFD94AE8FDA4A3A837AA6D3BC4A617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5">
    <w:name w:val="F867E6870AB842E4B09F7B7E76A4401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3">
    <w:name w:val="C9E09DF689704653937D814E5100F9A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0">
    <w:name w:val="B50D0B60870A4FF0B45183EEF165013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0">
    <w:name w:val="302BB82B12664679AE923E20FD4AE3A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1">
    <w:name w:val="EA56A75CFC0247AF8BE7DD41E7255FA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">
    <w:name w:val="D93791F4953D4B20B3DB0A05324C9831"/>
    <w:rsid w:val="00D84A2F"/>
  </w:style>
  <w:style w:type="paragraph" w:customStyle="1" w:styleId="36AB3C097E194CF38791277356A5B943">
    <w:name w:val="36AB3C097E194CF38791277356A5B943"/>
    <w:rsid w:val="00D84A2F"/>
  </w:style>
  <w:style w:type="paragraph" w:customStyle="1" w:styleId="09458773C8DD4004B28899C4826F62EA">
    <w:name w:val="09458773C8DD4004B28899C4826F62EA"/>
    <w:rsid w:val="00D84A2F"/>
  </w:style>
  <w:style w:type="paragraph" w:customStyle="1" w:styleId="3F78899B9B264703945668DFC2B0676A">
    <w:name w:val="3F78899B9B264703945668DFC2B0676A"/>
    <w:rsid w:val="00D84A2F"/>
  </w:style>
  <w:style w:type="paragraph" w:customStyle="1" w:styleId="539534AE0FFE4F16813DEE77BEA5A170">
    <w:name w:val="539534AE0FFE4F16813DEE77BEA5A170"/>
    <w:rsid w:val="00D84A2F"/>
  </w:style>
  <w:style w:type="paragraph" w:customStyle="1" w:styleId="AAC98C83941E4778BEF5BB61F33084B0">
    <w:name w:val="AAC98C83941E4778BEF5BB61F33084B0"/>
    <w:rsid w:val="00D84A2F"/>
  </w:style>
  <w:style w:type="paragraph" w:customStyle="1" w:styleId="A30F1D442DDD4795B760716C0929D0EC">
    <w:name w:val="A30F1D442DDD4795B760716C0929D0EC"/>
    <w:rsid w:val="00D84A2F"/>
  </w:style>
  <w:style w:type="paragraph" w:customStyle="1" w:styleId="3E658CC2B92D445494D7A6EAFCB38AE5">
    <w:name w:val="3E658CC2B92D445494D7A6EAFCB38AE5"/>
    <w:rsid w:val="00D84A2F"/>
  </w:style>
  <w:style w:type="paragraph" w:customStyle="1" w:styleId="A69C89CAE0924B089AB983A8C7D09E35">
    <w:name w:val="A69C89CAE0924B089AB983A8C7D09E35"/>
    <w:rsid w:val="00D84A2F"/>
  </w:style>
  <w:style w:type="paragraph" w:customStyle="1" w:styleId="D6F98C6621C946E087D4E39D18786760">
    <w:name w:val="D6F98C6621C946E087D4E39D18786760"/>
    <w:rsid w:val="00D84A2F"/>
  </w:style>
  <w:style w:type="paragraph" w:customStyle="1" w:styleId="8316C13CC38A4672B83EC3B1937B3757">
    <w:name w:val="8316C13CC38A4672B83EC3B1937B3757"/>
    <w:rsid w:val="00D84A2F"/>
  </w:style>
  <w:style w:type="paragraph" w:customStyle="1" w:styleId="60BA978554C746E0B8C1619FC158FCA1">
    <w:name w:val="60BA978554C746E0B8C1619FC158FCA1"/>
    <w:rsid w:val="00D84A2F"/>
  </w:style>
  <w:style w:type="paragraph" w:customStyle="1" w:styleId="12712CF0523A430C880CA35AFC4A9E6B">
    <w:name w:val="12712CF0523A430C880CA35AFC4A9E6B"/>
    <w:rsid w:val="00D84A2F"/>
  </w:style>
  <w:style w:type="paragraph" w:customStyle="1" w:styleId="86047080055A4B0DB2E6DCFC033321FB32">
    <w:name w:val="86047080055A4B0DB2E6DCFC033321F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1">
    <w:name w:val="861B7DBC83854955AE85E1F97DEBCF3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1">
    <w:name w:val="412415DA7834480383590FCB2B9E63E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1">
    <w:name w:val="161E90C8EB9A46CEAF593A02D02A0E4F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1">
    <w:name w:val="7F1162749639463CB58026011FE94CE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1">
    <w:name w:val="5688E3D4A59845CD8A27A0A009F10AFD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1">
    <w:name w:val="F8D3BF99EAE147E9AA20940F1785F3A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4">
    <w:name w:val="F272E69E204643848DB1E811423035E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8">
    <w:name w:val="21484B2773A0424D96A00F8DEA370EC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8">
    <w:name w:val="D1208F5C444A467496250425271E7A6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4">
    <w:name w:val="56FEC7C969A541659B4297376DA3A86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">
    <w:name w:val="D93791F4953D4B20B3DB0A05324C98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">
    <w:name w:val="36AB3C097E194CF38791277356A5B94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">
    <w:name w:val="09458773C8DD4004B28899C4826F62EA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">
    <w:name w:val="3F78899B9B264703945668DFC2B0676A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">
    <w:name w:val="539534AE0FFE4F16813DEE77BEA5A1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8C83941E4778BEF5BB61F33084B01">
    <w:name w:val="AAC98C83941E4778BEF5BB61F33084B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F1D442DDD4795B760716C0929D0EC1">
    <w:name w:val="A30F1D442DDD4795B760716C0929D0E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8CC2B92D445494D7A6EAFCB38AE51">
    <w:name w:val="3E658CC2B92D445494D7A6EAFCB38AE5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C89CAE0924B089AB983A8C7D09E351">
    <w:name w:val="A69C89CAE0924B089AB983A8C7D09E35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98C6621C946E087D4E39D187867601">
    <w:name w:val="D6F98C6621C946E087D4E39D1878676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6C13CC38A4672B83EC3B1937B37571">
    <w:name w:val="8316C13CC38A4672B83EC3B1937B375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12CF0523A430C880CA35AFC4A9E6B1">
    <w:name w:val="12712CF0523A430C880CA35AFC4A9E6B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9">
    <w:name w:val="80E5F6A685CB46BC9F2E665FDC36D59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9">
    <w:name w:val="9244680843E94E77885DD591A6E978839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9">
    <w:name w:val="195CF47A01E04F43971FDE0C9CFAE65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8">
    <w:name w:val="19709D927CB64895987FB0CCAB91992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7">
    <w:name w:val="A492446A1CA54F00839D347AA039D0F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9">
    <w:name w:val="59FBC50C03FA4A0AB96EB669869019C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9">
    <w:name w:val="E0281A49BF334D76AC73619F2CD3D73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9">
    <w:name w:val="44B4714343874165B4A279A9DFBB137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9">
    <w:name w:val="8D4B522798EA44B2AA44926519BCE7A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9">
    <w:name w:val="F158A42D3C9A48AF9437F566F8947E2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9">
    <w:name w:val="4D9C83DFA9D441E5B30D5EA480B612F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7">
    <w:name w:val="26072DD383D648D9ABCC10741773AB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7">
    <w:name w:val="CDD5F0500DE54CEEA4B31FA53101805F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9">
    <w:name w:val="89D2C04645E743169A66420AB05AD10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9">
    <w:name w:val="08BF251575E9424FA2411169801CBE9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9">
    <w:name w:val="1B565B5572E842689CF815FD8774ADB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9">
    <w:name w:val="110AD560597F471BACDF34C5477561E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9">
    <w:name w:val="A5CF62E9E82940438FE733E9B89FB8C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8">
    <w:name w:val="4A5B0581C0E246B9AB007DCFC04DB55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8">
    <w:name w:val="2AF8FF81F7F044929E0F2B3BA2A497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7">
    <w:name w:val="7B97E4F915104F50B473327CA43AEAE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8">
    <w:name w:val="B98B4D49117246A49F1CFDBBB9F8126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8">
    <w:name w:val="A9D16D9EB61B4EB3A8A4631D2918752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8">
    <w:name w:val="E2CCAC7D4B244199B84FEF3F75D5599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8">
    <w:name w:val="5F7EA9412275445189577E451F778D2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8">
    <w:name w:val="EDE72CEA7A8B4440ACAD1629FD9D297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8">
    <w:name w:val="6BB1722F1DEB43D2AB0F4990D4A2A69D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7">
    <w:name w:val="7498A5904A804B70A3FB2C5DBFDEB16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7">
    <w:name w:val="82DB748D496E4E148EC75EB97821B3F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8">
    <w:name w:val="19AEBBD0010C401A9B0FF753D28185A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8">
    <w:name w:val="E0B7940F09564EE5AED9018A9248C7D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8">
    <w:name w:val="64857A70F89D45649257261932262D2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8">
    <w:name w:val="7D641891C4DC442D8818EBAACDB9821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8">
    <w:name w:val="D0D99387D01D4E9D8713C5CE6F79076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9">
    <w:name w:val="F709E1F1FAB94F1B8E5C51D954C842B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9">
    <w:name w:val="7461C85EF37843C39AF65F6FCFA9C8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9">
    <w:name w:val="449FE340789343FC9335E7B32C35B19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9">
    <w:name w:val="C0A4601F93004F7EB0B772C562ADABE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9">
    <w:name w:val="8F78CAB6B7E14C9C82955275B5D1D04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9">
    <w:name w:val="7CEAA2DCF3814A0C8E1593BAF1EFA57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9">
    <w:name w:val="C4A4054E6D594D878C2BD050316476F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9">
    <w:name w:val="30FDEB39F031455593AE07509536C57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9">
    <w:name w:val="D86E1D8A2B114739B44320DF5DB17C2D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9">
    <w:name w:val="6C3B9F52A46043BB93D108CD0D4FE1F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9">
    <w:name w:val="ED8AFB20861F41D881BDD5217B286876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9">
    <w:name w:val="2CFD94AE8FDA4A3A837AA6D3BC4A617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6">
    <w:name w:val="F867E6870AB842E4B09F7B7E76A4401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4">
    <w:name w:val="C9E09DF689704653937D814E5100F9A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1">
    <w:name w:val="B50D0B60870A4FF0B45183EEF165013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1">
    <w:name w:val="302BB82B12664679AE923E20FD4AE3A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2">
    <w:name w:val="EA56A75CFC0247AF8BE7DD41E7255FA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B13EC779B45EFAE114A8F56440099">
    <w:name w:val="44FB13EC779B45EFAE114A8F56440099"/>
    <w:rsid w:val="00D84A2F"/>
  </w:style>
  <w:style w:type="paragraph" w:customStyle="1" w:styleId="F6EF611E6A544072AE2D33BF3C86B144">
    <w:name w:val="F6EF611E6A544072AE2D33BF3C86B144"/>
    <w:rsid w:val="00D84A2F"/>
  </w:style>
  <w:style w:type="paragraph" w:customStyle="1" w:styleId="DAF28DB85443441EBEB7232C5471E71E">
    <w:name w:val="DAF28DB85443441EBEB7232C5471E71E"/>
    <w:rsid w:val="00D84A2F"/>
  </w:style>
  <w:style w:type="paragraph" w:customStyle="1" w:styleId="BC1ED0A6547E4DEFA70D3122F4A46E30">
    <w:name w:val="BC1ED0A6547E4DEFA70D3122F4A46E30"/>
    <w:rsid w:val="00D84A2F"/>
  </w:style>
  <w:style w:type="paragraph" w:customStyle="1" w:styleId="1527FA741249434B855F76F518165A70">
    <w:name w:val="1527FA741249434B855F76F518165A70"/>
    <w:rsid w:val="00D84A2F"/>
  </w:style>
  <w:style w:type="paragraph" w:customStyle="1" w:styleId="4CD80959C5134674B3CCAFA88BD6382F">
    <w:name w:val="4CD80959C5134674B3CCAFA88BD6382F"/>
    <w:rsid w:val="00D84A2F"/>
  </w:style>
  <w:style w:type="paragraph" w:customStyle="1" w:styleId="86047080055A4B0DB2E6DCFC033321FB33">
    <w:name w:val="86047080055A4B0DB2E6DCFC033321F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2">
    <w:name w:val="861B7DBC83854955AE85E1F97DEBCF3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2">
    <w:name w:val="412415DA7834480383590FCB2B9E63E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2">
    <w:name w:val="161E90C8EB9A46CEAF593A02D02A0E4F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2">
    <w:name w:val="7F1162749639463CB58026011FE94CE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2">
    <w:name w:val="5688E3D4A59845CD8A27A0A009F10AFD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2">
    <w:name w:val="F8D3BF99EAE147E9AA20940F1785F3A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5">
    <w:name w:val="F272E69E204643848DB1E811423035E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9">
    <w:name w:val="21484B2773A0424D96A00F8DEA370EC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9">
    <w:name w:val="D1208F5C444A467496250425271E7A6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5">
    <w:name w:val="56FEC7C969A541659B4297376DA3A86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">
    <w:name w:val="D93791F4953D4B20B3DB0A05324C98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">
    <w:name w:val="77B2330817E94734AADD977CD671C5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">
    <w:name w:val="BDB32CB433464A3CB8D74F2D6ED1737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">
    <w:name w:val="36AB3C097E194CF38791277356A5B94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2">
    <w:name w:val="09458773C8DD4004B28899C4826F62EA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">
    <w:name w:val="539534AE0FFE4F16813DEE77BEA5A1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8C83941E4778BEF5BB61F33084B02">
    <w:name w:val="AAC98C83941E4778BEF5BB61F33084B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F1D442DDD4795B760716C0929D0EC2">
    <w:name w:val="A30F1D442DDD4795B760716C0929D0E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8CC2B92D445494D7A6EAFCB38AE52">
    <w:name w:val="3E658CC2B92D445494D7A6EAFCB38AE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C89CAE0924B089AB983A8C7D09E352">
    <w:name w:val="A69C89CAE0924B089AB983A8C7D09E3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98C6621C946E087D4E39D187867602">
    <w:name w:val="D6F98C6621C946E087D4E39D1878676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6C13CC38A4672B83EC3B1937B37572">
    <w:name w:val="8316C13CC38A4672B83EC3B1937B375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A978554C746E0B8C1619FC158FCA11">
    <w:name w:val="60BA978554C746E0B8C1619FC158FC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12CF0523A430C880CA35AFC4A9E6B2">
    <w:name w:val="12712CF0523A430C880CA35AFC4A9E6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0">
    <w:name w:val="80E5F6A685CB46BC9F2E665FDC36D59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0">
    <w:name w:val="9244680843E94E77885DD591A6E9788310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0">
    <w:name w:val="195CF47A01E04F43971FDE0C9CFAE65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9">
    <w:name w:val="19709D927CB64895987FB0CCAB91992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8">
    <w:name w:val="A492446A1CA54F00839D347AA039D0F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0">
    <w:name w:val="59FBC50C03FA4A0AB96EB669869019C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0">
    <w:name w:val="E0281A49BF334D76AC73619F2CD3D73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0">
    <w:name w:val="44B4714343874165B4A279A9DFBB137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0">
    <w:name w:val="8D4B522798EA44B2AA44926519BCE7A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0">
    <w:name w:val="F158A42D3C9A48AF9437F566F8947E2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0">
    <w:name w:val="4D9C83DFA9D441E5B30D5EA480B612F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8">
    <w:name w:val="26072DD383D648D9ABCC10741773AB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8">
    <w:name w:val="CDD5F0500DE54CEEA4B31FA53101805F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0">
    <w:name w:val="89D2C04645E743169A66420AB05AD10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0">
    <w:name w:val="08BF251575E9424FA2411169801CBE9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0">
    <w:name w:val="1B565B5572E842689CF815FD8774ADB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0">
    <w:name w:val="110AD560597F471BACDF34C5477561E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0">
    <w:name w:val="A5CF62E9E82940438FE733E9B89FB8C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9">
    <w:name w:val="4A5B0581C0E246B9AB007DCFC04DB55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9">
    <w:name w:val="2AF8FF81F7F044929E0F2B3BA2A497B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8">
    <w:name w:val="7B97E4F915104F50B473327CA43AEAE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9">
    <w:name w:val="B98B4D49117246A49F1CFDBBB9F8126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9">
    <w:name w:val="A9D16D9EB61B4EB3A8A4631D2918752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9">
    <w:name w:val="E2CCAC7D4B244199B84FEF3F75D5599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9">
    <w:name w:val="5F7EA9412275445189577E451F778D2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9">
    <w:name w:val="EDE72CEA7A8B4440ACAD1629FD9D297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9">
    <w:name w:val="6BB1722F1DEB43D2AB0F4990D4A2A69D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8">
    <w:name w:val="7498A5904A804B70A3FB2C5DBFDEB16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8">
    <w:name w:val="82DB748D496E4E148EC75EB97821B3F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9">
    <w:name w:val="19AEBBD0010C401A9B0FF753D28185A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9">
    <w:name w:val="E0B7940F09564EE5AED9018A9248C7D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9">
    <w:name w:val="64857A70F89D45649257261932262D2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9">
    <w:name w:val="7D641891C4DC442D8818EBAACDB9821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9">
    <w:name w:val="D0D99387D01D4E9D8713C5CE6F79076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0">
    <w:name w:val="F709E1F1FAB94F1B8E5C51D954C842B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0">
    <w:name w:val="7461C85EF37843C39AF65F6FCFA9C8A2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0">
    <w:name w:val="449FE340789343FC9335E7B32C35B19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0">
    <w:name w:val="C0A4601F93004F7EB0B772C562ADABE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0">
    <w:name w:val="8F78CAB6B7E14C9C82955275B5D1D04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0">
    <w:name w:val="7CEAA2DCF3814A0C8E1593BAF1EFA57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0">
    <w:name w:val="C4A4054E6D594D878C2BD050316476F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0">
    <w:name w:val="30FDEB39F031455593AE07509536C57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0">
    <w:name w:val="D86E1D8A2B114739B44320DF5DB17C2D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0">
    <w:name w:val="6C3B9F52A46043BB93D108CD0D4FE1F1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0">
    <w:name w:val="ED8AFB20861F41D881BDD5217B286876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">
    <w:name w:val="1527FA741249434B855F76F518165A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">
    <w:name w:val="4CD80959C5134674B3CCAFA88BD6382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5">
    <w:name w:val="C9E09DF689704653937D814E5100F9A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2">
    <w:name w:val="B50D0B60870A4FF0B45183EEF165013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2">
    <w:name w:val="302BB82B12664679AE923E20FD4AE3A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3">
    <w:name w:val="EA56A75CFC0247AF8BE7DD41E7255FA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358831AA14187BF182FBCE455A00F">
    <w:name w:val="AE2358831AA14187BF182FBCE455A00F"/>
    <w:rsid w:val="00D84A2F"/>
  </w:style>
  <w:style w:type="paragraph" w:customStyle="1" w:styleId="4110C78B8F6241E28C8216979B643DF6">
    <w:name w:val="4110C78B8F6241E28C8216979B643DF6"/>
    <w:rsid w:val="00D84A2F"/>
  </w:style>
  <w:style w:type="paragraph" w:customStyle="1" w:styleId="FA71C205F0BE475F9C4894B1C739320B">
    <w:name w:val="FA71C205F0BE475F9C4894B1C739320B"/>
    <w:rsid w:val="00D84A2F"/>
  </w:style>
  <w:style w:type="paragraph" w:customStyle="1" w:styleId="BED82AD568994C5F9005615F4389E21E">
    <w:name w:val="BED82AD568994C5F9005615F4389E21E"/>
    <w:rsid w:val="00D84A2F"/>
  </w:style>
  <w:style w:type="paragraph" w:customStyle="1" w:styleId="27266F4394FD46398FC7C61E4A7C65F6">
    <w:name w:val="27266F4394FD46398FC7C61E4A7C65F6"/>
    <w:rsid w:val="00D84A2F"/>
  </w:style>
  <w:style w:type="paragraph" w:customStyle="1" w:styleId="CAE90C2AD23C470AB436D4A1DBABEC99">
    <w:name w:val="CAE90C2AD23C470AB436D4A1DBABEC99"/>
    <w:rsid w:val="00D84A2F"/>
  </w:style>
  <w:style w:type="paragraph" w:customStyle="1" w:styleId="E45B1C84C415475D8A29A55E5E72FD78">
    <w:name w:val="E45B1C84C415475D8A29A55E5E72FD78"/>
    <w:rsid w:val="00D84A2F"/>
  </w:style>
  <w:style w:type="paragraph" w:customStyle="1" w:styleId="4E0BACDE2C7D40D69B94378E3599DD50">
    <w:name w:val="4E0BACDE2C7D40D69B94378E3599DD50"/>
    <w:rsid w:val="00D84A2F"/>
  </w:style>
  <w:style w:type="paragraph" w:customStyle="1" w:styleId="5FA7373EC30D4C3E87F54E62FCE86AF1">
    <w:name w:val="5FA7373EC30D4C3E87F54E62FCE86AF1"/>
    <w:rsid w:val="00D84A2F"/>
  </w:style>
  <w:style w:type="paragraph" w:customStyle="1" w:styleId="C78C85E63AD04116BB56ABFC59D10A03">
    <w:name w:val="C78C85E63AD04116BB56ABFC59D10A03"/>
    <w:rsid w:val="00D84A2F"/>
  </w:style>
  <w:style w:type="paragraph" w:customStyle="1" w:styleId="A78085F24C834FA0934C19331363CAE6">
    <w:name w:val="A78085F24C834FA0934C19331363CAE6"/>
    <w:rsid w:val="00D84A2F"/>
  </w:style>
  <w:style w:type="paragraph" w:customStyle="1" w:styleId="C4429B5BAAC74EE3A5D3E55EE35068CF">
    <w:name w:val="C4429B5BAAC74EE3A5D3E55EE35068CF"/>
    <w:rsid w:val="00D84A2F"/>
  </w:style>
  <w:style w:type="paragraph" w:customStyle="1" w:styleId="706318160B9543B88668BCC91958882B">
    <w:name w:val="706318160B9543B88668BCC91958882B"/>
    <w:rsid w:val="00D84A2F"/>
  </w:style>
  <w:style w:type="paragraph" w:customStyle="1" w:styleId="FDDF45213EA343C19578904A5EA9F3E6">
    <w:name w:val="FDDF45213EA343C19578904A5EA9F3E6"/>
    <w:rsid w:val="00D84A2F"/>
  </w:style>
  <w:style w:type="paragraph" w:customStyle="1" w:styleId="D1DD0545C411435397E2EA64D05E54F0">
    <w:name w:val="D1DD0545C411435397E2EA64D05E54F0"/>
    <w:rsid w:val="00D84A2F"/>
  </w:style>
  <w:style w:type="paragraph" w:customStyle="1" w:styleId="C1524CD4F97E4F3FB4A8D64BF4FC64A8">
    <w:name w:val="C1524CD4F97E4F3FB4A8D64BF4FC64A8"/>
    <w:rsid w:val="00D84A2F"/>
  </w:style>
  <w:style w:type="paragraph" w:customStyle="1" w:styleId="572349B4D1CC41D7ADB1E5FF65CDE916">
    <w:name w:val="572349B4D1CC41D7ADB1E5FF65CDE916"/>
    <w:rsid w:val="00D84A2F"/>
  </w:style>
  <w:style w:type="paragraph" w:customStyle="1" w:styleId="DB62A39160014954813DA223F07588F9">
    <w:name w:val="DB62A39160014954813DA223F07588F9"/>
    <w:rsid w:val="00D84A2F"/>
  </w:style>
  <w:style w:type="paragraph" w:customStyle="1" w:styleId="F278E17868594E6E8F4E7C91A28D4DB9">
    <w:name w:val="F278E17868594E6E8F4E7C91A28D4DB9"/>
    <w:rsid w:val="00D84A2F"/>
  </w:style>
  <w:style w:type="paragraph" w:customStyle="1" w:styleId="86047080055A4B0DB2E6DCFC033321FB34">
    <w:name w:val="86047080055A4B0DB2E6DCFC033321F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3">
    <w:name w:val="861B7DBC83854955AE85E1F97DEBCF3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3">
    <w:name w:val="412415DA7834480383590FCB2B9E63E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3">
    <w:name w:val="161E90C8EB9A46CEAF593A02D02A0E4F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3">
    <w:name w:val="7F1162749639463CB58026011FE94CE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3">
    <w:name w:val="5688E3D4A59845CD8A27A0A009F10AFD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3">
    <w:name w:val="F8D3BF99EAE147E9AA20940F1785F3A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6">
    <w:name w:val="F272E69E204643848DB1E811423035E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0">
    <w:name w:val="21484B2773A0424D96A00F8DEA370EC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0">
    <w:name w:val="D1208F5C444A467496250425271E7A6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6">
    <w:name w:val="56FEC7C969A541659B4297376DA3A86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3">
    <w:name w:val="D93791F4953D4B20B3DB0A05324C98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3">
    <w:name w:val="36AB3C097E194CF38791277356A5B94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3">
    <w:name w:val="09458773C8DD4004B28899C4826F62E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3">
    <w:name w:val="539534AE0FFE4F16813DEE77BEA5A1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1">
    <w:name w:val="5FA7373EC30D4C3E87F54E62FCE86A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1">
    <w:name w:val="C78C85E63AD04116BB56ABFC59D10A0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1">
    <w:name w:val="A78085F24C834FA0934C19331363CAE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1">
    <w:name w:val="C4429B5BAAC74EE3A5D3E55EE35068C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1">
    <w:name w:val="706318160B9543B88668BCC91958882B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">
    <w:name w:val="C1524CD4F97E4F3FB4A8D64BF4FC64A8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">
    <w:name w:val="572349B4D1CC41D7ADB1E5FF65CDE91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">
    <w:name w:val="F278E17868594E6E8F4E7C91A28D4DB9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1">
    <w:name w:val="80E5F6A685CB46BC9F2E665FDC36D59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1">
    <w:name w:val="9244680843E94E77885DD591A6E9788311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1">
    <w:name w:val="195CF47A01E04F43971FDE0C9CFAE65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0">
    <w:name w:val="19709D927CB64895987FB0CCAB91992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9">
    <w:name w:val="A492446A1CA54F00839D347AA039D0F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1">
    <w:name w:val="59FBC50C03FA4A0AB96EB669869019C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1">
    <w:name w:val="E0281A49BF334D76AC73619F2CD3D73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1">
    <w:name w:val="44B4714343874165B4A279A9DFBB137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1">
    <w:name w:val="8D4B522798EA44B2AA44926519BCE7A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1">
    <w:name w:val="F158A42D3C9A48AF9437F566F8947E2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1">
    <w:name w:val="4D9C83DFA9D441E5B30D5EA480B612F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9">
    <w:name w:val="26072DD383D648D9ABCC10741773AB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9">
    <w:name w:val="CDD5F0500DE54CEEA4B31FA53101805F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1">
    <w:name w:val="89D2C04645E743169A66420AB05AD10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1">
    <w:name w:val="08BF251575E9424FA2411169801CBE9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1">
    <w:name w:val="1B565B5572E842689CF815FD8774ADB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1">
    <w:name w:val="110AD560597F471BACDF34C5477561E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1">
    <w:name w:val="A5CF62E9E82940438FE733E9B89FB8C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0">
    <w:name w:val="4A5B0581C0E246B9AB007DCFC04DB55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0">
    <w:name w:val="2AF8FF81F7F044929E0F2B3BA2A497B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9">
    <w:name w:val="7B97E4F915104F50B473327CA43AEAE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0">
    <w:name w:val="B98B4D49117246A49F1CFDBBB9F8126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0">
    <w:name w:val="A9D16D9EB61B4EB3A8A4631D2918752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0">
    <w:name w:val="E2CCAC7D4B244199B84FEF3F75D5599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0">
    <w:name w:val="5F7EA9412275445189577E451F778D2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0">
    <w:name w:val="EDE72CEA7A8B4440ACAD1629FD9D297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0">
    <w:name w:val="6BB1722F1DEB43D2AB0F4990D4A2A69D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9">
    <w:name w:val="7498A5904A804B70A3FB2C5DBFDEB16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9">
    <w:name w:val="82DB748D496E4E148EC75EB97821B3F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0">
    <w:name w:val="19AEBBD0010C401A9B0FF753D28185A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0">
    <w:name w:val="E0B7940F09564EE5AED9018A9248C7D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0">
    <w:name w:val="64857A70F89D45649257261932262D2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0">
    <w:name w:val="7D641891C4DC442D8818EBAACDB9821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0">
    <w:name w:val="D0D99387D01D4E9D8713C5CE6F790762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1">
    <w:name w:val="F709E1F1FAB94F1B8E5C51D954C842B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1">
    <w:name w:val="7461C85EF37843C39AF65F6FCFA9C8A2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1">
    <w:name w:val="449FE340789343FC9335E7B32C35B19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1">
    <w:name w:val="C0A4601F93004F7EB0B772C562ADABE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1">
    <w:name w:val="8F78CAB6B7E14C9C82955275B5D1D04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1">
    <w:name w:val="7CEAA2DCF3814A0C8E1593BAF1EFA57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1">
    <w:name w:val="C4A4054E6D594D878C2BD050316476F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1">
    <w:name w:val="30FDEB39F031455593AE07509536C57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1">
    <w:name w:val="D86E1D8A2B114739B44320DF5DB17C2D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1">
    <w:name w:val="6C3B9F52A46043BB93D108CD0D4FE1F1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1">
    <w:name w:val="ED8AFB20861F41D881BDD5217B286876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2">
    <w:name w:val="1527FA741249434B855F76F518165A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2">
    <w:name w:val="4CD80959C5134674B3CCAFA88BD6382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6">
    <w:name w:val="C9E09DF689704653937D814E5100F9A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3">
    <w:name w:val="B50D0B60870A4FF0B45183EEF165013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3">
    <w:name w:val="302BB82B12664679AE923E20FD4AE3A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4">
    <w:name w:val="EA56A75CFC0247AF8BE7DD41E7255FA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5">
    <w:name w:val="86047080055A4B0DB2E6DCFC033321F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4">
    <w:name w:val="861B7DBC83854955AE85E1F97DEBCF3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4">
    <w:name w:val="412415DA7834480383590FCB2B9E63E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4">
    <w:name w:val="161E90C8EB9A46CEAF593A02D02A0E4F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4">
    <w:name w:val="7F1162749639463CB58026011FE94CE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4">
    <w:name w:val="5688E3D4A59845CD8A27A0A009F10AFD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4">
    <w:name w:val="F8D3BF99EAE147E9AA20940F1785F3A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7">
    <w:name w:val="F272E69E204643848DB1E811423035E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1">
    <w:name w:val="21484B2773A0424D96A00F8DEA370EC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1">
    <w:name w:val="D1208F5C444A467496250425271E7A6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7">
    <w:name w:val="56FEC7C969A541659B4297376DA3A86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4">
    <w:name w:val="D93791F4953D4B20B3DB0A05324C98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4">
    <w:name w:val="36AB3C097E194CF38791277356A5B94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4">
    <w:name w:val="09458773C8DD4004B28899C4826F62E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4">
    <w:name w:val="539534AE0FFE4F16813DEE77BEA5A1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2">
    <w:name w:val="5FA7373EC30D4C3E87F54E62FCE86AF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2">
    <w:name w:val="C78C85E63AD04116BB56ABFC59D10A0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2">
    <w:name w:val="A78085F24C834FA0934C19331363CAE6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2">
    <w:name w:val="C4429B5BAAC74EE3A5D3E55EE35068C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2">
    <w:name w:val="706318160B9543B88668BCC91958882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2">
    <w:name w:val="C1524CD4F97E4F3FB4A8D64BF4FC64A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2">
    <w:name w:val="572349B4D1CC41D7ADB1E5FF65CDE916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2">
    <w:name w:val="F278E17868594E6E8F4E7C91A28D4DB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2">
    <w:name w:val="80E5F6A685CB46BC9F2E665FDC36D59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2">
    <w:name w:val="9244680843E94E77885DD591A6E9788312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2">
    <w:name w:val="195CF47A01E04F43971FDE0C9CFAE65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1">
    <w:name w:val="19709D927CB64895987FB0CCAB91992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0">
    <w:name w:val="A492446A1CA54F00839D347AA039D0F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2">
    <w:name w:val="59FBC50C03FA4A0AB96EB669869019C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2">
    <w:name w:val="E0281A49BF334D76AC73619F2CD3D73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2">
    <w:name w:val="44B4714343874165B4A279A9DFBB137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2">
    <w:name w:val="8D4B522798EA44B2AA44926519BCE7A0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2">
    <w:name w:val="F158A42D3C9A48AF9437F566F8947E2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2">
    <w:name w:val="4D9C83DFA9D441E5B30D5EA480B612F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0">
    <w:name w:val="26072DD383D648D9ABCC10741773ABA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0">
    <w:name w:val="CDD5F0500DE54CEEA4B31FA53101805F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2">
    <w:name w:val="89D2C04645E743169A66420AB05AD10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2">
    <w:name w:val="08BF251575E9424FA2411169801CBE9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2">
    <w:name w:val="1B565B5572E842689CF815FD8774ADB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2">
    <w:name w:val="110AD560597F471BACDF34C5477561E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2">
    <w:name w:val="A5CF62E9E82940438FE733E9B89FB8C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1">
    <w:name w:val="4A5B0581C0E246B9AB007DCFC04DB55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1">
    <w:name w:val="2AF8FF81F7F044929E0F2B3BA2A497B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0">
    <w:name w:val="7B97E4F915104F50B473327CA43AEAE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1">
    <w:name w:val="B98B4D49117246A49F1CFDBBB9F8126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1">
    <w:name w:val="A9D16D9EB61B4EB3A8A4631D2918752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1">
    <w:name w:val="E2CCAC7D4B244199B84FEF3F75D5599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1">
    <w:name w:val="5F7EA9412275445189577E451F778D2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1">
    <w:name w:val="EDE72CEA7A8B4440ACAD1629FD9D297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1">
    <w:name w:val="6BB1722F1DEB43D2AB0F4990D4A2A69D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0">
    <w:name w:val="7498A5904A804B70A3FB2C5DBFDEB16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0">
    <w:name w:val="82DB748D496E4E148EC75EB97821B3F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1">
    <w:name w:val="19AEBBD0010C401A9B0FF753D28185A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1">
    <w:name w:val="E0B7940F09564EE5AED9018A9248C7D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1">
    <w:name w:val="64857A70F89D45649257261932262D2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1">
    <w:name w:val="7D641891C4DC442D8818EBAACDB9821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1">
    <w:name w:val="D0D99387D01D4E9D8713C5CE6F790762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2">
    <w:name w:val="F709E1F1FAB94F1B8E5C51D954C842B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2">
    <w:name w:val="7461C85EF37843C39AF65F6FCFA9C8A2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2">
    <w:name w:val="449FE340789343FC9335E7B32C35B19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2">
    <w:name w:val="C0A4601F93004F7EB0B772C562ADABE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2">
    <w:name w:val="8F78CAB6B7E14C9C82955275B5D1D04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2">
    <w:name w:val="7CEAA2DCF3814A0C8E1593BAF1EFA57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2">
    <w:name w:val="C4A4054E6D594D878C2BD050316476F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2">
    <w:name w:val="30FDEB39F031455593AE07509536C57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2">
    <w:name w:val="D86E1D8A2B114739B44320DF5DB17C2D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2">
    <w:name w:val="6C3B9F52A46043BB93D108CD0D4FE1F1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2">
    <w:name w:val="ED8AFB20861F41D881BDD5217B286876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3">
    <w:name w:val="1527FA741249434B855F76F518165A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3">
    <w:name w:val="4CD80959C5134674B3CCAFA88BD6382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7">
    <w:name w:val="C9E09DF689704653937D814E5100F9A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4">
    <w:name w:val="B50D0B60870A4FF0B45183EEF165013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4">
    <w:name w:val="302BB82B12664679AE923E20FD4AE3A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5">
    <w:name w:val="EA56A75CFC0247AF8BE7DD41E7255FA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6">
    <w:name w:val="86047080055A4B0DB2E6DCFC033321F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5">
    <w:name w:val="861B7DBC83854955AE85E1F97DEBCF3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5">
    <w:name w:val="412415DA7834480383590FCB2B9E63E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5">
    <w:name w:val="161E90C8EB9A46CEAF593A02D02A0E4F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5">
    <w:name w:val="7F1162749639463CB58026011FE94CE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5">
    <w:name w:val="5688E3D4A59845CD8A27A0A009F10AFD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5">
    <w:name w:val="F8D3BF99EAE147E9AA20940F1785F3A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8">
    <w:name w:val="F272E69E204643848DB1E811423035E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2">
    <w:name w:val="21484B2773A0424D96A00F8DEA370EC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2">
    <w:name w:val="D1208F5C444A467496250425271E7A6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8">
    <w:name w:val="56FEC7C969A541659B4297376DA3A86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5">
    <w:name w:val="D93791F4953D4B20B3DB0A05324C98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5">
    <w:name w:val="36AB3C097E194CF38791277356A5B94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5">
    <w:name w:val="09458773C8DD4004B28899C4826F62E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5">
    <w:name w:val="539534AE0FFE4F16813DEE77BEA5A1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3">
    <w:name w:val="5FA7373EC30D4C3E87F54E62FCE86A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3">
    <w:name w:val="C78C85E63AD04116BB56ABFC59D10A0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3">
    <w:name w:val="A78085F24C834FA0934C19331363CAE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3">
    <w:name w:val="C4429B5BAAC74EE3A5D3E55EE35068C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3">
    <w:name w:val="706318160B9543B88668BCC91958882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3">
    <w:name w:val="C1524CD4F97E4F3FB4A8D64BF4FC64A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3">
    <w:name w:val="572349B4D1CC41D7ADB1E5FF65CDE91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3">
    <w:name w:val="F278E17868594E6E8F4E7C91A28D4DB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3">
    <w:name w:val="80E5F6A685CB46BC9F2E665FDC36D59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3">
    <w:name w:val="9244680843E94E77885DD591A6E9788313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3">
    <w:name w:val="195CF47A01E04F43971FDE0C9CFAE65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2">
    <w:name w:val="19709D927CB64895987FB0CCAB91992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1">
    <w:name w:val="A492446A1CA54F00839D347AA039D0F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3">
    <w:name w:val="59FBC50C03FA4A0AB96EB669869019C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3">
    <w:name w:val="E0281A49BF334D76AC73619F2CD3D73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3">
    <w:name w:val="44B4714343874165B4A279A9DFBB137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3">
    <w:name w:val="8D4B522798EA44B2AA44926519BCE7A0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3">
    <w:name w:val="F158A42D3C9A48AF9437F566F8947E2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3">
    <w:name w:val="4D9C83DFA9D441E5B30D5EA480B612F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1">
    <w:name w:val="26072DD383D648D9ABCC10741773ABA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1">
    <w:name w:val="CDD5F0500DE54CEEA4B31FA53101805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3">
    <w:name w:val="89D2C04645E743169A66420AB05AD10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3">
    <w:name w:val="08BF251575E9424FA2411169801CBE9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3">
    <w:name w:val="1B565B5572E842689CF815FD8774ADB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3">
    <w:name w:val="110AD560597F471BACDF34C5477561E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3">
    <w:name w:val="A5CF62E9E82940438FE733E9B89FB8C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2">
    <w:name w:val="4A5B0581C0E246B9AB007DCFC04DB55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2">
    <w:name w:val="2AF8FF81F7F044929E0F2B3BA2A497B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1">
    <w:name w:val="7B97E4F915104F50B473327CA43AEAE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2">
    <w:name w:val="B98B4D49117246A49F1CFDBBB9F8126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2">
    <w:name w:val="A9D16D9EB61B4EB3A8A4631D2918752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2">
    <w:name w:val="E2CCAC7D4B244199B84FEF3F75D5599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2">
    <w:name w:val="5F7EA9412275445189577E451F778D2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2">
    <w:name w:val="EDE72CEA7A8B4440ACAD1629FD9D297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2">
    <w:name w:val="6BB1722F1DEB43D2AB0F4990D4A2A69D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1">
    <w:name w:val="7498A5904A804B70A3FB2C5DBFDEB16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1">
    <w:name w:val="82DB748D496E4E148EC75EB97821B3F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2">
    <w:name w:val="19AEBBD0010C401A9B0FF753D28185A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2">
    <w:name w:val="E0B7940F09564EE5AED9018A9248C7D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2">
    <w:name w:val="64857A70F89D45649257261932262D2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2">
    <w:name w:val="7D641891C4DC442D8818EBAACDB9821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2">
    <w:name w:val="D0D99387D01D4E9D8713C5CE6F790762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3">
    <w:name w:val="F709E1F1FAB94F1B8E5C51D954C842B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3">
    <w:name w:val="7461C85EF37843C39AF65F6FCFA9C8A2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3">
    <w:name w:val="449FE340789343FC9335E7B32C35B19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3">
    <w:name w:val="C0A4601F93004F7EB0B772C562ADABE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3">
    <w:name w:val="8F78CAB6B7E14C9C82955275B5D1D04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3">
    <w:name w:val="7CEAA2DCF3814A0C8E1593BAF1EFA57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3">
    <w:name w:val="C4A4054E6D594D878C2BD050316476F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3">
    <w:name w:val="30FDEB39F031455593AE07509536C57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3">
    <w:name w:val="D86E1D8A2B114739B44320DF5DB17C2D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3">
    <w:name w:val="6C3B9F52A46043BB93D108CD0D4FE1F1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3">
    <w:name w:val="ED8AFB20861F41D881BDD5217B286876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4">
    <w:name w:val="1527FA741249434B855F76F518165A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4">
    <w:name w:val="4CD80959C5134674B3CCAFA88BD6382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8">
    <w:name w:val="C9E09DF689704653937D814E5100F9A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5">
    <w:name w:val="B50D0B60870A4FF0B45183EEF165013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5">
    <w:name w:val="302BB82B12664679AE923E20FD4AE3A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6">
    <w:name w:val="EA56A75CFC0247AF8BE7DD41E7255FA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7">
    <w:name w:val="86047080055A4B0DB2E6DCFC033321F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6">
    <w:name w:val="861B7DBC83854955AE85E1F97DEBCF3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6">
    <w:name w:val="412415DA7834480383590FCB2B9E63E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6">
    <w:name w:val="161E90C8EB9A46CEAF593A02D02A0E4F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6">
    <w:name w:val="7F1162749639463CB58026011FE94CE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6">
    <w:name w:val="5688E3D4A59845CD8A27A0A009F10AFD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6">
    <w:name w:val="F8D3BF99EAE147E9AA20940F1785F3A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9">
    <w:name w:val="F272E69E204643848DB1E811423035E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3">
    <w:name w:val="21484B2773A0424D96A00F8DEA370EC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3">
    <w:name w:val="D1208F5C444A467496250425271E7A6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9">
    <w:name w:val="56FEC7C969A541659B4297376DA3A86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6">
    <w:name w:val="D93791F4953D4B20B3DB0A05324C98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6">
    <w:name w:val="36AB3C097E194CF38791277356A5B94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6">
    <w:name w:val="09458773C8DD4004B28899C4826F62E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6">
    <w:name w:val="539534AE0FFE4F16813DEE77BEA5A1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4">
    <w:name w:val="5FA7373EC30D4C3E87F54E62FCE86A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4">
    <w:name w:val="C78C85E63AD04116BB56ABFC59D10A0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4">
    <w:name w:val="A78085F24C834FA0934C19331363CAE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4">
    <w:name w:val="C4429B5BAAC74EE3A5D3E55EE35068C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4">
    <w:name w:val="706318160B9543B88668BCC91958882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4">
    <w:name w:val="C1524CD4F97E4F3FB4A8D64BF4FC64A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4">
    <w:name w:val="572349B4D1CC41D7ADB1E5FF65CDE91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4">
    <w:name w:val="F278E17868594E6E8F4E7C91A28D4DB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4">
    <w:name w:val="80E5F6A685CB46BC9F2E665FDC36D59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4">
    <w:name w:val="9244680843E94E77885DD591A6E9788314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4">
    <w:name w:val="195CF47A01E04F43971FDE0C9CFAE65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3">
    <w:name w:val="19709D927CB64895987FB0CCAB91992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2">
    <w:name w:val="A492446A1CA54F00839D347AA039D0F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4">
    <w:name w:val="59FBC50C03FA4A0AB96EB669869019C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4">
    <w:name w:val="E0281A49BF334D76AC73619F2CD3D73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4">
    <w:name w:val="44B4714343874165B4A279A9DFBB137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4">
    <w:name w:val="8D4B522798EA44B2AA44926519BCE7A0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4">
    <w:name w:val="F158A42D3C9A48AF9437F566F8947E2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4">
    <w:name w:val="4D9C83DFA9D441E5B30D5EA480B612F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2">
    <w:name w:val="26072DD383D648D9ABCC10741773ABA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2">
    <w:name w:val="CDD5F0500DE54CEEA4B31FA53101805F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4">
    <w:name w:val="89D2C04645E743169A66420AB05AD10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4">
    <w:name w:val="08BF251575E9424FA2411169801CBE9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4">
    <w:name w:val="1B565B5572E842689CF815FD8774ADB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4">
    <w:name w:val="110AD560597F471BACDF34C5477561E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4">
    <w:name w:val="A5CF62E9E82940438FE733E9B89FB8C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3">
    <w:name w:val="4A5B0581C0E246B9AB007DCFC04DB55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3">
    <w:name w:val="2AF8FF81F7F044929E0F2B3BA2A497B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2">
    <w:name w:val="7B97E4F915104F50B473327CA43AEAE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3">
    <w:name w:val="B98B4D49117246A49F1CFDBBB9F8126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3">
    <w:name w:val="A9D16D9EB61B4EB3A8A4631D2918752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3">
    <w:name w:val="E2CCAC7D4B244199B84FEF3F75D5599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3">
    <w:name w:val="5F7EA9412275445189577E451F778D2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3">
    <w:name w:val="EDE72CEA7A8B4440ACAD1629FD9D297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3">
    <w:name w:val="6BB1722F1DEB43D2AB0F4990D4A2A69D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2">
    <w:name w:val="7498A5904A804B70A3FB2C5DBFDEB16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2">
    <w:name w:val="82DB748D496E4E148EC75EB97821B3F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3">
    <w:name w:val="19AEBBD0010C401A9B0FF753D28185A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3">
    <w:name w:val="E0B7940F09564EE5AED9018A9248C7D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3">
    <w:name w:val="64857A70F89D45649257261932262D2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3">
    <w:name w:val="7D641891C4DC442D8818EBAACDB9821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3">
    <w:name w:val="D0D99387D01D4E9D8713C5CE6F790762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4">
    <w:name w:val="F709E1F1FAB94F1B8E5C51D954C842B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4">
    <w:name w:val="7461C85EF37843C39AF65F6FCFA9C8A2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4">
    <w:name w:val="449FE340789343FC9335E7B32C35B19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4">
    <w:name w:val="C0A4601F93004F7EB0B772C562ADABE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4">
    <w:name w:val="8F78CAB6B7E14C9C82955275B5D1D04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4">
    <w:name w:val="7CEAA2DCF3814A0C8E1593BAF1EFA57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4">
    <w:name w:val="C4A4054E6D594D878C2BD050316476F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4">
    <w:name w:val="30FDEB39F031455593AE07509536C57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4">
    <w:name w:val="D86E1D8A2B114739B44320DF5DB17C2D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4">
    <w:name w:val="6C3B9F52A46043BB93D108CD0D4FE1F1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4">
    <w:name w:val="ED8AFB20861F41D881BDD5217B286876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5">
    <w:name w:val="1527FA741249434B855F76F518165A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5">
    <w:name w:val="4CD80959C5134674B3CCAFA88BD6382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9">
    <w:name w:val="C9E09DF689704653937D814E5100F9A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6">
    <w:name w:val="B50D0B60870A4FF0B45183EEF165013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6">
    <w:name w:val="302BB82B12664679AE923E20FD4AE3A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7">
    <w:name w:val="EA56A75CFC0247AF8BE7DD41E7255FA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8">
    <w:name w:val="86047080055A4B0DB2E6DCFC033321F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7">
    <w:name w:val="861B7DBC83854955AE85E1F97DEBCF3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7">
    <w:name w:val="412415DA7834480383590FCB2B9E63E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7">
    <w:name w:val="161E90C8EB9A46CEAF593A02D02A0E4F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7">
    <w:name w:val="7F1162749639463CB58026011FE94CE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7">
    <w:name w:val="5688E3D4A59845CD8A27A0A009F10AFD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7">
    <w:name w:val="F8D3BF99EAE147E9AA20940F1785F3A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0">
    <w:name w:val="F272E69E204643848DB1E811423035E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4">
    <w:name w:val="21484B2773A0424D96A00F8DEA370EC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4">
    <w:name w:val="D1208F5C444A467496250425271E7A6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0">
    <w:name w:val="56FEC7C969A541659B4297376DA3A86E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7">
    <w:name w:val="D93791F4953D4B20B3DB0A05324C98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">
    <w:name w:val="77B2330817E94734AADD977CD671C5C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">
    <w:name w:val="BDB32CB433464A3CB8D74F2D6ED173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7">
    <w:name w:val="36AB3C097E194CF38791277356A5B94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7">
    <w:name w:val="09458773C8DD4004B28899C4826F62E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7">
    <w:name w:val="539534AE0FFE4F16813DEE77BEA5A17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5">
    <w:name w:val="5FA7373EC30D4C3E87F54E62FCE86A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5">
    <w:name w:val="C78C85E63AD04116BB56ABFC59D10A0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5">
    <w:name w:val="A78085F24C834FA0934C19331363CAE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5">
    <w:name w:val="C4429B5BAAC74EE3A5D3E55EE35068C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5">
    <w:name w:val="706318160B9543B88668BCC91958882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5">
    <w:name w:val="C1524CD4F97E4F3FB4A8D64BF4FC64A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5">
    <w:name w:val="572349B4D1CC41D7ADB1E5FF65CDE91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5">
    <w:name w:val="F278E17868594E6E8F4E7C91A28D4DB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5">
    <w:name w:val="80E5F6A685CB46BC9F2E665FDC36D59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5">
    <w:name w:val="9244680843E94E77885DD591A6E9788315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5">
    <w:name w:val="195CF47A01E04F43971FDE0C9CFAE65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4">
    <w:name w:val="19709D927CB64895987FB0CCAB91992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3">
    <w:name w:val="A492446A1CA54F00839D347AA039D0F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5">
    <w:name w:val="59FBC50C03FA4A0AB96EB669869019C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5">
    <w:name w:val="E0281A49BF334D76AC73619F2CD3D73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5">
    <w:name w:val="44B4714343874165B4A279A9DFBB137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5">
    <w:name w:val="8D4B522798EA44B2AA44926519BCE7A0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5">
    <w:name w:val="F158A42D3C9A48AF9437F566F8947E2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5">
    <w:name w:val="4D9C83DFA9D441E5B30D5EA480B612F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3">
    <w:name w:val="26072DD383D648D9ABCC10741773ABA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3">
    <w:name w:val="CDD5F0500DE54CEEA4B31FA53101805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5">
    <w:name w:val="89D2C04645E743169A66420AB05AD10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5">
    <w:name w:val="08BF251575E9424FA2411169801CBE9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5">
    <w:name w:val="1B565B5572E842689CF815FD8774ADB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5">
    <w:name w:val="110AD560597F471BACDF34C5477561E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5">
    <w:name w:val="A5CF62E9E82940438FE733E9B89FB8C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4">
    <w:name w:val="4A5B0581C0E246B9AB007DCFC04DB55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4">
    <w:name w:val="2AF8FF81F7F044929E0F2B3BA2A497B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3">
    <w:name w:val="7B97E4F915104F50B473327CA43AEAE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4">
    <w:name w:val="B98B4D49117246A49F1CFDBBB9F8126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4">
    <w:name w:val="A9D16D9EB61B4EB3A8A4631D2918752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4">
    <w:name w:val="E2CCAC7D4B244199B84FEF3F75D5599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4">
    <w:name w:val="5F7EA9412275445189577E451F778D2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4">
    <w:name w:val="EDE72CEA7A8B4440ACAD1629FD9D297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4">
    <w:name w:val="6BB1722F1DEB43D2AB0F4990D4A2A69D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3">
    <w:name w:val="7498A5904A804B70A3FB2C5DBFDEB16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3">
    <w:name w:val="82DB748D496E4E148EC75EB97821B3F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4">
    <w:name w:val="19AEBBD0010C401A9B0FF753D28185A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4">
    <w:name w:val="E0B7940F09564EE5AED9018A9248C7D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4">
    <w:name w:val="64857A70F89D45649257261932262D2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4">
    <w:name w:val="7D641891C4DC442D8818EBAACDB9821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4">
    <w:name w:val="D0D99387D01D4E9D8713C5CE6F790762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5">
    <w:name w:val="F709E1F1FAB94F1B8E5C51D954C842B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5">
    <w:name w:val="7461C85EF37843C39AF65F6FCFA9C8A2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5">
    <w:name w:val="449FE340789343FC9335E7B32C35B19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5">
    <w:name w:val="C0A4601F93004F7EB0B772C562ADABE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5">
    <w:name w:val="8F78CAB6B7E14C9C82955275B5D1D04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5">
    <w:name w:val="7CEAA2DCF3814A0C8E1593BAF1EFA57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5">
    <w:name w:val="C4A4054E6D594D878C2BD050316476F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5">
    <w:name w:val="30FDEB39F031455593AE07509536C57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5">
    <w:name w:val="D86E1D8A2B114739B44320DF5DB17C2D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5">
    <w:name w:val="6C3B9F52A46043BB93D108CD0D4FE1F1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5">
    <w:name w:val="ED8AFB20861F41D881BDD5217B286876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6">
    <w:name w:val="1527FA741249434B855F76F518165A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6">
    <w:name w:val="4CD80959C5134674B3CCAFA88BD6382F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0">
    <w:name w:val="C9E09DF689704653937D814E5100F9A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7">
    <w:name w:val="B50D0B60870A4FF0B45183EEF165013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7">
    <w:name w:val="302BB82B12664679AE923E20FD4AE3A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8">
    <w:name w:val="EA56A75CFC0247AF8BE7DD41E7255FA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8">
    <w:name w:val="412415DA7834480383590FCB2B9E63E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8">
    <w:name w:val="7F1162749639463CB58026011FE94CE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8">
    <w:name w:val="5688E3D4A59845CD8A27A0A009F10AFD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8">
    <w:name w:val="F8D3BF99EAE147E9AA20940F1785F3A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1">
    <w:name w:val="F272E69E204643848DB1E811423035E9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5">
    <w:name w:val="21484B2773A0424D96A00F8DEA370EC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5">
    <w:name w:val="D1208F5C444A467496250425271E7A6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1">
    <w:name w:val="56FEC7C969A541659B4297376DA3A86E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8">
    <w:name w:val="D93791F4953D4B20B3DB0A05324C98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2">
    <w:name w:val="77B2330817E94734AADD977CD671C5C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2">
    <w:name w:val="BDB32CB433464A3CB8D74F2D6ED173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8">
    <w:name w:val="36AB3C097E194CF38791277356A5B94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8">
    <w:name w:val="09458773C8DD4004B28899C4826F62E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8">
    <w:name w:val="539534AE0FFE4F16813DEE77BEA5A17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6">
    <w:name w:val="C1524CD4F97E4F3FB4A8D64BF4FC64A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6">
    <w:name w:val="572349B4D1CC41D7ADB1E5FF65CDE91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6">
    <w:name w:val="F278E17868594E6E8F4E7C91A28D4DB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6">
    <w:name w:val="80E5F6A685CB46BC9F2E665FDC36D59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6">
    <w:name w:val="9244680843E94E77885DD591A6E9788316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6">
    <w:name w:val="195CF47A01E04F43971FDE0C9CFAE65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5">
    <w:name w:val="19709D927CB64895987FB0CCAB91992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4">
    <w:name w:val="A492446A1CA54F00839D347AA039D0F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6">
    <w:name w:val="59FBC50C03FA4A0AB96EB669869019C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6">
    <w:name w:val="E0281A49BF334D76AC73619F2CD3D73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6">
    <w:name w:val="44B4714343874165B4A279A9DFBB137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6">
    <w:name w:val="8D4B522798EA44B2AA44926519BCE7A0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6">
    <w:name w:val="F158A42D3C9A48AF9437F566F8947E2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6">
    <w:name w:val="4D9C83DFA9D441E5B30D5EA480B612F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4">
    <w:name w:val="26072DD383D648D9ABCC10741773ABA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4">
    <w:name w:val="CDD5F0500DE54CEEA4B31FA53101805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6">
    <w:name w:val="89D2C04645E743169A66420AB05AD10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6">
    <w:name w:val="08BF251575E9424FA2411169801CBE9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6">
    <w:name w:val="1B565B5572E842689CF815FD8774ADB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6">
    <w:name w:val="110AD560597F471BACDF34C5477561E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6">
    <w:name w:val="A5CF62E9E82940438FE733E9B89FB8C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5">
    <w:name w:val="4A5B0581C0E246B9AB007DCFC04DB55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5">
    <w:name w:val="2AF8FF81F7F044929E0F2B3BA2A497B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4">
    <w:name w:val="7B97E4F915104F50B473327CA43AEAE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5">
    <w:name w:val="B98B4D49117246A49F1CFDBBB9F8126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5">
    <w:name w:val="A9D16D9EB61B4EB3A8A4631D2918752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5">
    <w:name w:val="E2CCAC7D4B244199B84FEF3F75D5599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5">
    <w:name w:val="5F7EA9412275445189577E451F778D2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5">
    <w:name w:val="EDE72CEA7A8B4440ACAD1629FD9D297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5">
    <w:name w:val="6BB1722F1DEB43D2AB0F4990D4A2A69D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4">
    <w:name w:val="7498A5904A804B70A3FB2C5DBFDEB16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4">
    <w:name w:val="82DB748D496E4E148EC75EB97821B3F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5">
    <w:name w:val="19AEBBD0010C401A9B0FF753D28185A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5">
    <w:name w:val="E0B7940F09564EE5AED9018A9248C7D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5">
    <w:name w:val="64857A70F89D45649257261932262D2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5">
    <w:name w:val="7D641891C4DC442D8818EBAACDB9821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5">
    <w:name w:val="D0D99387D01D4E9D8713C5CE6F790762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6">
    <w:name w:val="F709E1F1FAB94F1B8E5C51D954C842B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6">
    <w:name w:val="7461C85EF37843C39AF65F6FCFA9C8A2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6">
    <w:name w:val="449FE340789343FC9335E7B32C35B19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6">
    <w:name w:val="C0A4601F93004F7EB0B772C562ADABE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6">
    <w:name w:val="8F78CAB6B7E14C9C82955275B5D1D04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6">
    <w:name w:val="7CEAA2DCF3814A0C8E1593BAF1EFA57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6">
    <w:name w:val="C4A4054E6D594D878C2BD050316476F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6">
    <w:name w:val="30FDEB39F031455593AE07509536C57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6">
    <w:name w:val="D86E1D8A2B114739B44320DF5DB17C2D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6">
    <w:name w:val="6C3B9F52A46043BB93D108CD0D4FE1F1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6">
    <w:name w:val="ED8AFB20861F41D881BDD5217B286876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7">
    <w:name w:val="1527FA741249434B855F76F518165A7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7">
    <w:name w:val="4CD80959C5134674B3CCAFA88BD6382F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1">
    <w:name w:val="C9E09DF689704653937D814E5100F9A9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8">
    <w:name w:val="B50D0B60870A4FF0B45183EEF165013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8">
    <w:name w:val="302BB82B12664679AE923E20FD4AE3A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9">
    <w:name w:val="EA56A75CFC0247AF8BE7DD41E7255FA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9">
    <w:name w:val="412415DA7834480383590FCB2B9E63EB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9">
    <w:name w:val="7F1162749639463CB58026011FE94CE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9">
    <w:name w:val="5688E3D4A59845CD8A27A0A009F10AFD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9">
    <w:name w:val="F8D3BF99EAE147E9AA20940F1785F3A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2">
    <w:name w:val="F272E69E204643848DB1E811423035E9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6">
    <w:name w:val="21484B2773A0424D96A00F8DEA370EC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6">
    <w:name w:val="D1208F5C444A467496250425271E7A6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2">
    <w:name w:val="56FEC7C969A541659B4297376DA3A86E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9">
    <w:name w:val="D93791F4953D4B20B3DB0A05324C98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3">
    <w:name w:val="77B2330817E94734AADD977CD671C5C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3">
    <w:name w:val="BDB32CB433464A3CB8D74F2D6ED173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9">
    <w:name w:val="36AB3C097E194CF38791277356A5B94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9">
    <w:name w:val="09458773C8DD4004B28899C4826F62E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9">
    <w:name w:val="539534AE0FFE4F16813DEE77BEA5A17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7">
    <w:name w:val="C1524CD4F97E4F3FB4A8D64BF4FC64A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7">
    <w:name w:val="572349B4D1CC41D7ADB1E5FF65CDE916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7">
    <w:name w:val="F278E17868594E6E8F4E7C91A28D4DB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7">
    <w:name w:val="80E5F6A685CB46BC9F2E665FDC36D59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7">
    <w:name w:val="9244680843E94E77885DD591A6E9788317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7">
    <w:name w:val="195CF47A01E04F43971FDE0C9CFAE65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6">
    <w:name w:val="19709D927CB64895987FB0CCAB91992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5">
    <w:name w:val="A492446A1CA54F00839D347AA039D0F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7">
    <w:name w:val="59FBC50C03FA4A0AB96EB669869019C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7">
    <w:name w:val="E0281A49BF334D76AC73619F2CD3D73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7">
    <w:name w:val="44B4714343874165B4A279A9DFBB137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7">
    <w:name w:val="8D4B522798EA44B2AA44926519BCE7A0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7">
    <w:name w:val="F158A42D3C9A48AF9437F566F8947E2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7">
    <w:name w:val="4D9C83DFA9D441E5B30D5EA480B612F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5">
    <w:name w:val="26072DD383D648D9ABCC10741773ABA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5">
    <w:name w:val="CDD5F0500DE54CEEA4B31FA53101805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7">
    <w:name w:val="89D2C04645E743169A66420AB05AD10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7">
    <w:name w:val="08BF251575E9424FA2411169801CBE9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7">
    <w:name w:val="1B565B5572E842689CF815FD8774ADB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7">
    <w:name w:val="110AD560597F471BACDF34C5477561E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7">
    <w:name w:val="A5CF62E9E82940438FE733E9B89FB8C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6">
    <w:name w:val="4A5B0581C0E246B9AB007DCFC04DB55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6">
    <w:name w:val="2AF8FF81F7F044929E0F2B3BA2A497B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5">
    <w:name w:val="7B97E4F915104F50B473327CA43AEAE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6">
    <w:name w:val="B98B4D49117246A49F1CFDBBB9F8126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6">
    <w:name w:val="A9D16D9EB61B4EB3A8A4631D2918752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6">
    <w:name w:val="E2CCAC7D4B244199B84FEF3F75D5599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6">
    <w:name w:val="5F7EA9412275445189577E451F778D2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6">
    <w:name w:val="EDE72CEA7A8B4440ACAD1629FD9D297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6">
    <w:name w:val="6BB1722F1DEB43D2AB0F4990D4A2A69D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5">
    <w:name w:val="7498A5904A804B70A3FB2C5DBFDEB16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5">
    <w:name w:val="82DB748D496E4E148EC75EB97821B3F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6">
    <w:name w:val="19AEBBD0010C401A9B0FF753D28185A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6">
    <w:name w:val="E0B7940F09564EE5AED9018A9248C7D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6">
    <w:name w:val="64857A70F89D45649257261932262D2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6">
    <w:name w:val="7D641891C4DC442D8818EBAACDB9821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6">
    <w:name w:val="D0D99387D01D4E9D8713C5CE6F790762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7">
    <w:name w:val="F709E1F1FAB94F1B8E5C51D954C842B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7">
    <w:name w:val="7461C85EF37843C39AF65F6FCFA9C8A2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7">
    <w:name w:val="449FE340789343FC9335E7B32C35B19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7">
    <w:name w:val="C0A4601F93004F7EB0B772C562ADABE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7">
    <w:name w:val="8F78CAB6B7E14C9C82955275B5D1D04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7">
    <w:name w:val="7CEAA2DCF3814A0C8E1593BAF1EFA57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7">
    <w:name w:val="C4A4054E6D594D878C2BD050316476F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7">
    <w:name w:val="30FDEB39F031455593AE07509536C57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7">
    <w:name w:val="D86E1D8A2B114739B44320DF5DB17C2D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7">
    <w:name w:val="6C3B9F52A46043BB93D108CD0D4FE1F1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7">
    <w:name w:val="ED8AFB20861F41D881BDD5217B286876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8">
    <w:name w:val="1527FA741249434B855F76F518165A7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8">
    <w:name w:val="4CD80959C5134674B3CCAFA88BD6382F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2">
    <w:name w:val="C9E09DF689704653937D814E5100F9A9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9">
    <w:name w:val="B50D0B60870A4FF0B45183EEF165013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9">
    <w:name w:val="302BB82B12664679AE923E20FD4AE3A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0">
    <w:name w:val="EA56A75CFC0247AF8BE7DD41E7255FA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0">
    <w:name w:val="412415DA7834480383590FCB2B9E63EB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0">
    <w:name w:val="7F1162749639463CB58026011FE94CEA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0">
    <w:name w:val="5688E3D4A59845CD8A27A0A009F10AFD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0">
    <w:name w:val="F8D3BF99EAE147E9AA20940F1785F3AA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3">
    <w:name w:val="F272E69E204643848DB1E811423035E9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7">
    <w:name w:val="21484B2773A0424D96A00F8DEA370EC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7">
    <w:name w:val="D1208F5C444A467496250425271E7A6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3">
    <w:name w:val="56FEC7C969A541659B4297376DA3A86E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0">
    <w:name w:val="D93791F4953D4B20B3DB0A05324C9831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4">
    <w:name w:val="77B2330817E94734AADD977CD671C5C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4">
    <w:name w:val="BDB32CB433464A3CB8D74F2D6ED173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0">
    <w:name w:val="36AB3C097E194CF38791277356A5B94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0">
    <w:name w:val="09458773C8DD4004B28899C4826F62E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0">
    <w:name w:val="539534AE0FFE4F16813DEE77BEA5A17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8">
    <w:name w:val="C1524CD4F97E4F3FB4A8D64BF4FC64A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8">
    <w:name w:val="572349B4D1CC41D7ADB1E5FF65CDE916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8">
    <w:name w:val="F278E17868594E6E8F4E7C91A28D4DB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8">
    <w:name w:val="80E5F6A685CB46BC9F2E665FDC36D59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8">
    <w:name w:val="9244680843E94E77885DD591A6E9788318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8">
    <w:name w:val="195CF47A01E04F43971FDE0C9CFAE65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7">
    <w:name w:val="19709D927CB64895987FB0CCAB91992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6">
    <w:name w:val="A492446A1CA54F00839D347AA039D0F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8">
    <w:name w:val="59FBC50C03FA4A0AB96EB669869019C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8">
    <w:name w:val="E0281A49BF334D76AC73619F2CD3D73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8">
    <w:name w:val="44B4714343874165B4A279A9DFBB137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8">
    <w:name w:val="8D4B522798EA44B2AA44926519BCE7A0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8">
    <w:name w:val="F158A42D3C9A48AF9437F566F8947E2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8">
    <w:name w:val="4D9C83DFA9D441E5B30D5EA480B612F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6">
    <w:name w:val="26072DD383D648D9ABCC10741773ABA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6">
    <w:name w:val="CDD5F0500DE54CEEA4B31FA53101805F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8">
    <w:name w:val="89D2C04645E743169A66420AB05AD10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8">
    <w:name w:val="08BF251575E9424FA2411169801CBE9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8">
    <w:name w:val="1B565B5572E842689CF815FD8774ADB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8">
    <w:name w:val="110AD560597F471BACDF34C5477561E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8">
    <w:name w:val="A5CF62E9E82940438FE733E9B89FB8C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7">
    <w:name w:val="4A5B0581C0E246B9AB007DCFC04DB55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7">
    <w:name w:val="2AF8FF81F7F044929E0F2B3BA2A497B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6">
    <w:name w:val="7B97E4F915104F50B473327CA43AEAE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7">
    <w:name w:val="B98B4D49117246A49F1CFDBBB9F8126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7">
    <w:name w:val="A9D16D9EB61B4EB3A8A4631D2918752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7">
    <w:name w:val="E2CCAC7D4B244199B84FEF3F75D5599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7">
    <w:name w:val="5F7EA9412275445189577E451F778D2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7">
    <w:name w:val="EDE72CEA7A8B4440ACAD1629FD9D297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7">
    <w:name w:val="6BB1722F1DEB43D2AB0F4990D4A2A69D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6">
    <w:name w:val="7498A5904A804B70A3FB2C5DBFDEB16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6">
    <w:name w:val="82DB748D496E4E148EC75EB97821B3F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7">
    <w:name w:val="19AEBBD0010C401A9B0FF753D28185A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7">
    <w:name w:val="E0B7940F09564EE5AED9018A9248C7D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7">
    <w:name w:val="64857A70F89D45649257261932262D2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7">
    <w:name w:val="7D641891C4DC442D8818EBAACDB9821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7">
    <w:name w:val="D0D99387D01D4E9D8713C5CE6F790762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8">
    <w:name w:val="F709E1F1FAB94F1B8E5C51D954C842B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8">
    <w:name w:val="7461C85EF37843C39AF65F6FCFA9C8A2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8">
    <w:name w:val="449FE340789343FC9335E7B32C35B19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8">
    <w:name w:val="C0A4601F93004F7EB0B772C562ADABE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8">
    <w:name w:val="8F78CAB6B7E14C9C82955275B5D1D04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8">
    <w:name w:val="7CEAA2DCF3814A0C8E1593BAF1EFA57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8">
    <w:name w:val="C4A4054E6D594D878C2BD050316476F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8">
    <w:name w:val="30FDEB39F031455593AE07509536C57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8">
    <w:name w:val="D86E1D8A2B114739B44320DF5DB17C2D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8">
    <w:name w:val="6C3B9F52A46043BB93D108CD0D4FE1F1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8">
    <w:name w:val="ED8AFB20861F41D881BDD5217B286876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9">
    <w:name w:val="1527FA741249434B855F76F518165A7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9">
    <w:name w:val="4CD80959C5134674B3CCAFA88BD6382F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3">
    <w:name w:val="C9E09DF689704653937D814E5100F9A9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0">
    <w:name w:val="B50D0B60870A4FF0B45183EEF165013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0">
    <w:name w:val="302BB82B12664679AE923E20FD4AE3A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1">
    <w:name w:val="EA56A75CFC0247AF8BE7DD41E7255FA3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1">
    <w:name w:val="412415DA7834480383590FCB2B9E63EB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1">
    <w:name w:val="7F1162749639463CB58026011FE94CEA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1">
    <w:name w:val="5688E3D4A59845CD8A27A0A009F10AFD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1">
    <w:name w:val="F8D3BF99EAE147E9AA20940F1785F3AA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4">
    <w:name w:val="F272E69E204643848DB1E811423035E9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8">
    <w:name w:val="21484B2773A0424D96A00F8DEA370EC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8">
    <w:name w:val="D1208F5C444A467496250425271E7A6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4">
    <w:name w:val="56FEC7C969A541659B4297376DA3A86E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1">
    <w:name w:val="D93791F4953D4B20B3DB0A05324C9831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5">
    <w:name w:val="77B2330817E94734AADD977CD671C5C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5">
    <w:name w:val="BDB32CB433464A3CB8D74F2D6ED173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1">
    <w:name w:val="36AB3C097E194CF38791277356A5B94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1">
    <w:name w:val="09458773C8DD4004B28899C4826F62E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1">
    <w:name w:val="539534AE0FFE4F16813DEE77BEA5A17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9">
    <w:name w:val="C1524CD4F97E4F3FB4A8D64BF4FC64A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9">
    <w:name w:val="572349B4D1CC41D7ADB1E5FF65CDE916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9">
    <w:name w:val="F278E17868594E6E8F4E7C91A28D4DB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9">
    <w:name w:val="80E5F6A685CB46BC9F2E665FDC36D59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9">
    <w:name w:val="9244680843E94E77885DD591A6E9788319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9">
    <w:name w:val="195CF47A01E04F43971FDE0C9CFAE65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8">
    <w:name w:val="19709D927CB64895987FB0CCAB91992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7">
    <w:name w:val="A492446A1CA54F00839D347AA039D0F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9">
    <w:name w:val="59FBC50C03FA4A0AB96EB669869019C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9">
    <w:name w:val="E0281A49BF334D76AC73619F2CD3D73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9">
    <w:name w:val="44B4714343874165B4A279A9DFBB137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9">
    <w:name w:val="8D4B522798EA44B2AA44926519BCE7A0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9">
    <w:name w:val="F158A42D3C9A48AF9437F566F8947E2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9">
    <w:name w:val="4D9C83DFA9D441E5B30D5EA480B612F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7">
    <w:name w:val="26072DD383D648D9ABCC10741773ABA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7">
    <w:name w:val="CDD5F0500DE54CEEA4B31FA53101805F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9">
    <w:name w:val="89D2C04645E743169A66420AB05AD10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9">
    <w:name w:val="08BF251575E9424FA2411169801CBE9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9">
    <w:name w:val="1B565B5572E842689CF815FD8774ADB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9">
    <w:name w:val="110AD560597F471BACDF34C5477561E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9">
    <w:name w:val="A5CF62E9E82940438FE733E9B89FB8C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8">
    <w:name w:val="4A5B0581C0E246B9AB007DCFC04DB55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8">
    <w:name w:val="2AF8FF81F7F044929E0F2B3BA2A497B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7">
    <w:name w:val="7B97E4F915104F50B473327CA43AEAE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8">
    <w:name w:val="B98B4D49117246A49F1CFDBBB9F8126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8">
    <w:name w:val="A9D16D9EB61B4EB3A8A4631D2918752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8">
    <w:name w:val="E2CCAC7D4B244199B84FEF3F75D5599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8">
    <w:name w:val="5F7EA9412275445189577E451F778D2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8">
    <w:name w:val="EDE72CEA7A8B4440ACAD1629FD9D297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8">
    <w:name w:val="6BB1722F1DEB43D2AB0F4990D4A2A69D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7">
    <w:name w:val="7498A5904A804B70A3FB2C5DBFDEB16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7">
    <w:name w:val="82DB748D496E4E148EC75EB97821B3F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8">
    <w:name w:val="19AEBBD0010C401A9B0FF753D28185A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8">
    <w:name w:val="E0B7940F09564EE5AED9018A9248C7D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8">
    <w:name w:val="64857A70F89D45649257261932262D2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8">
    <w:name w:val="7D641891C4DC442D8818EBAACDB9821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8">
    <w:name w:val="D0D99387D01D4E9D8713C5CE6F790762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9">
    <w:name w:val="F709E1F1FAB94F1B8E5C51D954C842B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9">
    <w:name w:val="7461C85EF37843C39AF65F6FCFA9C8A2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9">
    <w:name w:val="449FE340789343FC9335E7B32C35B19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9">
    <w:name w:val="C0A4601F93004F7EB0B772C562ADABE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9">
    <w:name w:val="8F78CAB6B7E14C9C82955275B5D1D04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9">
    <w:name w:val="7CEAA2DCF3814A0C8E1593BAF1EFA57C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9">
    <w:name w:val="C4A4054E6D594D878C2BD050316476F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9">
    <w:name w:val="30FDEB39F031455593AE07509536C57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9">
    <w:name w:val="D86E1D8A2B114739B44320DF5DB17C2D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9">
    <w:name w:val="6C3B9F52A46043BB93D108CD0D4FE1F1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9">
    <w:name w:val="ED8AFB20861F41D881BDD5217B286876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0">
    <w:name w:val="1527FA741249434B855F76F518165A7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0">
    <w:name w:val="4CD80959C5134674B3CCAFA88BD6382F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4">
    <w:name w:val="C9E09DF689704653937D814E5100F9A9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1">
    <w:name w:val="B50D0B60870A4FF0B45183EEF1650134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1">
    <w:name w:val="302BB82B12664679AE923E20FD4AE3A4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2">
    <w:name w:val="EA56A75CFC0247AF8BE7DD41E7255FA3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2">
    <w:name w:val="412415DA7834480383590FCB2B9E63EB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2">
    <w:name w:val="7F1162749639463CB58026011FE94CEA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2">
    <w:name w:val="5688E3D4A59845CD8A27A0A009F10AFD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2">
    <w:name w:val="F8D3BF99EAE147E9AA20940F1785F3AA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5">
    <w:name w:val="F272E69E204643848DB1E811423035E9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9">
    <w:name w:val="21484B2773A0424D96A00F8DEA370EC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9">
    <w:name w:val="D1208F5C444A467496250425271E7A6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5">
    <w:name w:val="56FEC7C969A541659B4297376DA3A86E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2">
    <w:name w:val="D93791F4953D4B20B3DB0A05324C9831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6">
    <w:name w:val="77B2330817E94734AADD977CD671C5C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6">
    <w:name w:val="BDB32CB433464A3CB8D74F2D6ED173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2">
    <w:name w:val="36AB3C097E194CF38791277356A5B94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2">
    <w:name w:val="09458773C8DD4004B28899C4826F62E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2">
    <w:name w:val="539534AE0FFE4F16813DEE77BEA5A170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6">
    <w:name w:val="C78C85E63AD04116BB56ABFC59D10A0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6">
    <w:name w:val="A78085F24C834FA0934C19331363CAE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0">
    <w:name w:val="C1524CD4F97E4F3FB4A8D64BF4FC64A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0">
    <w:name w:val="572349B4D1CC41D7ADB1E5FF65CDE916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0">
    <w:name w:val="F278E17868594E6E8F4E7C91A28D4DB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0">
    <w:name w:val="80E5F6A685CB46BC9F2E665FDC36D59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0">
    <w:name w:val="9244680843E94E77885DD591A6E9788320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0">
    <w:name w:val="195CF47A01E04F43971FDE0C9CFAE65B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9">
    <w:name w:val="19709D927CB64895987FB0CCAB91992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8">
    <w:name w:val="A492446A1CA54F00839D347AA039D0F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0">
    <w:name w:val="59FBC50C03FA4A0AB96EB669869019C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0">
    <w:name w:val="E0281A49BF334D76AC73619F2CD3D738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0">
    <w:name w:val="44B4714343874165B4A279A9DFBB137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0">
    <w:name w:val="8D4B522798EA44B2AA44926519BCE7A0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0">
    <w:name w:val="F158A42D3C9A48AF9437F566F8947E2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0">
    <w:name w:val="4D9C83DFA9D441E5B30D5EA480B612F8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8">
    <w:name w:val="26072DD383D648D9ABCC10741773ABA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8">
    <w:name w:val="CDD5F0500DE54CEEA4B31FA53101805F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0">
    <w:name w:val="89D2C04645E743169A66420AB05AD10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0">
    <w:name w:val="08BF251575E9424FA2411169801CBE9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0">
    <w:name w:val="1B565B5572E842689CF815FD8774ADB7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0">
    <w:name w:val="110AD560597F471BACDF34C5477561E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0">
    <w:name w:val="A5CF62E9E82940438FE733E9B89FB8C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9">
    <w:name w:val="4A5B0581C0E246B9AB007DCFC04DB55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9">
    <w:name w:val="2AF8FF81F7F044929E0F2B3BA2A497B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8">
    <w:name w:val="7B97E4F915104F50B473327CA43AEAE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9">
    <w:name w:val="B98B4D49117246A49F1CFDBBB9F8126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9">
    <w:name w:val="A9D16D9EB61B4EB3A8A4631D2918752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9">
    <w:name w:val="E2CCAC7D4B244199B84FEF3F75D5599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9">
    <w:name w:val="5F7EA9412275445189577E451F778D2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9">
    <w:name w:val="EDE72CEA7A8B4440ACAD1629FD9D297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9">
    <w:name w:val="6BB1722F1DEB43D2AB0F4990D4A2A69D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8">
    <w:name w:val="7498A5904A804B70A3FB2C5DBFDEB16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8">
    <w:name w:val="82DB748D496E4E148EC75EB97821B3F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9">
    <w:name w:val="19AEBBD0010C401A9B0FF753D28185A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9">
    <w:name w:val="E0B7940F09564EE5AED9018A9248C7D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9">
    <w:name w:val="64857A70F89D45649257261932262D2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9">
    <w:name w:val="7D641891C4DC442D8818EBAACDB9821C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9">
    <w:name w:val="D0D99387D01D4E9D8713C5CE6F790762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0">
    <w:name w:val="F709E1F1FAB94F1B8E5C51D954C842B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0">
    <w:name w:val="7461C85EF37843C39AF65F6FCFA9C8A2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0">
    <w:name w:val="449FE340789343FC9335E7B32C35B19B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0">
    <w:name w:val="C0A4601F93004F7EB0B772C562ADABE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0">
    <w:name w:val="8F78CAB6B7E14C9C82955275B5D1D047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0">
    <w:name w:val="7CEAA2DCF3814A0C8E1593BAF1EFA57C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0">
    <w:name w:val="C4A4054E6D594D878C2BD050316476F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0">
    <w:name w:val="30FDEB39F031455593AE07509536C57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0">
    <w:name w:val="D86E1D8A2B114739B44320DF5DB17C2D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0">
    <w:name w:val="6C3B9F52A46043BB93D108CD0D4FE1F1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0">
    <w:name w:val="ED8AFB20861F41D881BDD5217B286876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1">
    <w:name w:val="1527FA741249434B855F76F518165A7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1">
    <w:name w:val="4CD80959C5134674B3CCAFA88BD6382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5">
    <w:name w:val="C9E09DF689704653937D814E5100F9A9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2">
    <w:name w:val="B50D0B60870A4FF0B45183EEF1650134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2">
    <w:name w:val="302BB82B12664679AE923E20FD4AE3A4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3">
    <w:name w:val="EA56A75CFC0247AF8BE7DD41E7255FA3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6">
    <w:name w:val="F272E69E204643848DB1E811423035E9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0">
    <w:name w:val="21484B2773A0424D96A00F8DEA370EC5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0">
    <w:name w:val="D1208F5C444A467496250425271E7A6A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6">
    <w:name w:val="56FEC7C969A541659B4297376DA3A86E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3">
    <w:name w:val="D93791F4953D4B20B3DB0A05324C9831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7">
    <w:name w:val="77B2330817E94734AADD977CD671C5C7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7">
    <w:name w:val="BDB32CB433464A3CB8D74F2D6ED17370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3">
    <w:name w:val="36AB3C097E194CF38791277356A5B943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3">
    <w:name w:val="09458773C8DD4004B28899C4826F62EA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2">
    <w:name w:val="3F78899B9B264703945668DFC2B0676A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3">
    <w:name w:val="539534AE0FFE4F16813DEE77BEA5A170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7">
    <w:name w:val="C78C85E63AD04116BB56ABFC59D10A03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7">
    <w:name w:val="A78085F24C834FA0934C19331363CAE6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6">
    <w:name w:val="C4429B5BAAC74EE3A5D3E55EE35068CF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6">
    <w:name w:val="706318160B9543B88668BCC91958882B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1">
    <w:name w:val="FDDF45213EA343C19578904A5EA9F3E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1">
    <w:name w:val="D1DD0545C411435397E2EA64D05E54F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1">
    <w:name w:val="C1524CD4F97E4F3FB4A8D64BF4FC64A8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1">
    <w:name w:val="572349B4D1CC41D7ADB1E5FF65CDE916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1">
    <w:name w:val="F278E17868594E6E8F4E7C91A28D4DB9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1">
    <w:name w:val="80E5F6A685CB46BC9F2E665FDC36D59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1">
    <w:name w:val="9244680843E94E77885DD591A6E9788321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1">
    <w:name w:val="195CF47A01E04F43971FDE0C9CFAE65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0">
    <w:name w:val="19709D927CB64895987FB0CCAB91992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9">
    <w:name w:val="A492446A1CA54F00839D347AA039D0FC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1">
    <w:name w:val="59FBC50C03FA4A0AB96EB669869019C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1">
    <w:name w:val="E0281A49BF334D76AC73619F2CD3D73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1">
    <w:name w:val="44B4714343874165B4A279A9DFBB137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1">
    <w:name w:val="8D4B522798EA44B2AA44926519BCE7A0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1">
    <w:name w:val="F158A42D3C9A48AF9437F566F8947E2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1">
    <w:name w:val="4D9C83DFA9D441E5B30D5EA480B612F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9">
    <w:name w:val="26072DD383D648D9ABCC10741773ABA3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9">
    <w:name w:val="CDD5F0500DE54CEEA4B31FA53101805F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1">
    <w:name w:val="89D2C04645E743169A66420AB05AD10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1">
    <w:name w:val="08BF251575E9424FA2411169801CBE9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1">
    <w:name w:val="1B565B5572E842689CF815FD8774ADB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1">
    <w:name w:val="110AD560597F471BACDF34C5477561E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1">
    <w:name w:val="A5CF62E9E82940438FE733E9B89FB8C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0">
    <w:name w:val="4A5B0581C0E246B9AB007DCFC04DB557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0">
    <w:name w:val="2AF8FF81F7F044929E0F2B3BA2A497B3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9">
    <w:name w:val="7B97E4F915104F50B473327CA43AEAEE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0">
    <w:name w:val="B98B4D49117246A49F1CFDBBB9F8126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0">
    <w:name w:val="A9D16D9EB61B4EB3A8A4631D29187528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0">
    <w:name w:val="E2CCAC7D4B244199B84FEF3F75D5599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0">
    <w:name w:val="5F7EA9412275445189577E451F778D24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0">
    <w:name w:val="EDE72CEA7A8B4440ACAD1629FD9D297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0">
    <w:name w:val="6BB1722F1DEB43D2AB0F4990D4A2A69D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9">
    <w:name w:val="7498A5904A804B70A3FB2C5DBFDEB164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9">
    <w:name w:val="82DB748D496E4E148EC75EB97821B3F7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0">
    <w:name w:val="19AEBBD0010C401A9B0FF753D28185AB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0">
    <w:name w:val="E0B7940F09564EE5AED9018A9248C7D8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0">
    <w:name w:val="64857A70F89D45649257261932262D2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0">
    <w:name w:val="7D641891C4DC442D8818EBAACDB9821C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0">
    <w:name w:val="D0D99387D01D4E9D8713C5CE6F790762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1">
    <w:name w:val="F709E1F1FAB94F1B8E5C51D954C842B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1">
    <w:name w:val="7461C85EF37843C39AF65F6FCFA9C8A2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1">
    <w:name w:val="449FE340789343FC9335E7B32C35B19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1">
    <w:name w:val="C0A4601F93004F7EB0B772C562ADABE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1">
    <w:name w:val="8F78CAB6B7E14C9C82955275B5D1D04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1">
    <w:name w:val="7CEAA2DCF3814A0C8E1593BAF1EFA57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1">
    <w:name w:val="C4A4054E6D594D878C2BD050316476F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1">
    <w:name w:val="30FDEB39F031455593AE07509536C57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1">
    <w:name w:val="D86E1D8A2B114739B44320DF5DB17C2D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1">
    <w:name w:val="6C3B9F52A46043BB93D108CD0D4FE1F1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1">
    <w:name w:val="ED8AFB20861F41D881BDD5217B286876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2">
    <w:name w:val="1527FA741249434B855F76F518165A70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2">
    <w:name w:val="4CD80959C5134674B3CCAFA88BD6382F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6">
    <w:name w:val="C9E09DF689704653937D814E5100F9A9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3">
    <w:name w:val="B50D0B60870A4FF0B45183EEF165013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3">
    <w:name w:val="302BB82B12664679AE923E20FD4AE3A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4">
    <w:name w:val="EA56A75CFC0247AF8BE7DD41E7255FA3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9">
    <w:name w:val="86047080055A4B0DB2E6DCFC033321FB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8">
    <w:name w:val="861B7DBC83854955AE85E1F97DEBCF3B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3">
    <w:name w:val="412415DA7834480383590FCB2B9E63EB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8">
    <w:name w:val="161E90C8EB9A46CEAF593A02D02A0E4F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3">
    <w:name w:val="7F1162749639463CB58026011FE94CEA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3">
    <w:name w:val="5688E3D4A59845CD8A27A0A009F10AFD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3">
    <w:name w:val="F8D3BF99EAE147E9AA20940F1785F3AA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7">
    <w:name w:val="56FEC7C969A541659B4297376DA3A86E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4">
    <w:name w:val="D93791F4953D4B20B3DB0A05324C9831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8">
    <w:name w:val="77B2330817E94734AADD977CD671C5C7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8">
    <w:name w:val="BDB32CB433464A3CB8D74F2D6ED17370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4">
    <w:name w:val="36AB3C097E194CF38791277356A5B943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4">
    <w:name w:val="09458773C8DD4004B28899C4826F62EA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3">
    <w:name w:val="3F78899B9B264703945668DFC2B0676A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4">
    <w:name w:val="539534AE0FFE4F16813DEE77BEA5A170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8">
    <w:name w:val="C78C85E63AD04116BB56ABFC59D10A0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8">
    <w:name w:val="A78085F24C834FA0934C19331363CAE6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7">
    <w:name w:val="C4429B5BAAC74EE3A5D3E55EE35068CF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7">
    <w:name w:val="706318160B9543B88668BCC91958882B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2">
    <w:name w:val="FDDF45213EA343C19578904A5EA9F3E6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2">
    <w:name w:val="D1DD0545C411435397E2EA64D05E54F0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2">
    <w:name w:val="C1524CD4F97E4F3FB4A8D64BF4FC64A8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2">
    <w:name w:val="572349B4D1CC41D7ADB1E5FF65CDE916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2A39160014954813DA223F07588F91">
    <w:name w:val="DB62A39160014954813DA223F07588F9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2">
    <w:name w:val="F278E17868594E6E8F4E7C91A28D4DB9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2">
    <w:name w:val="80E5F6A685CB46BC9F2E665FDC36D59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2">
    <w:name w:val="9244680843E94E77885DD591A6E9788322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2">
    <w:name w:val="195CF47A01E04F43971FDE0C9CFAE65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1">
    <w:name w:val="19709D927CB64895987FB0CCAB91992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0">
    <w:name w:val="A492446A1CA54F00839D347AA039D0FC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2">
    <w:name w:val="59FBC50C03FA4A0AB96EB669869019C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2">
    <w:name w:val="E0281A49BF334D76AC73619F2CD3D73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2">
    <w:name w:val="44B4714343874165B4A279A9DFBB137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2">
    <w:name w:val="8D4B522798EA44B2AA44926519BCE7A0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2">
    <w:name w:val="F158A42D3C9A48AF9437F566F8947E2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2">
    <w:name w:val="4D9C83DFA9D441E5B30D5EA480B612F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0">
    <w:name w:val="26072DD383D648D9ABCC10741773ABA3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0">
    <w:name w:val="CDD5F0500DE54CEEA4B31FA53101805F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2">
    <w:name w:val="89D2C04645E743169A66420AB05AD10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2">
    <w:name w:val="08BF251575E9424FA2411169801CBE9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2">
    <w:name w:val="1B565B5572E842689CF815FD8774ADB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2">
    <w:name w:val="110AD560597F471BACDF34C5477561E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2">
    <w:name w:val="A5CF62E9E82940438FE733E9B89FB8C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1">
    <w:name w:val="4A5B0581C0E246B9AB007DCFC04DB55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1">
    <w:name w:val="2AF8FF81F7F044929E0F2B3BA2A497B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0">
    <w:name w:val="7B97E4F915104F50B473327CA43AEAE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1">
    <w:name w:val="B98B4D49117246A49F1CFDBBB9F8126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1">
    <w:name w:val="A9D16D9EB61B4EB3A8A4631D2918752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1">
    <w:name w:val="E2CCAC7D4B244199B84FEF3F75D5599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1">
    <w:name w:val="5F7EA9412275445189577E451F778D2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1">
    <w:name w:val="EDE72CEA7A8B4440ACAD1629FD9D297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1">
    <w:name w:val="6BB1722F1DEB43D2AB0F4990D4A2A69D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0">
    <w:name w:val="7498A5904A804B70A3FB2C5DBFDEB164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0">
    <w:name w:val="82DB748D496E4E148EC75EB97821B3F7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1">
    <w:name w:val="19AEBBD0010C401A9B0FF753D28185A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1">
    <w:name w:val="E0B7940F09564EE5AED9018A9248C7D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1">
    <w:name w:val="64857A70F89D45649257261932262D2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1">
    <w:name w:val="7D641891C4DC442D8818EBAACDB9821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1">
    <w:name w:val="D0D99387D01D4E9D8713C5CE6F790762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2">
    <w:name w:val="F709E1F1FAB94F1B8E5C51D954C842B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2">
    <w:name w:val="7461C85EF37843C39AF65F6FCFA9C8A2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2">
    <w:name w:val="449FE340789343FC9335E7B32C35B19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2">
    <w:name w:val="C0A4601F93004F7EB0B772C562ADABE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2">
    <w:name w:val="8F78CAB6B7E14C9C82955275B5D1D04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2">
    <w:name w:val="7CEAA2DCF3814A0C8E1593BAF1EFA57C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2">
    <w:name w:val="C4A4054E6D594D878C2BD050316476F4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2">
    <w:name w:val="30FDEB39F031455593AE07509536C57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2">
    <w:name w:val="D86E1D8A2B114739B44320DF5DB17C2D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2">
    <w:name w:val="6C3B9F52A46043BB93D108CD0D4FE1F1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2">
    <w:name w:val="ED8AFB20861F41D881BDD5217B286876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3">
    <w:name w:val="1527FA741249434B855F76F518165A70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3">
    <w:name w:val="4CD80959C5134674B3CCAFA88BD6382F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7">
    <w:name w:val="C9E09DF689704653937D814E5100F9A9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4">
    <w:name w:val="B50D0B60870A4FF0B45183EEF165013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4">
    <w:name w:val="302BB82B12664679AE923E20FD4AE3A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5">
    <w:name w:val="EA56A75CFC0247AF8BE7DD41E7255FA3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0">
    <w:name w:val="86047080055A4B0DB2E6DCFC033321FB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9">
    <w:name w:val="861B7DBC83854955AE85E1F97DEBCF3B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4">
    <w:name w:val="412415DA7834480383590FCB2B9E63EB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9">
    <w:name w:val="161E90C8EB9A46CEAF593A02D02A0E4F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4">
    <w:name w:val="7F1162749639463CB58026011FE94CEA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4">
    <w:name w:val="5688E3D4A59845CD8A27A0A009F10AFD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4">
    <w:name w:val="F8D3BF99EAE147E9AA20940F1785F3AA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9">
    <w:name w:val="C78C85E63AD04116BB56ABFC59D10A0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9">
    <w:name w:val="A78085F24C834FA0934C19331363CAE6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8">
    <w:name w:val="C4429B5BAAC74EE3A5D3E55EE35068CF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8">
    <w:name w:val="706318160B9543B88668BCC91958882B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3">
    <w:name w:val="FDDF45213EA343C19578904A5EA9F3E6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3">
    <w:name w:val="D1DD0545C411435397E2EA64D05E54F0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3">
    <w:name w:val="C1524CD4F97E4F3FB4A8D64BF4FC64A8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3">
    <w:name w:val="572349B4D1CC41D7ADB1E5FF65CDE916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2A39160014954813DA223F07588F92">
    <w:name w:val="DB62A39160014954813DA223F07588F9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3">
    <w:name w:val="F278E17868594E6E8F4E7C91A28D4DB9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3">
    <w:name w:val="80E5F6A685CB46BC9F2E665FDC36D599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3">
    <w:name w:val="9244680843E94E77885DD591A6E9788323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3">
    <w:name w:val="195CF47A01E04F43971FDE0C9CFAE65B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2">
    <w:name w:val="19709D927CB64895987FB0CCAB91992E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1">
    <w:name w:val="A492446A1CA54F00839D347AA039D0F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3">
    <w:name w:val="59FBC50C03FA4A0AB96EB669869019C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3">
    <w:name w:val="E0281A49BF334D76AC73619F2CD3D738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3">
    <w:name w:val="44B4714343874165B4A279A9DFBB137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3">
    <w:name w:val="8D4B522798EA44B2AA44926519BCE7A0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3">
    <w:name w:val="F158A42D3C9A48AF9437F566F8947E2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3">
    <w:name w:val="4D9C83DFA9D441E5B30D5EA480B612F8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1">
    <w:name w:val="26072DD383D648D9ABCC10741773ABA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1">
    <w:name w:val="CDD5F0500DE54CEEA4B31FA53101805F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3">
    <w:name w:val="89D2C04645E743169A66420AB05AD10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3">
    <w:name w:val="08BF251575E9424FA2411169801CBE9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3">
    <w:name w:val="1B565B5572E842689CF815FD8774ADB7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3">
    <w:name w:val="110AD560597F471BACDF34C5477561E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3">
    <w:name w:val="A5CF62E9E82940438FE733E9B89FB8C3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2">
    <w:name w:val="4A5B0581C0E246B9AB007DCFC04DB55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2">
    <w:name w:val="2AF8FF81F7F044929E0F2B3BA2A497B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1">
    <w:name w:val="7B97E4F915104F50B473327CA43AEAE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2">
    <w:name w:val="B98B4D49117246A49F1CFDBBB9F8126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2">
    <w:name w:val="A9D16D9EB61B4EB3A8A4631D2918752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2">
    <w:name w:val="E2CCAC7D4B244199B84FEF3F75D5599E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2">
    <w:name w:val="5F7EA9412275445189577E451F778D24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2">
    <w:name w:val="EDE72CEA7A8B4440ACAD1629FD9D297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2">
    <w:name w:val="6BB1722F1DEB43D2AB0F4990D4A2A69D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1">
    <w:name w:val="7498A5904A804B70A3FB2C5DBFDEB16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1">
    <w:name w:val="82DB748D496E4E148EC75EB97821B3F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2">
    <w:name w:val="19AEBBD0010C401A9B0FF753D28185A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2">
    <w:name w:val="E0B7940F09564EE5AED9018A9248C7D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2">
    <w:name w:val="64857A70F89D45649257261932262D2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2">
    <w:name w:val="7D641891C4DC442D8818EBAACDB9821C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2">
    <w:name w:val="D0D99387D01D4E9D8713C5CE6F790762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3">
    <w:name w:val="F709E1F1FAB94F1B8E5C51D954C842B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3">
    <w:name w:val="7461C85EF37843C39AF65F6FCFA9C8A2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3">
    <w:name w:val="449FE340789343FC9335E7B32C35B19B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3">
    <w:name w:val="C0A4601F93004F7EB0B772C562ADABE9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3">
    <w:name w:val="8F78CAB6B7E14C9C82955275B5D1D047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3">
    <w:name w:val="7CEAA2DCF3814A0C8E1593BAF1EFA57C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3">
    <w:name w:val="C4A4054E6D594D878C2BD050316476F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3">
    <w:name w:val="30FDEB39F031455593AE07509536C573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3">
    <w:name w:val="D86E1D8A2B114739B44320DF5DB17C2D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3">
    <w:name w:val="6C3B9F52A46043BB93D108CD0D4FE1F1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3">
    <w:name w:val="ED8AFB20861F41D881BDD5217B286876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4">
    <w:name w:val="1527FA741249434B855F76F518165A70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4">
    <w:name w:val="4CD80959C5134674B3CCAFA88BD6382F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8">
    <w:name w:val="C9E09DF689704653937D814E5100F9A92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5">
    <w:name w:val="B50D0B60870A4FF0B45183EEF1650134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5">
    <w:name w:val="302BB82B12664679AE923E20FD4AE3A4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6">
    <w:name w:val="EA56A75CFC0247AF8BE7DD41E7255FA3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">
    <w:name w:val="2BB8700F034A4ABDB9C9A445F4328EDB"/>
    <w:rsid w:val="00586616"/>
  </w:style>
  <w:style w:type="paragraph" w:customStyle="1" w:styleId="A7C6D6158AEE416BAD418D67F87D04CE">
    <w:name w:val="A7C6D6158AEE416BAD418D67F87D04CE"/>
    <w:rsid w:val="00586616"/>
  </w:style>
  <w:style w:type="paragraph" w:customStyle="1" w:styleId="D800086668974D3F88E5AA7EDA9C7FF8">
    <w:name w:val="D800086668974D3F88E5AA7EDA9C7FF8"/>
    <w:rsid w:val="00586616"/>
  </w:style>
  <w:style w:type="paragraph" w:customStyle="1" w:styleId="72A348760AC5418DB0200B690239D844">
    <w:name w:val="72A348760AC5418DB0200B690239D844"/>
    <w:rsid w:val="00586616"/>
  </w:style>
  <w:style w:type="paragraph" w:customStyle="1" w:styleId="2FCA18D364AA4717A8D9E3807D95106D">
    <w:name w:val="2FCA18D364AA4717A8D9E3807D95106D"/>
    <w:rsid w:val="00586616"/>
  </w:style>
  <w:style w:type="paragraph" w:customStyle="1" w:styleId="F39F090CABC84633B1330AD43D5DF54D">
    <w:name w:val="F39F090CABC84633B1330AD43D5DF54D"/>
    <w:rsid w:val="00586616"/>
  </w:style>
  <w:style w:type="paragraph" w:customStyle="1" w:styleId="9DD3A79484D4417A88D90DBDBEFAF491">
    <w:name w:val="9DD3A79484D4417A88D90DBDBEFAF491"/>
    <w:rsid w:val="00586616"/>
  </w:style>
  <w:style w:type="paragraph" w:customStyle="1" w:styleId="470D946BF3E5405AA732AE9D969744E8">
    <w:name w:val="470D946BF3E5405AA732AE9D969744E8"/>
    <w:rsid w:val="00586616"/>
  </w:style>
  <w:style w:type="paragraph" w:customStyle="1" w:styleId="8534C8B9FD4143BE81B5415DFF4B3658">
    <w:name w:val="8534C8B9FD4143BE81B5415DFF4B3658"/>
    <w:rsid w:val="00586616"/>
  </w:style>
  <w:style w:type="paragraph" w:customStyle="1" w:styleId="6CADAAEDD7A1469DB4DE732EDC5430DA">
    <w:name w:val="6CADAAEDD7A1469DB4DE732EDC5430DA"/>
    <w:rsid w:val="00586616"/>
  </w:style>
  <w:style w:type="paragraph" w:customStyle="1" w:styleId="3ABE7056F2404317A635175D250A5C13">
    <w:name w:val="3ABE7056F2404317A635175D250A5C13"/>
    <w:rsid w:val="00586616"/>
  </w:style>
  <w:style w:type="paragraph" w:customStyle="1" w:styleId="83CEEC7BC8E34F59BFC88F14CD14F3DC">
    <w:name w:val="83CEEC7BC8E34F59BFC88F14CD14F3DC"/>
    <w:rsid w:val="00586616"/>
  </w:style>
  <w:style w:type="paragraph" w:customStyle="1" w:styleId="75753E96F31E40A58A7E65362267E3E1">
    <w:name w:val="75753E96F31E40A58A7E65362267E3E1"/>
    <w:rsid w:val="00586616"/>
  </w:style>
  <w:style w:type="paragraph" w:customStyle="1" w:styleId="5B5B7EE9F2AB4C7F8E67AA4537411927">
    <w:name w:val="5B5B7EE9F2AB4C7F8E67AA4537411927"/>
    <w:rsid w:val="00586616"/>
  </w:style>
  <w:style w:type="paragraph" w:customStyle="1" w:styleId="C1AABE493EF1464FA975A102C0628341">
    <w:name w:val="C1AABE493EF1464FA975A102C0628341"/>
    <w:rsid w:val="00586616"/>
  </w:style>
  <w:style w:type="paragraph" w:customStyle="1" w:styleId="5FDB0170DFCB4CF6B48E0243EF8E51F7">
    <w:name w:val="5FDB0170DFCB4CF6B48E0243EF8E51F7"/>
    <w:rsid w:val="00586616"/>
  </w:style>
  <w:style w:type="paragraph" w:customStyle="1" w:styleId="01E9F083CA7E4A9892975504045930C5">
    <w:name w:val="01E9F083CA7E4A9892975504045930C5"/>
    <w:rsid w:val="00586616"/>
  </w:style>
  <w:style w:type="paragraph" w:customStyle="1" w:styleId="0E548303FAC645368B191C739E5CB006">
    <w:name w:val="0E548303FAC645368B191C739E5CB006"/>
    <w:rsid w:val="00586616"/>
  </w:style>
  <w:style w:type="paragraph" w:customStyle="1" w:styleId="5C75C474630D4AC9BAC4B771EF6288E8">
    <w:name w:val="5C75C474630D4AC9BAC4B771EF6288E8"/>
    <w:rsid w:val="00586616"/>
  </w:style>
  <w:style w:type="paragraph" w:customStyle="1" w:styleId="122838EFD50B44499FDA8B19C1FD75D5">
    <w:name w:val="122838EFD50B44499FDA8B19C1FD75D5"/>
    <w:rsid w:val="00586616"/>
  </w:style>
  <w:style w:type="paragraph" w:customStyle="1" w:styleId="C7FD44C3BFBB4433A2687884B3ABA7B4">
    <w:name w:val="C7FD44C3BFBB4433A2687884B3ABA7B4"/>
    <w:rsid w:val="00586616"/>
  </w:style>
  <w:style w:type="paragraph" w:customStyle="1" w:styleId="08FAD9F37B06489FB5792755428FDAC7">
    <w:name w:val="08FAD9F37B06489FB5792755428FDAC7"/>
    <w:rsid w:val="00586616"/>
  </w:style>
  <w:style w:type="paragraph" w:customStyle="1" w:styleId="1769C53C4535423B851F252E8AB2055B">
    <w:name w:val="1769C53C4535423B851F252E8AB2055B"/>
    <w:rsid w:val="00586616"/>
  </w:style>
  <w:style w:type="paragraph" w:customStyle="1" w:styleId="5505C656A9144D28AA98ED9D9A822DAD">
    <w:name w:val="5505C656A9144D28AA98ED9D9A822DAD"/>
    <w:rsid w:val="00586616"/>
  </w:style>
  <w:style w:type="paragraph" w:customStyle="1" w:styleId="6B4E35BF972941F4A6C03317F174180D">
    <w:name w:val="6B4E35BF972941F4A6C03317F174180D"/>
    <w:rsid w:val="00586616"/>
  </w:style>
  <w:style w:type="paragraph" w:customStyle="1" w:styleId="1A151706BD844B0A911B82F6808B8CFC">
    <w:name w:val="1A151706BD844B0A911B82F6808B8CFC"/>
    <w:rsid w:val="00586616"/>
  </w:style>
  <w:style w:type="paragraph" w:customStyle="1" w:styleId="8B477807900C43A7912F66EEC0A0199D">
    <w:name w:val="8B477807900C43A7912F66EEC0A0199D"/>
    <w:rsid w:val="00586616"/>
  </w:style>
  <w:style w:type="paragraph" w:customStyle="1" w:styleId="B36E341ECF02489C9148DEE3AC8ADAA6">
    <w:name w:val="B36E341ECF02489C9148DEE3AC8ADAA6"/>
    <w:rsid w:val="00586616"/>
  </w:style>
  <w:style w:type="paragraph" w:customStyle="1" w:styleId="AC31E9D631C04899BAB6967FB25F646A">
    <w:name w:val="AC31E9D631C04899BAB6967FB25F646A"/>
    <w:rsid w:val="00586616"/>
  </w:style>
  <w:style w:type="paragraph" w:customStyle="1" w:styleId="05E02D7787134A30837661A462CC5CD0">
    <w:name w:val="05E02D7787134A30837661A462CC5CD0"/>
    <w:rsid w:val="00586616"/>
  </w:style>
  <w:style w:type="paragraph" w:customStyle="1" w:styleId="6F459FFAB56B495F8E17FFCE08061A8D">
    <w:name w:val="6F459FFAB56B495F8E17FFCE08061A8D"/>
    <w:rsid w:val="00586616"/>
  </w:style>
  <w:style w:type="paragraph" w:customStyle="1" w:styleId="E9A0377DF10A49FAB3090F83B8F62FBC">
    <w:name w:val="E9A0377DF10A49FAB3090F83B8F62FBC"/>
    <w:rsid w:val="00586616"/>
  </w:style>
  <w:style w:type="paragraph" w:customStyle="1" w:styleId="609351AEC06542F2AD04ECC94D50914E">
    <w:name w:val="609351AEC06542F2AD04ECC94D50914E"/>
    <w:rsid w:val="00586616"/>
  </w:style>
  <w:style w:type="paragraph" w:customStyle="1" w:styleId="24D2417F40134A3984E5F7F8BF26FF5C">
    <w:name w:val="24D2417F40134A3984E5F7F8BF26FF5C"/>
    <w:rsid w:val="00586616"/>
  </w:style>
  <w:style w:type="paragraph" w:customStyle="1" w:styleId="C3B975D4EEF84CF09D50F78A198FD346">
    <w:name w:val="C3B975D4EEF84CF09D50F78A198FD346"/>
    <w:rsid w:val="00586616"/>
  </w:style>
  <w:style w:type="paragraph" w:customStyle="1" w:styleId="579743361FDF4A4198F44F30C192FC38">
    <w:name w:val="579743361FDF4A4198F44F30C192FC38"/>
    <w:rsid w:val="00586616"/>
  </w:style>
  <w:style w:type="paragraph" w:customStyle="1" w:styleId="9AB7E4B148E24782B42A8A986560986F">
    <w:name w:val="9AB7E4B148E24782B42A8A986560986F"/>
    <w:rsid w:val="00586616"/>
  </w:style>
  <w:style w:type="paragraph" w:customStyle="1" w:styleId="DE12E25EC84C4C32B026E72AB5D1A8D7">
    <w:name w:val="DE12E25EC84C4C32B026E72AB5D1A8D7"/>
    <w:rsid w:val="00586616"/>
  </w:style>
  <w:style w:type="paragraph" w:customStyle="1" w:styleId="8C66917DD8AA43EBB4788D619C74BFD6">
    <w:name w:val="8C66917DD8AA43EBB4788D619C74BFD6"/>
    <w:rsid w:val="00586616"/>
  </w:style>
  <w:style w:type="paragraph" w:customStyle="1" w:styleId="69D87FAB804B42C2A316E0550A634E74">
    <w:name w:val="69D87FAB804B42C2A316E0550A634E74"/>
    <w:rsid w:val="00586616"/>
  </w:style>
  <w:style w:type="paragraph" w:customStyle="1" w:styleId="2769AD1E8C4E4F79974626D482D4E589">
    <w:name w:val="2769AD1E8C4E4F79974626D482D4E589"/>
    <w:rsid w:val="00586616"/>
  </w:style>
  <w:style w:type="paragraph" w:customStyle="1" w:styleId="B8264E79389F4326AEDF25B5655309B0">
    <w:name w:val="B8264E79389F4326AEDF25B5655309B0"/>
    <w:rsid w:val="00586616"/>
  </w:style>
  <w:style w:type="paragraph" w:customStyle="1" w:styleId="BBD7C12361B645C7923BCAD6C295A148">
    <w:name w:val="BBD7C12361B645C7923BCAD6C295A148"/>
    <w:rsid w:val="00586616"/>
  </w:style>
  <w:style w:type="paragraph" w:customStyle="1" w:styleId="3F2654869BF44E39803E5EB7B5F0C2D3">
    <w:name w:val="3F2654869BF44E39803E5EB7B5F0C2D3"/>
    <w:rsid w:val="00586616"/>
  </w:style>
  <w:style w:type="paragraph" w:customStyle="1" w:styleId="E73262984FC549ECBD99859240BA8E1F">
    <w:name w:val="E73262984FC549ECBD99859240BA8E1F"/>
    <w:rsid w:val="00586616"/>
  </w:style>
  <w:style w:type="paragraph" w:customStyle="1" w:styleId="437032B030D54B0BA1DF96D9C9B2E336">
    <w:name w:val="437032B030D54B0BA1DF96D9C9B2E336"/>
    <w:rsid w:val="00586616"/>
  </w:style>
  <w:style w:type="paragraph" w:customStyle="1" w:styleId="2CE34EAA6A814D1DB0F7B32CD9ACDE3E">
    <w:name w:val="2CE34EAA6A814D1DB0F7B32CD9ACDE3E"/>
    <w:rsid w:val="00586616"/>
  </w:style>
  <w:style w:type="paragraph" w:customStyle="1" w:styleId="D0DE220A1A7B40E88AFF2C95F37777BC">
    <w:name w:val="D0DE220A1A7B40E88AFF2C95F37777BC"/>
    <w:rsid w:val="00586616"/>
  </w:style>
  <w:style w:type="paragraph" w:customStyle="1" w:styleId="76F014D3EEA644C6843341E68BF28158">
    <w:name w:val="76F014D3EEA644C6843341E68BF28158"/>
    <w:rsid w:val="00586616"/>
  </w:style>
  <w:style w:type="paragraph" w:customStyle="1" w:styleId="D418BCAC356E4CB7960D8495098A73B8">
    <w:name w:val="D418BCAC356E4CB7960D8495098A73B8"/>
    <w:rsid w:val="00586616"/>
  </w:style>
  <w:style w:type="paragraph" w:customStyle="1" w:styleId="FB74F11DEEBB464EB145DD28EECDAB58">
    <w:name w:val="FB74F11DEEBB464EB145DD28EECDAB58"/>
    <w:rsid w:val="00586616"/>
  </w:style>
  <w:style w:type="paragraph" w:customStyle="1" w:styleId="A42CE0EFA86C4F7CA33E109FEAD431A6">
    <w:name w:val="A42CE0EFA86C4F7CA33E109FEAD431A6"/>
    <w:rsid w:val="00586616"/>
  </w:style>
  <w:style w:type="paragraph" w:customStyle="1" w:styleId="9C85B7A5885C466A9BCF33C6C8C43B5D">
    <w:name w:val="9C85B7A5885C466A9BCF33C6C8C43B5D"/>
    <w:rsid w:val="00586616"/>
  </w:style>
  <w:style w:type="paragraph" w:customStyle="1" w:styleId="9881ACCCADB24F4E84FE6678B2E2F800">
    <w:name w:val="9881ACCCADB24F4E84FE6678B2E2F800"/>
    <w:rsid w:val="00586616"/>
  </w:style>
  <w:style w:type="paragraph" w:customStyle="1" w:styleId="292F2C89EB4043208109214DBFF0111D">
    <w:name w:val="292F2C89EB4043208109214DBFF0111D"/>
    <w:rsid w:val="00586616"/>
  </w:style>
  <w:style w:type="paragraph" w:customStyle="1" w:styleId="545BE8EA4DED4EA2B0A89C4790DADAC0">
    <w:name w:val="545BE8EA4DED4EA2B0A89C4790DADAC0"/>
    <w:rsid w:val="00586616"/>
  </w:style>
  <w:style w:type="paragraph" w:customStyle="1" w:styleId="58AE20E0806B42759AD62CE58B2711B9">
    <w:name w:val="58AE20E0806B42759AD62CE58B2711B9"/>
    <w:rsid w:val="00586616"/>
  </w:style>
  <w:style w:type="paragraph" w:customStyle="1" w:styleId="912CFD5B5345463589433B0853D9A527">
    <w:name w:val="912CFD5B5345463589433B0853D9A527"/>
    <w:rsid w:val="00586616"/>
  </w:style>
  <w:style w:type="paragraph" w:customStyle="1" w:styleId="D38D4694B665482EAE45790C931A6EE6">
    <w:name w:val="D38D4694B665482EAE45790C931A6EE6"/>
    <w:rsid w:val="00586616"/>
  </w:style>
  <w:style w:type="paragraph" w:customStyle="1" w:styleId="46A6B1FBDC9A44148332EE1478A3CB32">
    <w:name w:val="46A6B1FBDC9A44148332EE1478A3CB32"/>
    <w:rsid w:val="00586616"/>
  </w:style>
  <w:style w:type="paragraph" w:customStyle="1" w:styleId="45C8D136EB494F97B2A5DC16FC1640A8">
    <w:name w:val="45C8D136EB494F97B2A5DC16FC1640A8"/>
    <w:rsid w:val="00586616"/>
  </w:style>
  <w:style w:type="paragraph" w:customStyle="1" w:styleId="06EEE9E408D04650993BDF76DF0C7190">
    <w:name w:val="06EEE9E408D04650993BDF76DF0C7190"/>
    <w:rsid w:val="00586616"/>
  </w:style>
  <w:style w:type="paragraph" w:customStyle="1" w:styleId="F36B3F33193C49B8AE88F4F248C3AE59">
    <w:name w:val="F36B3F33193C49B8AE88F4F248C3AE59"/>
    <w:rsid w:val="00586616"/>
  </w:style>
  <w:style w:type="paragraph" w:customStyle="1" w:styleId="33C11C0B51924B349E7E34F37AD691E1">
    <w:name w:val="33C11C0B51924B349E7E34F37AD691E1"/>
    <w:rsid w:val="00586616"/>
  </w:style>
  <w:style w:type="paragraph" w:customStyle="1" w:styleId="374ECB0DE0B14654AF30546EED67DD34">
    <w:name w:val="374ECB0DE0B14654AF30546EED67DD34"/>
    <w:rsid w:val="00586616"/>
  </w:style>
  <w:style w:type="paragraph" w:customStyle="1" w:styleId="92ED38BBBB894B10B29DD070DDA5B34F">
    <w:name w:val="92ED38BBBB894B10B29DD070DDA5B34F"/>
    <w:rsid w:val="00586616"/>
  </w:style>
  <w:style w:type="paragraph" w:customStyle="1" w:styleId="9908FF060C5048D6BBCDD18B70AA6960">
    <w:name w:val="9908FF060C5048D6BBCDD18B70AA6960"/>
    <w:rsid w:val="00586616"/>
  </w:style>
  <w:style w:type="paragraph" w:customStyle="1" w:styleId="86047080055A4B0DB2E6DCFC033321FB41">
    <w:name w:val="86047080055A4B0DB2E6DCFC033321FB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0">
    <w:name w:val="861B7DBC83854955AE85E1F97DEBCF3B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5">
    <w:name w:val="412415DA7834480383590FCB2B9E63EB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0">
    <w:name w:val="161E90C8EB9A46CEAF593A02D02A0E4F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5">
    <w:name w:val="7F1162749639463CB58026011FE94CEA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5">
    <w:name w:val="5688E3D4A59845CD8A27A0A009F10AFD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5">
    <w:name w:val="F8D3BF99EAE147E9AA20940F1785F3AA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7">
    <w:name w:val="F272E69E204643848DB1E811423035E9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1">
    <w:name w:val="21484B2773A0424D96A00F8DEA370EC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1">
    <w:name w:val="D1208F5C444A467496250425271E7A6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8">
    <w:name w:val="56FEC7C969A541659B4297376DA3A86E2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5">
    <w:name w:val="D93791F4953D4B20B3DB0A05324C9831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9">
    <w:name w:val="77B2330817E94734AADD977CD671C5C7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9">
    <w:name w:val="BDB32CB433464A3CB8D74F2D6ED17370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5">
    <w:name w:val="36AB3C097E194CF38791277356A5B943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5">
    <w:name w:val="09458773C8DD4004B28899C4826F62EA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4">
    <w:name w:val="3F78899B9B264703945668DFC2B0676A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5">
    <w:name w:val="539534AE0FFE4F16813DEE77BEA5A170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1">
    <w:name w:val="2BB8700F034A4ABDB9C9A445F4328EDB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1">
    <w:name w:val="A7C6D6158AEE416BAD418D67F87D04C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1">
    <w:name w:val="D800086668974D3F88E5AA7EDA9C7FF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1">
    <w:name w:val="72A348760AC5418DB0200B690239D84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1">
    <w:name w:val="2FCA18D364AA4717A8D9E3807D95106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1">
    <w:name w:val="F39F090CABC84633B1330AD43D5DF54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1">
    <w:name w:val="9DD3A79484D4417A88D90DBDBEFAF49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1">
    <w:name w:val="470D946BF3E5405AA732AE9D969744E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1">
    <w:name w:val="8534C8B9FD4143BE81B5415DFF4B36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1">
    <w:name w:val="6CADAAEDD7A1469DB4DE732EDC5430DA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1">
    <w:name w:val="3ABE7056F2404317A635175D250A5C13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4">
    <w:name w:val="80E5F6A685CB46BC9F2E665FDC36D599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4">
    <w:name w:val="9244680843E94E77885DD591A6E9788324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1">
    <w:name w:val="83CEEC7BC8E34F59BFC88F14CD14F3D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1">
    <w:name w:val="75753E96F31E40A58A7E65362267E3E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1">
    <w:name w:val="5B5B7EE9F2AB4C7F8E67AA453741192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1">
    <w:name w:val="C1AABE493EF1464FA975A102C062834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1">
    <w:name w:val="5FDB0170DFCB4CF6B48E0243EF8E51F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1">
    <w:name w:val="01E9F083CA7E4A9892975504045930C5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1">
    <w:name w:val="0E548303FAC645368B191C739E5CB00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1">
    <w:name w:val="5C75C474630D4AC9BAC4B771EF6288E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1">
    <w:name w:val="122838EFD50B44499FDA8B19C1FD75D5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1">
    <w:name w:val="C7FD44C3BFBB4433A2687884B3ABA7B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1">
    <w:name w:val="08FAD9F37B06489FB5792755428FDAC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1">
    <w:name w:val="1769C53C4535423B851F252E8AB2055B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1">
    <w:name w:val="5505C656A9144D28AA98ED9D9A822DA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1">
    <w:name w:val="6B4E35BF972941F4A6C03317F174180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1">
    <w:name w:val="1A151706BD844B0A911B82F6808B8CF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1">
    <w:name w:val="8B477807900C43A7912F66EEC0A0199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1">
    <w:name w:val="B36E341ECF02489C9148DEE3AC8ADAA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1">
    <w:name w:val="AC31E9D631C04899BAB6967FB25F646A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1">
    <w:name w:val="05E02D7787134A30837661A462CC5CD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1">
    <w:name w:val="6F459FFAB56B495F8E17FFCE08061A8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1">
    <w:name w:val="E9A0377DF10A49FAB3090F83B8F62FB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1">
    <w:name w:val="609351AEC06542F2AD04ECC94D50914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1">
    <w:name w:val="24D2417F40134A3984E5F7F8BF26FF5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1">
    <w:name w:val="C3B975D4EEF84CF09D50F78A198FD34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1">
    <w:name w:val="579743361FDF4A4198F44F30C192FC3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1">
    <w:name w:val="9AB7E4B148E24782B42A8A986560986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1">
    <w:name w:val="DE12E25EC84C4C32B026E72AB5D1A8D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1">
    <w:name w:val="8C66917DD8AA43EBB4788D619C74BFD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1">
    <w:name w:val="69D87FAB804B42C2A316E0550A634E7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1">
    <w:name w:val="2769AD1E8C4E4F79974626D482D4E589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1">
    <w:name w:val="B8264E79389F4326AEDF25B5655309B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1">
    <w:name w:val="BBD7C12361B645C7923BCAD6C295A14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1">
    <w:name w:val="3F2654869BF44E39803E5EB7B5F0C2D3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1">
    <w:name w:val="E73262984FC549ECBD99859240BA8E1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1">
    <w:name w:val="437032B030D54B0BA1DF96D9C9B2E33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1">
    <w:name w:val="2CE34EAA6A814D1DB0F7B32CD9ACDE3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1">
    <w:name w:val="D0DE220A1A7B40E88AFF2C95F37777B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1">
    <w:name w:val="76F014D3EEA644C6843341E68BF281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1">
    <w:name w:val="D418BCAC356E4CB7960D8495098A73B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1">
    <w:name w:val="FB74F11DEEBB464EB145DD28EECDAB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1">
    <w:name w:val="A42CE0EFA86C4F7CA33E109FEAD431A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1">
    <w:name w:val="9C85B7A5885C466A9BCF33C6C8C43B5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1">
    <w:name w:val="9881ACCCADB24F4E84FE6678B2E2F80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1">
    <w:name w:val="292F2C89EB4043208109214DBFF0111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4">
    <w:name w:val="F709E1F1FAB94F1B8E5C51D954C842BA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4">
    <w:name w:val="7461C85EF37843C39AF65F6FCFA9C8A2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4">
    <w:name w:val="449FE340789343FC9335E7B32C35B19B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4">
    <w:name w:val="C0A4601F93004F7EB0B772C562ADABE9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4">
    <w:name w:val="8F78CAB6B7E14C9C82955275B5D1D047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4">
    <w:name w:val="7CEAA2DCF3814A0C8E1593BAF1EFA57C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4">
    <w:name w:val="C4A4054E6D594D878C2BD050316476F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4">
    <w:name w:val="30FDEB39F031455593AE07509536C573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4">
    <w:name w:val="D86E1D8A2B114739B44320DF5DB17C2D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4">
    <w:name w:val="6C3B9F52A46043BB93D108CD0D4FE1F1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4">
    <w:name w:val="ED8AFB20861F41D881BDD5217B286876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38BBBB894B10B29DD070DDA5B34F1">
    <w:name w:val="92ED38BBBB894B10B29DD070DDA5B34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8FF060C5048D6BBCDD18B70AA69601">
    <w:name w:val="9908FF060C5048D6BBCDD18B70AA696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9">
    <w:name w:val="C9E09DF689704653937D814E5100F9A92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6">
    <w:name w:val="B50D0B60870A4FF0B45183EEF1650134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6">
    <w:name w:val="302BB82B12664679AE923E20FD4AE3A4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7">
    <w:name w:val="EA56A75CFC0247AF8BE7DD41E7255FA3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">
    <w:name w:val="90E7AC634406443BB43527FF7AAC426D"/>
    <w:rsid w:val="006153AC"/>
  </w:style>
  <w:style w:type="paragraph" w:customStyle="1" w:styleId="C82E418F1B8B44868FF1B21A86D67123">
    <w:name w:val="C82E418F1B8B44868FF1B21A86D67123"/>
    <w:rsid w:val="006153AC"/>
  </w:style>
  <w:style w:type="paragraph" w:customStyle="1" w:styleId="86047080055A4B0DB2E6DCFC033321FB42">
    <w:name w:val="86047080055A4B0DB2E6DCFC033321FB4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1">
    <w:name w:val="861B7DBC83854955AE85E1F97DEBCF3B41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6">
    <w:name w:val="412415DA7834480383590FCB2B9E63EB4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1">
    <w:name w:val="161E90C8EB9A46CEAF593A02D02A0E4F41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6">
    <w:name w:val="7F1162749639463CB58026011FE94CEA4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6">
    <w:name w:val="5688E3D4A59845CD8A27A0A009F10AFD4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6">
    <w:name w:val="F8D3BF99EAE147E9AA20940F1785F3AA4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8">
    <w:name w:val="F272E69E204643848DB1E811423035E928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2">
    <w:name w:val="21484B2773A0424D96A00F8DEA370EC52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2">
    <w:name w:val="D1208F5C444A467496250425271E7A6A2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9">
    <w:name w:val="56FEC7C969A541659B4297376DA3A86E29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6">
    <w:name w:val="D93791F4953D4B20B3DB0A05324C98311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0">
    <w:name w:val="77B2330817E94734AADD977CD671C5C710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0">
    <w:name w:val="BDB32CB433464A3CB8D74F2D6ED1737010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6">
    <w:name w:val="36AB3C097E194CF38791277356A5B9431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6">
    <w:name w:val="09458773C8DD4004B28899C4826F62EA1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5">
    <w:name w:val="3F78899B9B264703945668DFC2B0676A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6">
    <w:name w:val="539534AE0FFE4F16813DEE77BEA5A1701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2">
    <w:name w:val="2BB8700F034A4ABDB9C9A445F4328EDB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2">
    <w:name w:val="A7C6D6158AEE416BAD418D67F87D04CE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2">
    <w:name w:val="D800086668974D3F88E5AA7EDA9C7FF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2">
    <w:name w:val="72A348760AC5418DB0200B690239D844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2">
    <w:name w:val="2FCA18D364AA4717A8D9E3807D95106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2">
    <w:name w:val="F39F090CABC84633B1330AD43D5DF54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2">
    <w:name w:val="9DD3A79484D4417A88D90DBDBEFAF491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2">
    <w:name w:val="470D946BF3E5405AA732AE9D969744E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2">
    <w:name w:val="8534C8B9FD4143BE81B5415DFF4B365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2">
    <w:name w:val="6CADAAEDD7A1469DB4DE732EDC5430DA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2">
    <w:name w:val="3ABE7056F2404317A635175D250A5C13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5">
    <w:name w:val="80E5F6A685CB46BC9F2E665FDC36D599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5">
    <w:name w:val="9244680843E94E77885DD591A6E9788325"/>
    <w:rsid w:val="00615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2">
    <w:name w:val="83CEEC7BC8E34F59BFC88F14CD14F3DC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2">
    <w:name w:val="75753E96F31E40A58A7E65362267E3E1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2">
    <w:name w:val="5B5B7EE9F2AB4C7F8E67AA4537411927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2">
    <w:name w:val="C1AABE493EF1464FA975A102C0628341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2">
    <w:name w:val="5FDB0170DFCB4CF6B48E0243EF8E51F7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2">
    <w:name w:val="01E9F083CA7E4A9892975504045930C5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2">
    <w:name w:val="0E548303FAC645368B191C739E5CB006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2">
    <w:name w:val="5C75C474630D4AC9BAC4B771EF6288E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2">
    <w:name w:val="122838EFD50B44499FDA8B19C1FD75D5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2">
    <w:name w:val="C7FD44C3BFBB4433A2687884B3ABA7B4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2">
    <w:name w:val="08FAD9F37B06489FB5792755428FDAC7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2">
    <w:name w:val="1769C53C4535423B851F252E8AB2055B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2">
    <w:name w:val="5505C656A9144D28AA98ED9D9A822DA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2">
    <w:name w:val="6B4E35BF972941F4A6C03317F174180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2">
    <w:name w:val="1A151706BD844B0A911B82F6808B8CFC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2">
    <w:name w:val="8B477807900C43A7912F66EEC0A0199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2">
    <w:name w:val="B36E341ECF02489C9148DEE3AC8ADAA6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2">
    <w:name w:val="AC31E9D631C04899BAB6967FB25F646A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2">
    <w:name w:val="05E02D7787134A30837661A462CC5CD0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2">
    <w:name w:val="6F459FFAB56B495F8E17FFCE08061A8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2">
    <w:name w:val="E9A0377DF10A49FAB3090F83B8F62FBC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2">
    <w:name w:val="609351AEC06542F2AD04ECC94D50914E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2">
    <w:name w:val="24D2417F40134A3984E5F7F8BF26FF5C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2">
    <w:name w:val="C3B975D4EEF84CF09D50F78A198FD346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2">
    <w:name w:val="579743361FDF4A4198F44F30C192FC3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2">
    <w:name w:val="9AB7E4B148E24782B42A8A986560986F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2">
    <w:name w:val="DE12E25EC84C4C32B026E72AB5D1A8D7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2">
    <w:name w:val="8C66917DD8AA43EBB4788D619C74BFD6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2">
    <w:name w:val="69D87FAB804B42C2A316E0550A634E74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2">
    <w:name w:val="2769AD1E8C4E4F79974626D482D4E589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2">
    <w:name w:val="B8264E79389F4326AEDF25B5655309B0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2">
    <w:name w:val="BBD7C12361B645C7923BCAD6C295A14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2">
    <w:name w:val="3F2654869BF44E39803E5EB7B5F0C2D3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2">
    <w:name w:val="E73262984FC549ECBD99859240BA8E1F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2">
    <w:name w:val="437032B030D54B0BA1DF96D9C9B2E336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2">
    <w:name w:val="2CE34EAA6A814D1DB0F7B32CD9ACDE3E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2">
    <w:name w:val="D0DE220A1A7B40E88AFF2C95F37777BC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2">
    <w:name w:val="76F014D3EEA644C6843341E68BF2815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2">
    <w:name w:val="D418BCAC356E4CB7960D8495098A73B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2">
    <w:name w:val="FB74F11DEEBB464EB145DD28EECDAB5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2">
    <w:name w:val="A42CE0EFA86C4F7CA33E109FEAD431A6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2">
    <w:name w:val="9C85B7A5885C466A9BCF33C6C8C43B5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2">
    <w:name w:val="9881ACCCADB24F4E84FE6678B2E2F800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2">
    <w:name w:val="292F2C89EB4043208109214DBFF0111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5">
    <w:name w:val="F709E1F1FAB94F1B8E5C51D954C842BA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5">
    <w:name w:val="7461C85EF37843C39AF65F6FCFA9C8A2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5">
    <w:name w:val="449FE340789343FC9335E7B32C35B19B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5">
    <w:name w:val="C0A4601F93004F7EB0B772C562ADABE9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5">
    <w:name w:val="8F78CAB6B7E14C9C82955275B5D1D047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5">
    <w:name w:val="7CEAA2DCF3814A0C8E1593BAF1EFA57C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5">
    <w:name w:val="C4A4054E6D594D878C2BD050316476F4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5">
    <w:name w:val="30FDEB39F031455593AE07509536C573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5">
    <w:name w:val="D86E1D8A2B114739B44320DF5DB17C2D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5">
    <w:name w:val="6C3B9F52A46043BB93D108CD0D4FE1F1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5">
    <w:name w:val="ED8AFB20861F41D881BDD5217B286876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1">
    <w:name w:val="90E7AC634406443BB43527FF7AAC426D1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18F1B8B44868FF1B21A86D671231">
    <w:name w:val="C82E418F1B8B44868FF1B21A86D671231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0">
    <w:name w:val="C9E09DF689704653937D814E5100F9A930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7">
    <w:name w:val="B50D0B60870A4FF0B45183EEF16501342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7">
    <w:name w:val="302BB82B12664679AE923E20FD4AE3A42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8">
    <w:name w:val="EA56A75CFC0247AF8BE7DD41E7255FA328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3">
    <w:name w:val="86047080055A4B0DB2E6DCFC033321FB4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2">
    <w:name w:val="861B7DBC83854955AE85E1F97DEBCF3B4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7">
    <w:name w:val="412415DA7834480383590FCB2B9E63EB4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2">
    <w:name w:val="161E90C8EB9A46CEAF593A02D02A0E4F4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7">
    <w:name w:val="7F1162749639463CB58026011FE94CEA4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7">
    <w:name w:val="5688E3D4A59845CD8A27A0A009F10AFD4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7">
    <w:name w:val="F8D3BF99EAE147E9AA20940F1785F3AA4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9">
    <w:name w:val="F272E69E204643848DB1E811423035E929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3">
    <w:name w:val="21484B2773A0424D96A00F8DEA370EC52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3">
    <w:name w:val="D1208F5C444A467496250425271E7A6A2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0">
    <w:name w:val="56FEC7C969A541659B4297376DA3A86E30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7">
    <w:name w:val="D93791F4953D4B20B3DB0A05324C98311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1">
    <w:name w:val="77B2330817E94734AADD977CD671C5C711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1">
    <w:name w:val="BDB32CB433464A3CB8D74F2D6ED1737011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7">
    <w:name w:val="36AB3C097E194CF38791277356A5B9431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7">
    <w:name w:val="09458773C8DD4004B28899C4826F62EA1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6">
    <w:name w:val="3F78899B9B264703945668DFC2B0676A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7">
    <w:name w:val="539534AE0FFE4F16813DEE77BEA5A1701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3">
    <w:name w:val="2BB8700F034A4ABDB9C9A445F4328EDB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3">
    <w:name w:val="A7C6D6158AEE416BAD418D67F87D04CE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3">
    <w:name w:val="D800086668974D3F88E5AA7EDA9C7FF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3">
    <w:name w:val="72A348760AC5418DB0200B690239D844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3">
    <w:name w:val="2FCA18D364AA4717A8D9E3807D95106D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3">
    <w:name w:val="F39F090CABC84633B1330AD43D5DF54D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3">
    <w:name w:val="9DD3A79484D4417A88D90DBDBEFAF491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3">
    <w:name w:val="470D946BF3E5405AA732AE9D969744E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3">
    <w:name w:val="8534C8B9FD4143BE81B5415DFF4B365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3">
    <w:name w:val="6CADAAEDD7A1469DB4DE732EDC5430DA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3">
    <w:name w:val="3ABE7056F2404317A635175D250A5C13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6">
    <w:name w:val="80E5F6A685CB46BC9F2E665FDC36D599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6">
    <w:name w:val="9244680843E94E77885DD591A6E9788326"/>
    <w:rsid w:val="00615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3">
    <w:name w:val="83CEEC7BC8E34F59BFC88F14CD14F3DC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3">
    <w:name w:val="75753E96F31E40A58A7E65362267E3E1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3">
    <w:name w:val="5B5B7EE9F2AB4C7F8E67AA4537411927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3">
    <w:name w:val="C1AABE493EF1464FA975A102C0628341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3">
    <w:name w:val="5FDB0170DFCB4CF6B48E0243EF8E51F7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3">
    <w:name w:val="01E9F083CA7E4A9892975504045930C5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3">
    <w:name w:val="0E548303FAC645368B191C739E5CB006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3">
    <w:name w:val="5C75C474630D4AC9BAC4B771EF6288E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3">
    <w:name w:val="122838EFD50B44499FDA8B19C1FD75D5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3">
    <w:name w:val="C7FD44C3BFBB4433A2687884B3ABA7B4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3">
    <w:name w:val="08FAD9F37B06489FB5792755428FDAC7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3">
    <w:name w:val="1769C53C4535423B851F252E8AB2055B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3">
    <w:name w:val="5505C656A9144D28AA98ED9D9A822DAD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3">
    <w:name w:val="6B4E35BF972941F4A6C03317F174180D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3">
    <w:name w:val="1A151706BD844B0A911B82F6808B8CFC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3">
    <w:name w:val="8B477807900C43A7912F66EEC0A0199D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3">
    <w:name w:val="B36E341ECF02489C9148DEE3AC8ADAA6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3">
    <w:name w:val="AC31E9D631C04899BAB6967FB25F646A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3">
    <w:name w:val="05E02D7787134A30837661A462CC5CD0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3">
    <w:name w:val="6F459FFAB56B495F8E17FFCE08061A8D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3">
    <w:name w:val="E9A0377DF10A49FAB3090F83B8F62FBC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3">
    <w:name w:val="609351AEC06542F2AD04ECC94D50914E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3">
    <w:name w:val="24D2417F40134A3984E5F7F8BF26FF5C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3">
    <w:name w:val="C3B975D4EEF84CF09D50F78A198FD346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3">
    <w:name w:val="579743361FDF4A4198F44F30C192FC3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3">
    <w:name w:val="9AB7E4B148E24782B42A8A986560986F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3">
    <w:name w:val="DE12E25EC84C4C32B026E72AB5D1A8D7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3">
    <w:name w:val="8C66917DD8AA43EBB4788D619C74BFD6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3">
    <w:name w:val="69D87FAB804B42C2A316E0550A634E74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3">
    <w:name w:val="2769AD1E8C4E4F79974626D482D4E589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3">
    <w:name w:val="B8264E79389F4326AEDF25B5655309B0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3">
    <w:name w:val="BBD7C12361B645C7923BCAD6C295A14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3">
    <w:name w:val="3F2654869BF44E39803E5EB7B5F0C2D3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3">
    <w:name w:val="E73262984FC549ECBD99859240BA8E1F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3">
    <w:name w:val="437032B030D54B0BA1DF96D9C9B2E336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3">
    <w:name w:val="2CE34EAA6A814D1DB0F7B32CD9ACDE3E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3">
    <w:name w:val="D0DE220A1A7B40E88AFF2C95F37777BC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3">
    <w:name w:val="76F014D3EEA644C6843341E68BF2815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3">
    <w:name w:val="D418BCAC356E4CB7960D8495098A73B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3">
    <w:name w:val="FB74F11DEEBB464EB145DD28EECDAB5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3">
    <w:name w:val="A42CE0EFA86C4F7CA33E109FEAD431A6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3">
    <w:name w:val="9C85B7A5885C466A9BCF33C6C8C43B5D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3">
    <w:name w:val="9881ACCCADB24F4E84FE6678B2E2F800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3">
    <w:name w:val="292F2C89EB4043208109214DBFF0111D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6">
    <w:name w:val="F709E1F1FAB94F1B8E5C51D954C842BA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6">
    <w:name w:val="7461C85EF37843C39AF65F6FCFA9C8A2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6">
    <w:name w:val="449FE340789343FC9335E7B32C35B19B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6">
    <w:name w:val="C0A4601F93004F7EB0B772C562ADABE9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6">
    <w:name w:val="8F78CAB6B7E14C9C82955275B5D1D047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6">
    <w:name w:val="7CEAA2DCF3814A0C8E1593BAF1EFA57C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6">
    <w:name w:val="C4A4054E6D594D878C2BD050316476F4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6">
    <w:name w:val="30FDEB39F031455593AE07509536C573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6">
    <w:name w:val="D86E1D8A2B114739B44320DF5DB17C2D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6">
    <w:name w:val="6C3B9F52A46043BB93D108CD0D4FE1F1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6">
    <w:name w:val="ED8AFB20861F41D881BDD5217B286876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2">
    <w:name w:val="90E7AC634406443BB43527FF7AAC426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18F1B8B44868FF1B21A86D671232">
    <w:name w:val="C82E418F1B8B44868FF1B21A86D67123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1">
    <w:name w:val="C9E09DF689704653937D814E5100F9A931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8">
    <w:name w:val="B50D0B60870A4FF0B45183EEF165013428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8">
    <w:name w:val="302BB82B12664679AE923E20FD4AE3A428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9">
    <w:name w:val="EA56A75CFC0247AF8BE7DD41E7255FA329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4">
    <w:name w:val="86047080055A4B0DB2E6DCFC033321FB4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3">
    <w:name w:val="861B7DBC83854955AE85E1F97DEBCF3B43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8">
    <w:name w:val="412415DA7834480383590FCB2B9E63EB48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3">
    <w:name w:val="161E90C8EB9A46CEAF593A02D02A0E4F43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8">
    <w:name w:val="7F1162749639463CB58026011FE94CEA48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8">
    <w:name w:val="5688E3D4A59845CD8A27A0A009F10AFD48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8">
    <w:name w:val="F8D3BF99EAE147E9AA20940F1785F3AA48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0">
    <w:name w:val="F272E69E204643848DB1E811423035E930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4">
    <w:name w:val="21484B2773A0424D96A00F8DEA370EC52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4">
    <w:name w:val="D1208F5C444A467496250425271E7A6A2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1">
    <w:name w:val="56FEC7C969A541659B4297376DA3A86E31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8">
    <w:name w:val="D93791F4953D4B20B3DB0A05324C983118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2">
    <w:name w:val="77B2330817E94734AADD977CD671C5C712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2">
    <w:name w:val="BDB32CB433464A3CB8D74F2D6ED1737012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8">
    <w:name w:val="36AB3C097E194CF38791277356A5B94318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8">
    <w:name w:val="09458773C8DD4004B28899C4826F62EA18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7">
    <w:name w:val="3F78899B9B264703945668DFC2B0676A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8">
    <w:name w:val="539534AE0FFE4F16813DEE77BEA5A17018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4">
    <w:name w:val="2BB8700F034A4ABDB9C9A445F4328EDB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4">
    <w:name w:val="A7C6D6158AEE416BAD418D67F87D04CE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4">
    <w:name w:val="D800086668974D3F88E5AA7EDA9C7FF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4">
    <w:name w:val="72A348760AC5418DB0200B690239D844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4">
    <w:name w:val="2FCA18D364AA4717A8D9E3807D95106D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4">
    <w:name w:val="F39F090CABC84633B1330AD43D5DF54D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4">
    <w:name w:val="9DD3A79484D4417A88D90DBDBEFAF491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4">
    <w:name w:val="470D946BF3E5405AA732AE9D969744E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4">
    <w:name w:val="8534C8B9FD4143BE81B5415DFF4B365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4">
    <w:name w:val="6CADAAEDD7A1469DB4DE732EDC5430DA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4">
    <w:name w:val="3ABE7056F2404317A635175D250A5C13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7">
    <w:name w:val="80E5F6A685CB46BC9F2E665FDC36D599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7">
    <w:name w:val="9244680843E94E77885DD591A6E9788327"/>
    <w:rsid w:val="00452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4">
    <w:name w:val="83CEEC7BC8E34F59BFC88F14CD14F3DC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4">
    <w:name w:val="75753E96F31E40A58A7E65362267E3E1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4">
    <w:name w:val="5B5B7EE9F2AB4C7F8E67AA4537411927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4">
    <w:name w:val="C1AABE493EF1464FA975A102C0628341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4">
    <w:name w:val="5FDB0170DFCB4CF6B48E0243EF8E51F7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4">
    <w:name w:val="01E9F083CA7E4A9892975504045930C5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4">
    <w:name w:val="0E548303FAC645368B191C739E5CB006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4">
    <w:name w:val="5C75C474630D4AC9BAC4B771EF6288E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4">
    <w:name w:val="122838EFD50B44499FDA8B19C1FD75D5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4">
    <w:name w:val="C7FD44C3BFBB4433A2687884B3ABA7B4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4">
    <w:name w:val="08FAD9F37B06489FB5792755428FDAC7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4">
    <w:name w:val="1769C53C4535423B851F252E8AB2055B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4">
    <w:name w:val="5505C656A9144D28AA98ED9D9A822DAD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4">
    <w:name w:val="6B4E35BF972941F4A6C03317F174180D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4">
    <w:name w:val="1A151706BD844B0A911B82F6808B8CFC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4">
    <w:name w:val="8B477807900C43A7912F66EEC0A0199D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4">
    <w:name w:val="B36E341ECF02489C9148DEE3AC8ADAA6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4">
    <w:name w:val="AC31E9D631C04899BAB6967FB25F646A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4">
    <w:name w:val="05E02D7787134A30837661A462CC5CD0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4">
    <w:name w:val="6F459FFAB56B495F8E17FFCE08061A8D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4">
    <w:name w:val="E9A0377DF10A49FAB3090F83B8F62FBC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4">
    <w:name w:val="609351AEC06542F2AD04ECC94D50914E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4">
    <w:name w:val="24D2417F40134A3984E5F7F8BF26FF5C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4">
    <w:name w:val="C3B975D4EEF84CF09D50F78A198FD346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4">
    <w:name w:val="579743361FDF4A4198F44F30C192FC3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4">
    <w:name w:val="9AB7E4B148E24782B42A8A986560986F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4">
    <w:name w:val="DE12E25EC84C4C32B026E72AB5D1A8D7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4">
    <w:name w:val="8C66917DD8AA43EBB4788D619C74BFD6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4">
    <w:name w:val="69D87FAB804B42C2A316E0550A634E74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4">
    <w:name w:val="2769AD1E8C4E4F79974626D482D4E589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4">
    <w:name w:val="B8264E79389F4326AEDF25B5655309B0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4">
    <w:name w:val="BBD7C12361B645C7923BCAD6C295A14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4">
    <w:name w:val="3F2654869BF44E39803E5EB7B5F0C2D3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4">
    <w:name w:val="E73262984FC549ECBD99859240BA8E1F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4">
    <w:name w:val="437032B030D54B0BA1DF96D9C9B2E336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4">
    <w:name w:val="2CE34EAA6A814D1DB0F7B32CD9ACDE3E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4">
    <w:name w:val="D0DE220A1A7B40E88AFF2C95F37777BC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4">
    <w:name w:val="76F014D3EEA644C6843341E68BF2815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4">
    <w:name w:val="D418BCAC356E4CB7960D8495098A73B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4">
    <w:name w:val="FB74F11DEEBB464EB145DD28EECDAB5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4">
    <w:name w:val="A42CE0EFA86C4F7CA33E109FEAD431A6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4">
    <w:name w:val="9C85B7A5885C466A9BCF33C6C8C43B5D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4">
    <w:name w:val="9881ACCCADB24F4E84FE6678B2E2F800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4">
    <w:name w:val="292F2C89EB4043208109214DBFF0111D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7">
    <w:name w:val="F709E1F1FAB94F1B8E5C51D954C842BA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7">
    <w:name w:val="7461C85EF37843C39AF65F6FCFA9C8A2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7">
    <w:name w:val="449FE340789343FC9335E7B32C35B19B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7">
    <w:name w:val="C0A4601F93004F7EB0B772C562ADABE9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7">
    <w:name w:val="8F78CAB6B7E14C9C82955275B5D1D047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7">
    <w:name w:val="7CEAA2DCF3814A0C8E1593BAF1EFA57C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7">
    <w:name w:val="C4A4054E6D594D878C2BD050316476F4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7">
    <w:name w:val="30FDEB39F031455593AE07509536C573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7">
    <w:name w:val="D86E1D8A2B114739B44320DF5DB17C2D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7">
    <w:name w:val="6C3B9F52A46043BB93D108CD0D4FE1F1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7">
    <w:name w:val="ED8AFB20861F41D881BDD5217B286876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3">
    <w:name w:val="90E7AC634406443BB43527FF7AAC426D3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18F1B8B44868FF1B21A86D671233">
    <w:name w:val="C82E418F1B8B44868FF1B21A86D671233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2">
    <w:name w:val="C9E09DF689704653937D814E5100F9A932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9">
    <w:name w:val="B50D0B60870A4FF0B45183EEF165013429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9">
    <w:name w:val="302BB82B12664679AE923E20FD4AE3A429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0">
    <w:name w:val="EA56A75CFC0247AF8BE7DD41E7255FA330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5">
    <w:name w:val="86047080055A4B0DB2E6DCFC033321FB4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4">
    <w:name w:val="861B7DBC83854955AE85E1F97DEBCF3B44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9">
    <w:name w:val="412415DA7834480383590FCB2B9E63EB4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4">
    <w:name w:val="161E90C8EB9A46CEAF593A02D02A0E4F44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9">
    <w:name w:val="7F1162749639463CB58026011FE94CEA4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9">
    <w:name w:val="5688E3D4A59845CD8A27A0A009F10AFD4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9">
    <w:name w:val="F8D3BF99EAE147E9AA20940F1785F3AA4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1">
    <w:name w:val="F272E69E204643848DB1E811423035E93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5">
    <w:name w:val="21484B2773A0424D96A00F8DEA370EC52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5">
    <w:name w:val="D1208F5C444A467496250425271E7A6A2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2">
    <w:name w:val="56FEC7C969A541659B4297376DA3A86E32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9">
    <w:name w:val="D93791F4953D4B20B3DB0A05324C98311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3">
    <w:name w:val="77B2330817E94734AADD977CD671C5C713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3">
    <w:name w:val="BDB32CB433464A3CB8D74F2D6ED1737013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9">
    <w:name w:val="36AB3C097E194CF38791277356A5B9431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9">
    <w:name w:val="09458773C8DD4004B28899C4826F62EA1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8">
    <w:name w:val="3F78899B9B264703945668DFC2B0676A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9">
    <w:name w:val="539534AE0FFE4F16813DEE77BEA5A1701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5">
    <w:name w:val="2BB8700F034A4ABDB9C9A445F4328EDB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5">
    <w:name w:val="A7C6D6158AEE416BAD418D67F87D04CE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5">
    <w:name w:val="D800086668974D3F88E5AA7EDA9C7FF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5">
    <w:name w:val="72A348760AC5418DB0200B690239D844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5">
    <w:name w:val="2FCA18D364AA4717A8D9E3807D95106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5">
    <w:name w:val="F39F090CABC84633B1330AD43D5DF54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5">
    <w:name w:val="9DD3A79484D4417A88D90DBDBEFAF491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5">
    <w:name w:val="470D946BF3E5405AA732AE9D969744E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5">
    <w:name w:val="8534C8B9FD4143BE81B5415DFF4B365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5">
    <w:name w:val="6CADAAEDD7A1469DB4DE732EDC5430DA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5">
    <w:name w:val="3ABE7056F2404317A635175D250A5C13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8">
    <w:name w:val="80E5F6A685CB46BC9F2E665FDC36D599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8">
    <w:name w:val="9244680843E94E77885DD591A6E9788328"/>
    <w:rsid w:val="00DE6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5">
    <w:name w:val="83CEEC7BC8E34F59BFC88F14CD14F3DC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5">
    <w:name w:val="75753E96F31E40A58A7E65362267E3E1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5">
    <w:name w:val="5B5B7EE9F2AB4C7F8E67AA4537411927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5">
    <w:name w:val="C1AABE493EF1464FA975A102C0628341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5">
    <w:name w:val="5FDB0170DFCB4CF6B48E0243EF8E51F7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5">
    <w:name w:val="01E9F083CA7E4A9892975504045930C5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5">
    <w:name w:val="0E548303FAC645368B191C739E5CB006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5">
    <w:name w:val="5C75C474630D4AC9BAC4B771EF6288E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5">
    <w:name w:val="122838EFD50B44499FDA8B19C1FD75D5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5">
    <w:name w:val="C7FD44C3BFBB4433A2687884B3ABA7B4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5">
    <w:name w:val="08FAD9F37B06489FB5792755428FDAC7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5">
    <w:name w:val="1769C53C4535423B851F252E8AB2055B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5">
    <w:name w:val="5505C656A9144D28AA98ED9D9A822DA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5">
    <w:name w:val="6B4E35BF972941F4A6C03317F174180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5">
    <w:name w:val="1A151706BD844B0A911B82F6808B8CFC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5">
    <w:name w:val="8B477807900C43A7912F66EEC0A0199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5">
    <w:name w:val="B36E341ECF02489C9148DEE3AC8ADAA6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5">
    <w:name w:val="AC31E9D631C04899BAB6967FB25F646A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5">
    <w:name w:val="05E02D7787134A30837661A462CC5CD0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5">
    <w:name w:val="6F459FFAB56B495F8E17FFCE08061A8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5">
    <w:name w:val="E9A0377DF10A49FAB3090F83B8F62FBC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5">
    <w:name w:val="609351AEC06542F2AD04ECC94D50914E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5">
    <w:name w:val="24D2417F40134A3984E5F7F8BF26FF5C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5">
    <w:name w:val="C3B975D4EEF84CF09D50F78A198FD346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5">
    <w:name w:val="579743361FDF4A4198F44F30C192FC3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5">
    <w:name w:val="9AB7E4B148E24782B42A8A986560986F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5">
    <w:name w:val="DE12E25EC84C4C32B026E72AB5D1A8D7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5">
    <w:name w:val="8C66917DD8AA43EBB4788D619C74BFD6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5">
    <w:name w:val="69D87FAB804B42C2A316E0550A634E74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5">
    <w:name w:val="2769AD1E8C4E4F79974626D482D4E589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5">
    <w:name w:val="B8264E79389F4326AEDF25B5655309B0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5">
    <w:name w:val="BBD7C12361B645C7923BCAD6C295A14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5">
    <w:name w:val="3F2654869BF44E39803E5EB7B5F0C2D3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5">
    <w:name w:val="E73262984FC549ECBD99859240BA8E1F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5">
    <w:name w:val="437032B030D54B0BA1DF96D9C9B2E336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5">
    <w:name w:val="2CE34EAA6A814D1DB0F7B32CD9ACDE3E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5">
    <w:name w:val="D0DE220A1A7B40E88AFF2C95F37777BC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5">
    <w:name w:val="76F014D3EEA644C6843341E68BF2815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5">
    <w:name w:val="D418BCAC356E4CB7960D8495098A73B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5">
    <w:name w:val="FB74F11DEEBB464EB145DD28EECDAB5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5">
    <w:name w:val="A42CE0EFA86C4F7CA33E109FEAD431A6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5">
    <w:name w:val="9C85B7A5885C466A9BCF33C6C8C43B5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5">
    <w:name w:val="9881ACCCADB24F4E84FE6678B2E2F800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5">
    <w:name w:val="292F2C89EB4043208109214DBFF0111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8">
    <w:name w:val="F709E1F1FAB94F1B8E5C51D954C842BA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8">
    <w:name w:val="7461C85EF37843C39AF65F6FCFA9C8A2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8">
    <w:name w:val="449FE340789343FC9335E7B32C35B19B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8">
    <w:name w:val="C0A4601F93004F7EB0B772C562ADABE9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8">
    <w:name w:val="8F78CAB6B7E14C9C82955275B5D1D047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8">
    <w:name w:val="7CEAA2DCF3814A0C8E1593BAF1EFA57C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8">
    <w:name w:val="C4A4054E6D594D878C2BD050316476F4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8">
    <w:name w:val="30FDEB39F031455593AE07509536C573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8">
    <w:name w:val="D86E1D8A2B114739B44320DF5DB17C2D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8">
    <w:name w:val="6C3B9F52A46043BB93D108CD0D4FE1F1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8">
    <w:name w:val="ED8AFB20861F41D881BDD5217B286876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4">
    <w:name w:val="90E7AC634406443BB43527FF7AAC426D4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18F1B8B44868FF1B21A86D671234">
    <w:name w:val="C82E418F1B8B44868FF1B21A86D671234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3">
    <w:name w:val="C9E09DF689704653937D814E5100F9A933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0">
    <w:name w:val="B50D0B60870A4FF0B45183EEF1650134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0">
    <w:name w:val="302BB82B12664679AE923E20FD4AE3A4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1">
    <w:name w:val="EA56A75CFC0247AF8BE7DD41E7255FA33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6">
    <w:name w:val="86047080055A4B0DB2E6DCFC033321FB4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5">
    <w:name w:val="861B7DBC83854955AE85E1F97DEBCF3B4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0">
    <w:name w:val="412415DA7834480383590FCB2B9E63EB5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5">
    <w:name w:val="161E90C8EB9A46CEAF593A02D02A0E4F4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0">
    <w:name w:val="7F1162749639463CB58026011FE94CEA5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0">
    <w:name w:val="5688E3D4A59845CD8A27A0A009F10AFD5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0">
    <w:name w:val="F8D3BF99EAE147E9AA20940F1785F3AA5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2">
    <w:name w:val="F272E69E204643848DB1E811423035E932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6">
    <w:name w:val="21484B2773A0424D96A00F8DEA370EC52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6">
    <w:name w:val="D1208F5C444A467496250425271E7A6A2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3">
    <w:name w:val="56FEC7C969A541659B4297376DA3A86E33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0">
    <w:name w:val="D93791F4953D4B20B3DB0A05324C98312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4">
    <w:name w:val="77B2330817E94734AADD977CD671C5C714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4">
    <w:name w:val="BDB32CB433464A3CB8D74F2D6ED1737014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0">
    <w:name w:val="36AB3C097E194CF38791277356A5B9432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20">
    <w:name w:val="09458773C8DD4004B28899C4826F62EA2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9">
    <w:name w:val="3F78899B9B264703945668DFC2B0676A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0">
    <w:name w:val="539534AE0FFE4F16813DEE77BEA5A1702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6">
    <w:name w:val="2BB8700F034A4ABDB9C9A445F4328EDB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6">
    <w:name w:val="A7C6D6158AEE416BAD418D67F87D04CE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6">
    <w:name w:val="D800086668974D3F88E5AA7EDA9C7FF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6">
    <w:name w:val="72A348760AC5418DB0200B690239D844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6">
    <w:name w:val="2FCA18D364AA4717A8D9E3807D95106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6">
    <w:name w:val="F39F090CABC84633B1330AD43D5DF54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6">
    <w:name w:val="9DD3A79484D4417A88D90DBDBEFAF491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6">
    <w:name w:val="470D946BF3E5405AA732AE9D969744E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6">
    <w:name w:val="8534C8B9FD4143BE81B5415DFF4B365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6">
    <w:name w:val="6CADAAEDD7A1469DB4DE732EDC5430DA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6">
    <w:name w:val="3ABE7056F2404317A635175D250A5C13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9">
    <w:name w:val="80E5F6A685CB46BC9F2E665FDC36D599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9">
    <w:name w:val="9244680843E94E77885DD591A6E9788329"/>
    <w:rsid w:val="00DE6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6">
    <w:name w:val="83CEEC7BC8E34F59BFC88F14CD14F3DC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6">
    <w:name w:val="75753E96F31E40A58A7E65362267E3E1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6">
    <w:name w:val="5B5B7EE9F2AB4C7F8E67AA4537411927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6">
    <w:name w:val="C1AABE493EF1464FA975A102C0628341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6">
    <w:name w:val="5FDB0170DFCB4CF6B48E0243EF8E51F7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6">
    <w:name w:val="01E9F083CA7E4A9892975504045930C5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6">
    <w:name w:val="0E548303FAC645368B191C739E5CB006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6">
    <w:name w:val="5C75C474630D4AC9BAC4B771EF6288E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6">
    <w:name w:val="122838EFD50B44499FDA8B19C1FD75D5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6">
    <w:name w:val="C7FD44C3BFBB4433A2687884B3ABA7B4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6">
    <w:name w:val="08FAD9F37B06489FB5792755428FDAC7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6">
    <w:name w:val="1769C53C4535423B851F252E8AB2055B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6">
    <w:name w:val="5505C656A9144D28AA98ED9D9A822DA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6">
    <w:name w:val="6B4E35BF972941F4A6C03317F174180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6">
    <w:name w:val="1A151706BD844B0A911B82F6808B8CFC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6">
    <w:name w:val="8B477807900C43A7912F66EEC0A0199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6">
    <w:name w:val="B36E341ECF02489C9148DEE3AC8ADAA6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6">
    <w:name w:val="AC31E9D631C04899BAB6967FB25F646A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6">
    <w:name w:val="05E02D7787134A30837661A462CC5CD0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6">
    <w:name w:val="6F459FFAB56B495F8E17FFCE08061A8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6">
    <w:name w:val="E9A0377DF10A49FAB3090F83B8F62FBC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6">
    <w:name w:val="609351AEC06542F2AD04ECC94D50914E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6">
    <w:name w:val="24D2417F40134A3984E5F7F8BF26FF5C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6">
    <w:name w:val="C3B975D4EEF84CF09D50F78A198FD346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6">
    <w:name w:val="579743361FDF4A4198F44F30C192FC3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6">
    <w:name w:val="9AB7E4B148E24782B42A8A986560986F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6">
    <w:name w:val="DE12E25EC84C4C32B026E72AB5D1A8D7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6">
    <w:name w:val="8C66917DD8AA43EBB4788D619C74BFD6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6">
    <w:name w:val="69D87FAB804B42C2A316E0550A634E74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6">
    <w:name w:val="2769AD1E8C4E4F79974626D482D4E589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6">
    <w:name w:val="B8264E79389F4326AEDF25B5655309B0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6">
    <w:name w:val="BBD7C12361B645C7923BCAD6C295A14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6">
    <w:name w:val="3F2654869BF44E39803E5EB7B5F0C2D3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6">
    <w:name w:val="E73262984FC549ECBD99859240BA8E1F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6">
    <w:name w:val="437032B030D54B0BA1DF96D9C9B2E336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6">
    <w:name w:val="2CE34EAA6A814D1DB0F7B32CD9ACDE3E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6">
    <w:name w:val="D0DE220A1A7B40E88AFF2C95F37777BC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6">
    <w:name w:val="76F014D3EEA644C6843341E68BF2815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6">
    <w:name w:val="D418BCAC356E4CB7960D8495098A73B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6">
    <w:name w:val="FB74F11DEEBB464EB145DD28EECDAB5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6">
    <w:name w:val="A42CE0EFA86C4F7CA33E109FEAD431A6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6">
    <w:name w:val="9C85B7A5885C466A9BCF33C6C8C43B5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6">
    <w:name w:val="9881ACCCADB24F4E84FE6678B2E2F800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6">
    <w:name w:val="292F2C89EB4043208109214DBFF0111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9">
    <w:name w:val="F709E1F1FAB94F1B8E5C51D954C842BA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9">
    <w:name w:val="7461C85EF37843C39AF65F6FCFA9C8A2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9">
    <w:name w:val="449FE340789343FC9335E7B32C35B19B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9">
    <w:name w:val="C0A4601F93004F7EB0B772C562ADABE9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9">
    <w:name w:val="8F78CAB6B7E14C9C82955275B5D1D047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9">
    <w:name w:val="7CEAA2DCF3814A0C8E1593BAF1EFA57C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9">
    <w:name w:val="C4A4054E6D594D878C2BD050316476F4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9">
    <w:name w:val="30FDEB39F031455593AE07509536C573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9">
    <w:name w:val="D86E1D8A2B114739B44320DF5DB17C2D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9">
    <w:name w:val="6C3B9F52A46043BB93D108CD0D4FE1F1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9">
    <w:name w:val="ED8AFB20861F41D881BDD5217B286876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5">
    <w:name w:val="90E7AC634406443BB43527FF7AAC426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18F1B8B44868FF1B21A86D671235">
    <w:name w:val="C82E418F1B8B44868FF1B21A86D67123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4">
    <w:name w:val="C9E09DF689704653937D814E5100F9A934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1">
    <w:name w:val="B50D0B60870A4FF0B45183EEF16501343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1">
    <w:name w:val="302BB82B12664679AE923E20FD4AE3A43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2">
    <w:name w:val="EA56A75CFC0247AF8BE7DD41E7255FA332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7">
    <w:name w:val="86047080055A4B0DB2E6DCFC033321FB4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6">
    <w:name w:val="861B7DBC83854955AE85E1F97DEBCF3B4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1">
    <w:name w:val="412415DA7834480383590FCB2B9E63EB5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6">
    <w:name w:val="161E90C8EB9A46CEAF593A02D02A0E4F4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1">
    <w:name w:val="7F1162749639463CB58026011FE94CEA5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1">
    <w:name w:val="5688E3D4A59845CD8A27A0A009F10AFD5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1">
    <w:name w:val="F8D3BF99EAE147E9AA20940F1785F3AA5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3">
    <w:name w:val="F272E69E204643848DB1E811423035E933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7">
    <w:name w:val="21484B2773A0424D96A00F8DEA370EC52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7">
    <w:name w:val="D1208F5C444A467496250425271E7A6A2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4">
    <w:name w:val="56FEC7C969A541659B4297376DA3A86E34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1">
    <w:name w:val="D93791F4953D4B20B3DB0A05324C98312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5">
    <w:name w:val="77B2330817E94734AADD977CD671C5C71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5">
    <w:name w:val="BDB32CB433464A3CB8D74F2D6ED173701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1">
    <w:name w:val="36AB3C097E194CF38791277356A5B9432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21">
    <w:name w:val="09458773C8DD4004B28899C4826F62EA2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0">
    <w:name w:val="3F78899B9B264703945668DFC2B0676A1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1">
    <w:name w:val="539534AE0FFE4F16813DEE77BEA5A1702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7">
    <w:name w:val="2BB8700F034A4ABDB9C9A445F4328EDB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7">
    <w:name w:val="A7C6D6158AEE416BAD418D67F87D04CE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7">
    <w:name w:val="D800086668974D3F88E5AA7EDA9C7FF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7">
    <w:name w:val="72A348760AC5418DB0200B690239D844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7">
    <w:name w:val="2FCA18D364AA4717A8D9E3807D95106D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7">
    <w:name w:val="F39F090CABC84633B1330AD43D5DF54D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7">
    <w:name w:val="9DD3A79484D4417A88D90DBDBEFAF491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7">
    <w:name w:val="470D946BF3E5405AA732AE9D969744E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7">
    <w:name w:val="8534C8B9FD4143BE81B5415DFF4B365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7">
    <w:name w:val="6CADAAEDD7A1469DB4DE732EDC5430DA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7">
    <w:name w:val="3ABE7056F2404317A635175D250A5C13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30">
    <w:name w:val="80E5F6A685CB46BC9F2E665FDC36D599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0">
    <w:name w:val="9244680843E94E77885DD591A6E9788330"/>
    <w:rsid w:val="00DE6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7">
    <w:name w:val="83CEEC7BC8E34F59BFC88F14CD14F3DC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7">
    <w:name w:val="75753E96F31E40A58A7E65362267E3E1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7">
    <w:name w:val="5B5B7EE9F2AB4C7F8E67AA4537411927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7">
    <w:name w:val="C1AABE493EF1464FA975A102C0628341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7">
    <w:name w:val="5FDB0170DFCB4CF6B48E0243EF8E51F7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7">
    <w:name w:val="01E9F083CA7E4A9892975504045930C5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7">
    <w:name w:val="0E548303FAC645368B191C739E5CB006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7">
    <w:name w:val="5C75C474630D4AC9BAC4B771EF6288E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7">
    <w:name w:val="122838EFD50B44499FDA8B19C1FD75D5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7">
    <w:name w:val="C7FD44C3BFBB4433A2687884B3ABA7B4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7">
    <w:name w:val="08FAD9F37B06489FB5792755428FDAC7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7">
    <w:name w:val="1769C53C4535423B851F252E8AB2055B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7">
    <w:name w:val="5505C656A9144D28AA98ED9D9A822DAD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7">
    <w:name w:val="6B4E35BF972941F4A6C03317F174180D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7">
    <w:name w:val="1A151706BD844B0A911B82F6808B8CFC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7">
    <w:name w:val="8B477807900C43A7912F66EEC0A0199D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7">
    <w:name w:val="B36E341ECF02489C9148DEE3AC8ADAA6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7">
    <w:name w:val="AC31E9D631C04899BAB6967FB25F646A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7">
    <w:name w:val="05E02D7787134A30837661A462CC5CD0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7">
    <w:name w:val="6F459FFAB56B495F8E17FFCE08061A8D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7">
    <w:name w:val="E9A0377DF10A49FAB3090F83B8F62FBC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7">
    <w:name w:val="609351AEC06542F2AD04ECC94D50914E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7">
    <w:name w:val="24D2417F40134A3984E5F7F8BF26FF5C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7">
    <w:name w:val="C3B975D4EEF84CF09D50F78A198FD346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7">
    <w:name w:val="579743361FDF4A4198F44F30C192FC3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7">
    <w:name w:val="9AB7E4B148E24782B42A8A986560986F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7">
    <w:name w:val="DE12E25EC84C4C32B026E72AB5D1A8D7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7">
    <w:name w:val="8C66917DD8AA43EBB4788D619C74BFD6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7">
    <w:name w:val="69D87FAB804B42C2A316E0550A634E74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7">
    <w:name w:val="2769AD1E8C4E4F79974626D482D4E589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7">
    <w:name w:val="B8264E79389F4326AEDF25B5655309B0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7">
    <w:name w:val="BBD7C12361B645C7923BCAD6C295A14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7">
    <w:name w:val="3F2654869BF44E39803E5EB7B5F0C2D3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7">
    <w:name w:val="E73262984FC549ECBD99859240BA8E1F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7">
    <w:name w:val="437032B030D54B0BA1DF96D9C9B2E336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7">
    <w:name w:val="2CE34EAA6A814D1DB0F7B32CD9ACDE3E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7">
    <w:name w:val="D0DE220A1A7B40E88AFF2C95F37777BC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7">
    <w:name w:val="76F014D3EEA644C6843341E68BF2815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7">
    <w:name w:val="D418BCAC356E4CB7960D8495098A73B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7">
    <w:name w:val="FB74F11DEEBB464EB145DD28EECDAB5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7">
    <w:name w:val="A42CE0EFA86C4F7CA33E109FEAD431A6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7">
    <w:name w:val="9C85B7A5885C466A9BCF33C6C8C43B5D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7">
    <w:name w:val="9881ACCCADB24F4E84FE6678B2E2F800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7">
    <w:name w:val="292F2C89EB4043208109214DBFF0111D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30">
    <w:name w:val="F709E1F1FAB94F1B8E5C51D954C842BA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30">
    <w:name w:val="7461C85EF37843C39AF65F6FCFA9C8A2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30">
    <w:name w:val="449FE340789343FC9335E7B32C35B19B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30">
    <w:name w:val="C0A4601F93004F7EB0B772C562ADABE9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30">
    <w:name w:val="8F78CAB6B7E14C9C82955275B5D1D047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30">
    <w:name w:val="7CEAA2DCF3814A0C8E1593BAF1EFA57C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30">
    <w:name w:val="C4A4054E6D594D878C2BD050316476F4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30">
    <w:name w:val="30FDEB39F031455593AE07509536C573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30">
    <w:name w:val="D86E1D8A2B114739B44320DF5DB17C2D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30">
    <w:name w:val="6C3B9F52A46043BB93D108CD0D4FE1F1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30">
    <w:name w:val="ED8AFB20861F41D881BDD5217B286876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6">
    <w:name w:val="90E7AC634406443BB43527FF7AAC426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18F1B8B44868FF1B21A86D671236">
    <w:name w:val="C82E418F1B8B44868FF1B21A86D67123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5">
    <w:name w:val="C9E09DF689704653937D814E5100F9A93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2">
    <w:name w:val="B50D0B60870A4FF0B45183EEF165013432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2">
    <w:name w:val="302BB82B12664679AE923E20FD4AE3A432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3">
    <w:name w:val="EA56A75CFC0247AF8BE7DD41E7255FA333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8">
    <w:name w:val="86047080055A4B0DB2E6DCFC033321FB4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7">
    <w:name w:val="861B7DBC83854955AE85E1F97DEBCF3B47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2">
    <w:name w:val="412415DA7834480383590FCB2B9E63EB52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7">
    <w:name w:val="161E90C8EB9A46CEAF593A02D02A0E4F47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2">
    <w:name w:val="7F1162749639463CB58026011FE94CEA52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2">
    <w:name w:val="5688E3D4A59845CD8A27A0A009F10AFD52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2">
    <w:name w:val="F8D3BF99EAE147E9AA20940F1785F3AA52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4">
    <w:name w:val="F272E69E204643848DB1E811423035E934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8">
    <w:name w:val="21484B2773A0424D96A00F8DEA370EC52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8">
    <w:name w:val="D1208F5C444A467496250425271E7A6A2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5">
    <w:name w:val="56FEC7C969A541659B4297376DA3A86E35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2">
    <w:name w:val="D93791F4953D4B20B3DB0A05324C983122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6">
    <w:name w:val="77B2330817E94734AADD977CD671C5C716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6">
    <w:name w:val="BDB32CB433464A3CB8D74F2D6ED1737016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2">
    <w:name w:val="36AB3C097E194CF38791277356A5B94322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22">
    <w:name w:val="09458773C8DD4004B28899C4826F62EA22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1">
    <w:name w:val="3F78899B9B264703945668DFC2B0676A1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2">
    <w:name w:val="539534AE0FFE4F16813DEE77BEA5A17022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8">
    <w:name w:val="2BB8700F034A4ABDB9C9A445F4328EDB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8">
    <w:name w:val="A7C6D6158AEE416BAD418D67F87D04CE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8">
    <w:name w:val="D800086668974D3F88E5AA7EDA9C7FF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8">
    <w:name w:val="72A348760AC5418DB0200B690239D844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8">
    <w:name w:val="2FCA18D364AA4717A8D9E3807D95106D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8">
    <w:name w:val="F39F090CABC84633B1330AD43D5DF54D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8">
    <w:name w:val="9DD3A79484D4417A88D90DBDBEFAF491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8">
    <w:name w:val="470D946BF3E5405AA732AE9D969744E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8">
    <w:name w:val="8534C8B9FD4143BE81B5415DFF4B365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8">
    <w:name w:val="6CADAAEDD7A1469DB4DE732EDC5430DA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8">
    <w:name w:val="3ABE7056F2404317A635175D250A5C13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31">
    <w:name w:val="80E5F6A685CB46BC9F2E665FDC36D599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1">
    <w:name w:val="9244680843E94E77885DD591A6E9788331"/>
    <w:rsid w:val="00544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8">
    <w:name w:val="83CEEC7BC8E34F59BFC88F14CD14F3DC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8">
    <w:name w:val="75753E96F31E40A58A7E65362267E3E1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8">
    <w:name w:val="5B5B7EE9F2AB4C7F8E67AA4537411927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8">
    <w:name w:val="C1AABE493EF1464FA975A102C0628341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8">
    <w:name w:val="5FDB0170DFCB4CF6B48E0243EF8E51F7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8">
    <w:name w:val="01E9F083CA7E4A9892975504045930C5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8">
    <w:name w:val="0E548303FAC645368B191C739E5CB006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8">
    <w:name w:val="5C75C474630D4AC9BAC4B771EF6288E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8">
    <w:name w:val="122838EFD50B44499FDA8B19C1FD75D5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8">
    <w:name w:val="C7FD44C3BFBB4433A2687884B3ABA7B4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8">
    <w:name w:val="08FAD9F37B06489FB5792755428FDAC7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8">
    <w:name w:val="1769C53C4535423B851F252E8AB2055B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8">
    <w:name w:val="5505C656A9144D28AA98ED9D9A822DAD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8">
    <w:name w:val="6B4E35BF972941F4A6C03317F174180D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8">
    <w:name w:val="1A151706BD844B0A911B82F6808B8CFC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8">
    <w:name w:val="8B477807900C43A7912F66EEC0A0199D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8">
    <w:name w:val="B36E341ECF02489C9148DEE3AC8ADAA6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8">
    <w:name w:val="AC31E9D631C04899BAB6967FB25F646A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8">
    <w:name w:val="05E02D7787134A30837661A462CC5CD0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8">
    <w:name w:val="6F459FFAB56B495F8E17FFCE08061A8D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8">
    <w:name w:val="E9A0377DF10A49FAB3090F83B8F62FBC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8">
    <w:name w:val="609351AEC06542F2AD04ECC94D50914E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8">
    <w:name w:val="24D2417F40134A3984E5F7F8BF26FF5C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8">
    <w:name w:val="C3B975D4EEF84CF09D50F78A198FD346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8">
    <w:name w:val="579743361FDF4A4198F44F30C192FC3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8">
    <w:name w:val="9AB7E4B148E24782B42A8A986560986F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8">
    <w:name w:val="DE12E25EC84C4C32B026E72AB5D1A8D7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8">
    <w:name w:val="8C66917DD8AA43EBB4788D619C74BFD6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8">
    <w:name w:val="69D87FAB804B42C2A316E0550A634E74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8">
    <w:name w:val="2769AD1E8C4E4F79974626D482D4E589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8">
    <w:name w:val="B8264E79389F4326AEDF25B5655309B0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8">
    <w:name w:val="BBD7C12361B645C7923BCAD6C295A14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8">
    <w:name w:val="3F2654869BF44E39803E5EB7B5F0C2D3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8">
    <w:name w:val="E73262984FC549ECBD99859240BA8E1F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8">
    <w:name w:val="437032B030D54B0BA1DF96D9C9B2E336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8">
    <w:name w:val="2CE34EAA6A814D1DB0F7B32CD9ACDE3E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8">
    <w:name w:val="D0DE220A1A7B40E88AFF2C95F37777BC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8">
    <w:name w:val="76F014D3EEA644C6843341E68BF2815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8">
    <w:name w:val="D418BCAC356E4CB7960D8495098A73B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8">
    <w:name w:val="FB74F11DEEBB464EB145DD28EECDAB5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8">
    <w:name w:val="A42CE0EFA86C4F7CA33E109FEAD431A6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8">
    <w:name w:val="9C85B7A5885C466A9BCF33C6C8C43B5D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8">
    <w:name w:val="9881ACCCADB24F4E84FE6678B2E2F800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8">
    <w:name w:val="292F2C89EB4043208109214DBFF0111D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31">
    <w:name w:val="F709E1F1FAB94F1B8E5C51D954C842BA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31">
    <w:name w:val="7461C85EF37843C39AF65F6FCFA9C8A2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31">
    <w:name w:val="449FE340789343FC9335E7B32C35B19B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31">
    <w:name w:val="C0A4601F93004F7EB0B772C562ADABE9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31">
    <w:name w:val="8F78CAB6B7E14C9C82955275B5D1D047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31">
    <w:name w:val="7CEAA2DCF3814A0C8E1593BAF1EFA57C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31">
    <w:name w:val="C4A4054E6D594D878C2BD050316476F4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31">
    <w:name w:val="30FDEB39F031455593AE07509536C573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31">
    <w:name w:val="D86E1D8A2B114739B44320DF5DB17C2D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31">
    <w:name w:val="6C3B9F52A46043BB93D108CD0D4FE1F1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31">
    <w:name w:val="ED8AFB20861F41D881BDD5217B286876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7">
    <w:name w:val="90E7AC634406443BB43527FF7AAC426D7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18F1B8B44868FF1B21A86D671237">
    <w:name w:val="C82E418F1B8B44868FF1B21A86D671237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6">
    <w:name w:val="C9E09DF689704653937D814E5100F9A936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3">
    <w:name w:val="B50D0B60870A4FF0B45183EEF165013433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3">
    <w:name w:val="302BB82B12664679AE923E20FD4AE3A433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4">
    <w:name w:val="EA56A75CFC0247AF8BE7DD41E7255FA334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9">
    <w:name w:val="86047080055A4B0DB2E6DCFC033321FB49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8">
    <w:name w:val="861B7DBC83854955AE85E1F97DEBCF3B48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3">
    <w:name w:val="412415DA7834480383590FCB2B9E63EB53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8">
    <w:name w:val="161E90C8EB9A46CEAF593A02D02A0E4F48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3">
    <w:name w:val="7F1162749639463CB58026011FE94CEA53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3">
    <w:name w:val="5688E3D4A59845CD8A27A0A009F10AFD53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3">
    <w:name w:val="F8D3BF99EAE147E9AA20940F1785F3AA53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5">
    <w:name w:val="F272E69E204643848DB1E811423035E935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9">
    <w:name w:val="21484B2773A0424D96A00F8DEA370EC529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9">
    <w:name w:val="D1208F5C444A467496250425271E7A6A29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3">
    <w:name w:val="36AB3C097E194CF38791277356A5B94323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2">
    <w:name w:val="3F78899B9B264703945668DFC2B0676A12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3">
    <w:name w:val="539534AE0FFE4F16813DEE77BEA5A17023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9">
    <w:name w:val="2BB8700F034A4ABDB9C9A445F4328EDB9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9">
    <w:name w:val="A7C6D6158AEE416BAD418D67F87D04CE9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9">
    <w:name w:val="D800086668974D3F88E5AA7EDA9C7FF89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9">
    <w:name w:val="72A348760AC5418DB0200B690239D8449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9">
    <w:name w:val="2FCA18D364AA4717A8D9E3807D95106D9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9">
    <w:name w:val="F39F090CABC84633B1330AD43D5DF54D9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9">
    <w:name w:val="9DD3A79484D4417A88D90DBDBEFAF4919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9">
    <w:name w:val="470D946BF3E5405AA732AE9D969744E89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9">
    <w:name w:val="8534C8B9FD4143BE81B5415DFF4B36589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9">
    <w:name w:val="6CADAAEDD7A1469DB4DE732EDC5430DA9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9">
    <w:name w:val="3ABE7056F2404317A635175D250A5C139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32">
    <w:name w:val="F709E1F1FAB94F1B8E5C51D954C842BA32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32">
    <w:name w:val="7461C85EF37843C39AF65F6FCFA9C8A232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32">
    <w:name w:val="449FE340789343FC9335E7B32C35B19B32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32">
    <w:name w:val="C0A4601F93004F7EB0B772C562ADABE932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32">
    <w:name w:val="8F78CAB6B7E14C9C82955275B5D1D04732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32">
    <w:name w:val="7CEAA2DCF3814A0C8E1593BAF1EFA57C32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32">
    <w:name w:val="C4A4054E6D594D878C2BD050316476F432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32">
    <w:name w:val="30FDEB39F031455593AE07509536C57332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32">
    <w:name w:val="D86E1D8A2B114739B44320DF5DB17C2D32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32">
    <w:name w:val="6C3B9F52A46043BB93D108CD0D4FE1F132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32">
    <w:name w:val="ED8AFB20861F41D881BDD5217B28687632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8">
    <w:name w:val="90E7AC634406443BB43527FF7AAC426D8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18F1B8B44868FF1B21A86D671238">
    <w:name w:val="C82E418F1B8B44868FF1B21A86D671238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7">
    <w:name w:val="C9E09DF689704653937D814E5100F9A937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4">
    <w:name w:val="B50D0B60870A4FF0B45183EEF165013434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4">
    <w:name w:val="302BB82B12664679AE923E20FD4AE3A434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5">
    <w:name w:val="EA56A75CFC0247AF8BE7DD41E7255FA335"/>
    <w:rsid w:val="00F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6CBAEA670460F9DA4A59BAF76A5D2">
    <w:name w:val="2FA6CBAEA670460F9DA4A59BAF76A5D2"/>
    <w:rsid w:val="00FE09BD"/>
  </w:style>
  <w:style w:type="paragraph" w:customStyle="1" w:styleId="C9F77A60D0514946BFC4EECC7E64511E">
    <w:name w:val="C9F77A60D0514946BFC4EECC7E64511E"/>
    <w:rsid w:val="00FE09BD"/>
  </w:style>
  <w:style w:type="paragraph" w:customStyle="1" w:styleId="9E74A3E821DF4D4EB19CD37A6218577C">
    <w:name w:val="9E74A3E821DF4D4EB19CD37A6218577C"/>
    <w:rsid w:val="00FE09BD"/>
  </w:style>
  <w:style w:type="paragraph" w:customStyle="1" w:styleId="17D4263761EE439A938EF5C7BBBA4B19">
    <w:name w:val="17D4263761EE439A938EF5C7BBBA4B19"/>
    <w:rsid w:val="00FE09BD"/>
  </w:style>
  <w:style w:type="paragraph" w:customStyle="1" w:styleId="A2FB3C223B2149D4B24595187C0F6E28">
    <w:name w:val="A2FB3C223B2149D4B24595187C0F6E28"/>
    <w:rsid w:val="00FE09BD"/>
  </w:style>
  <w:style w:type="paragraph" w:customStyle="1" w:styleId="41B1024189024259B6F90407E75CDC0F">
    <w:name w:val="41B1024189024259B6F90407E75CDC0F"/>
    <w:rsid w:val="00FE09BD"/>
  </w:style>
  <w:style w:type="paragraph" w:customStyle="1" w:styleId="928FD5FAB5A84D8586A55B3AED98557A">
    <w:name w:val="928FD5FAB5A84D8586A55B3AED98557A"/>
    <w:rsid w:val="00FE09BD"/>
  </w:style>
  <w:style w:type="paragraph" w:customStyle="1" w:styleId="72F729193826455596DE11169A4896EB">
    <w:name w:val="72F729193826455596DE11169A4896EB"/>
    <w:rsid w:val="00FE09BD"/>
  </w:style>
  <w:style w:type="paragraph" w:customStyle="1" w:styleId="07F1BD6F18B24B258BF4E01E2F5E6613">
    <w:name w:val="07F1BD6F18B24B258BF4E01E2F5E6613"/>
    <w:rsid w:val="00FE09BD"/>
  </w:style>
  <w:style w:type="paragraph" w:customStyle="1" w:styleId="8A829C955BAD42D4BB68F9C49F3A9A47">
    <w:name w:val="8A829C955BAD42D4BB68F9C49F3A9A47"/>
    <w:rsid w:val="00FE09BD"/>
  </w:style>
  <w:style w:type="paragraph" w:customStyle="1" w:styleId="148FDC6B2E124F7089263EB29DFF4100">
    <w:name w:val="148FDC6B2E124F7089263EB29DFF4100"/>
    <w:rsid w:val="00FE09BD"/>
  </w:style>
  <w:style w:type="paragraph" w:customStyle="1" w:styleId="E534729D87B9439D950DCA224094EF63">
    <w:name w:val="E534729D87B9439D950DCA224094EF63"/>
    <w:rsid w:val="00FE09BD"/>
  </w:style>
  <w:style w:type="paragraph" w:customStyle="1" w:styleId="A9E4B74F9EF24B18B7C311626607B107">
    <w:name w:val="A9E4B74F9EF24B18B7C311626607B107"/>
    <w:rsid w:val="00FE09BD"/>
  </w:style>
  <w:style w:type="paragraph" w:customStyle="1" w:styleId="C0CF2D3084634FF2B9E2137DEE68B4F6">
    <w:name w:val="C0CF2D3084634FF2B9E2137DEE68B4F6"/>
    <w:rsid w:val="00FE09BD"/>
  </w:style>
  <w:style w:type="paragraph" w:customStyle="1" w:styleId="80C641B934FE4ACA9FD5789744665CB7">
    <w:name w:val="80C641B934FE4ACA9FD5789744665CB7"/>
    <w:rsid w:val="00FE09BD"/>
  </w:style>
  <w:style w:type="paragraph" w:customStyle="1" w:styleId="34A2F97E985E4CEFB2D204ABF2461596">
    <w:name w:val="34A2F97E985E4CEFB2D204ABF2461596"/>
    <w:rsid w:val="00FE09BD"/>
  </w:style>
  <w:style w:type="paragraph" w:customStyle="1" w:styleId="0066F53AFBF8435797854F0EB98C3DE3">
    <w:name w:val="0066F53AFBF8435797854F0EB98C3DE3"/>
    <w:rsid w:val="008D3291"/>
  </w:style>
  <w:style w:type="paragraph" w:customStyle="1" w:styleId="657EBE5EE9D6423C8A53885E05C8C0E1">
    <w:name w:val="657EBE5EE9D6423C8A53885E05C8C0E1"/>
    <w:rsid w:val="008D3291"/>
  </w:style>
  <w:style w:type="paragraph" w:customStyle="1" w:styleId="2B38D138DFEA43E2BDB10543264967D3">
    <w:name w:val="2B38D138DFEA43E2BDB10543264967D3"/>
    <w:rsid w:val="008D3291"/>
  </w:style>
  <w:style w:type="paragraph" w:customStyle="1" w:styleId="18D714374EEA42EFB3AA675F5B712712">
    <w:name w:val="18D714374EEA42EFB3AA675F5B712712"/>
    <w:rsid w:val="008D3291"/>
  </w:style>
  <w:style w:type="paragraph" w:customStyle="1" w:styleId="1ACE16E08B7543D78BACD830C3FD3EA8">
    <w:name w:val="1ACE16E08B7543D78BACD830C3FD3EA8"/>
    <w:rsid w:val="008D3291"/>
  </w:style>
  <w:style w:type="paragraph" w:customStyle="1" w:styleId="F1B63755DE25465E8AB2561168CF6C8E">
    <w:name w:val="F1B63755DE25465E8AB2561168CF6C8E"/>
    <w:rsid w:val="008D3291"/>
  </w:style>
  <w:style w:type="paragraph" w:customStyle="1" w:styleId="BFF488C1568B4D3584F102015E8C730F">
    <w:name w:val="BFF488C1568B4D3584F102015E8C730F"/>
    <w:rsid w:val="008D3291"/>
  </w:style>
  <w:style w:type="paragraph" w:customStyle="1" w:styleId="5F06505C04164CD8AED29A41077381C2">
    <w:name w:val="5F06505C04164CD8AED29A41077381C2"/>
    <w:rsid w:val="00FB3C4E"/>
  </w:style>
  <w:style w:type="paragraph" w:customStyle="1" w:styleId="6C1B004219B24DE19127F104CFDA24F5">
    <w:name w:val="6C1B004219B24DE19127F104CFDA24F5"/>
    <w:rsid w:val="00FB3C4E"/>
  </w:style>
  <w:style w:type="paragraph" w:customStyle="1" w:styleId="85BC11DF6A9941DD9061FAB280E3FB82">
    <w:name w:val="85BC11DF6A9941DD9061FAB280E3FB82"/>
    <w:rsid w:val="00FB3C4E"/>
  </w:style>
  <w:style w:type="paragraph" w:customStyle="1" w:styleId="27061ECE006C42B997A8001DA43BC553">
    <w:name w:val="27061ECE006C42B997A8001DA43BC553"/>
    <w:rsid w:val="00FB3C4E"/>
  </w:style>
  <w:style w:type="paragraph" w:customStyle="1" w:styleId="D9417344A61D4B58B5EE24D33FFE95E5">
    <w:name w:val="D9417344A61D4B58B5EE24D33FFE95E5"/>
    <w:rsid w:val="00FB3C4E"/>
  </w:style>
  <w:style w:type="paragraph" w:customStyle="1" w:styleId="FFEC1EB73BA1416D955292CD958F32DF">
    <w:name w:val="FFEC1EB73BA1416D955292CD958F32DF"/>
    <w:rsid w:val="00FB3C4E"/>
  </w:style>
  <w:style w:type="paragraph" w:customStyle="1" w:styleId="1578A9B0193D4CFBB039FCE2B4F3D497">
    <w:name w:val="1578A9B0193D4CFBB039FCE2B4F3D497"/>
    <w:rsid w:val="00FB3C4E"/>
  </w:style>
  <w:style w:type="paragraph" w:customStyle="1" w:styleId="5F06505C04164CD8AED29A41077381C21">
    <w:name w:val="5F06505C04164CD8AED29A41077381C2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004219B24DE19127F104CFDA24F51">
    <w:name w:val="6C1B004219B24DE19127F104CFDA24F5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1DF6A9941DD9061FAB280E3FB821">
    <w:name w:val="85BC11DF6A9941DD9061FAB280E3FB82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61ECE006C42B997A8001DA43BC5531">
    <w:name w:val="27061ECE006C42B997A8001DA43BC553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17344A61D4B58B5EE24D33FFE95E51">
    <w:name w:val="D9417344A61D4B58B5EE24D33FFE95E5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C1EB73BA1416D955292CD958F32DF1">
    <w:name w:val="FFEC1EB73BA1416D955292CD958F32DF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8A9B0193D4CFBB039FCE2B4F3D4971">
    <w:name w:val="1578A9B0193D4CFBB039FCE2B4F3D497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94531B11149B8832E9718559F7B03">
    <w:name w:val="57D94531B11149B8832E9718559F7B03"/>
    <w:rsid w:val="00701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6">
    <w:name w:val="F272E69E204643848DB1E811423035E936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30">
    <w:name w:val="21484B2773A0424D96A00F8DEA370EC530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30">
    <w:name w:val="D1208F5C444A467496250425271E7A6A30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4">
    <w:name w:val="36AB3C097E194CF38791277356A5B94324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3">
    <w:name w:val="3F78899B9B264703945668DFC2B0676A13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4">
    <w:name w:val="539534AE0FFE4F16813DEE77BEA5A17024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6CBAEA670460F9DA4A59BAF76A5D21">
    <w:name w:val="2FA6CBAEA670460F9DA4A59BAF76A5D2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63755DE25465E8AB2561168CF6C8E1">
    <w:name w:val="F1B63755DE25465E8AB2561168CF6C8E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488C1568B4D3584F102015E8C730F1">
    <w:name w:val="BFF488C1568B4D3584F102015E8C730F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E16E08B7543D78BACD830C3FD3EA81">
    <w:name w:val="1ACE16E08B7543D78BACD830C3FD3EA8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3C223B2149D4B24595187C0F6E281">
    <w:name w:val="A2FB3C223B2149D4B24595187C0F6E28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1024189024259B6F90407E75CDC0F1">
    <w:name w:val="41B1024189024259B6F90407E75CDC0F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74F9EF24B18B7C311626607B1071">
    <w:name w:val="A9E4B74F9EF24B18B7C311626607B107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5">
    <w:name w:val="B50D0B60870A4FF0B45183EEF165013435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5">
    <w:name w:val="302BB82B12664679AE923E20FD4AE3A435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6">
    <w:name w:val="EA56A75CFC0247AF8BE7DD41E7255FA336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6505C04164CD8AED29A41077381C22">
    <w:name w:val="5F06505C04164CD8AED29A41077381C22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004219B24DE19127F104CFDA24F52">
    <w:name w:val="6C1B004219B24DE19127F104CFDA24F52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1DF6A9941DD9061FAB280E3FB822">
    <w:name w:val="85BC11DF6A9941DD9061FAB280E3FB822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61ECE006C42B997A8001DA43BC5532">
    <w:name w:val="27061ECE006C42B997A8001DA43BC5532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17344A61D4B58B5EE24D33FFE95E52">
    <w:name w:val="D9417344A61D4B58B5EE24D33FFE95E52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C1EB73BA1416D955292CD958F32DF2">
    <w:name w:val="FFEC1EB73BA1416D955292CD958F32DF2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8A9B0193D4CFBB039FCE2B4F3D4972">
    <w:name w:val="1578A9B0193D4CFBB039FCE2B4F3D4972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7">
    <w:name w:val="F272E69E204643848DB1E811423035E937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31">
    <w:name w:val="21484B2773A0424D96A00F8DEA370EC53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31">
    <w:name w:val="D1208F5C444A467496250425271E7A6A3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5">
    <w:name w:val="36AB3C097E194CF38791277356A5B94325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4">
    <w:name w:val="3F78899B9B264703945668DFC2B0676A14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5">
    <w:name w:val="539534AE0FFE4F16813DEE77BEA5A17025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6CBAEA670460F9DA4A59BAF76A5D22">
    <w:name w:val="2FA6CBAEA670460F9DA4A59BAF76A5D22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63755DE25465E8AB2561168CF6C8E2">
    <w:name w:val="F1B63755DE25465E8AB2561168CF6C8E2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488C1568B4D3584F102015E8C730F2">
    <w:name w:val="BFF488C1568B4D3584F102015E8C730F2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E16E08B7543D78BACD830C3FD3EA82">
    <w:name w:val="1ACE16E08B7543D78BACD830C3FD3EA82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3C223B2149D4B24595187C0F6E282">
    <w:name w:val="A2FB3C223B2149D4B24595187C0F6E282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1024189024259B6F90407E75CDC0F2">
    <w:name w:val="41B1024189024259B6F90407E75CDC0F2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74F9EF24B18B7C311626607B1072">
    <w:name w:val="A9E4B74F9EF24B18B7C311626607B1072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6">
    <w:name w:val="B50D0B60870A4FF0B45183EEF165013436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6">
    <w:name w:val="302BB82B12664679AE923E20FD4AE3A436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7">
    <w:name w:val="EA56A75CFC0247AF8BE7DD41E7255FA337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6505C04164CD8AED29A41077381C23">
    <w:name w:val="5F06505C04164CD8AED29A41077381C23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004219B24DE19127F104CFDA24F53">
    <w:name w:val="6C1B004219B24DE19127F104CFDA24F53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1DF6A9941DD9061FAB280E3FB823">
    <w:name w:val="85BC11DF6A9941DD9061FAB280E3FB823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61ECE006C42B997A8001DA43BC5533">
    <w:name w:val="27061ECE006C42B997A8001DA43BC5533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17344A61D4B58B5EE24D33FFE95E53">
    <w:name w:val="D9417344A61D4B58B5EE24D33FFE95E53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C1EB73BA1416D955292CD958F32DF3">
    <w:name w:val="FFEC1EB73BA1416D955292CD958F32DF3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8A9B0193D4CFBB039FCE2B4F3D4973">
    <w:name w:val="1578A9B0193D4CFBB039FCE2B4F3D4973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8">
    <w:name w:val="F272E69E204643848DB1E811423035E938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32">
    <w:name w:val="21484B2773A0424D96A00F8DEA370EC532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32">
    <w:name w:val="D1208F5C444A467496250425271E7A6A32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6">
    <w:name w:val="36AB3C097E194CF38791277356A5B94326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5">
    <w:name w:val="3F78899B9B264703945668DFC2B0676A15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6">
    <w:name w:val="539534AE0FFE4F16813DEE77BEA5A17026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6CBAEA670460F9DA4A59BAF76A5D23">
    <w:name w:val="2FA6CBAEA670460F9DA4A59BAF76A5D23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63755DE25465E8AB2561168CF6C8E3">
    <w:name w:val="F1B63755DE25465E8AB2561168CF6C8E3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488C1568B4D3584F102015E8C730F3">
    <w:name w:val="BFF488C1568B4D3584F102015E8C730F3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E16E08B7543D78BACD830C3FD3EA83">
    <w:name w:val="1ACE16E08B7543D78BACD830C3FD3EA83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3C223B2149D4B24595187C0F6E283">
    <w:name w:val="A2FB3C223B2149D4B24595187C0F6E283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1024189024259B6F90407E75CDC0F3">
    <w:name w:val="41B1024189024259B6F90407E75CDC0F3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74F9EF24B18B7C311626607B1073">
    <w:name w:val="A9E4B74F9EF24B18B7C311626607B1073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7">
    <w:name w:val="B50D0B60870A4FF0B45183EEF165013437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7">
    <w:name w:val="302BB82B12664679AE923E20FD4AE3A437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8">
    <w:name w:val="EA56A75CFC0247AF8BE7DD41E7255FA338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33224891D48799E42589CB9900E59">
    <w:name w:val="E2633224891D48799E42589CB9900E59"/>
    <w:rsid w:val="007014DB"/>
  </w:style>
  <w:style w:type="paragraph" w:customStyle="1" w:styleId="76274373AC3040CEA848273D7B1589CF">
    <w:name w:val="76274373AC3040CEA848273D7B1589CF"/>
    <w:rsid w:val="007014DB"/>
  </w:style>
  <w:style w:type="paragraph" w:customStyle="1" w:styleId="3320E59BD9944A5698FB3102270BDCE7">
    <w:name w:val="3320E59BD9944A5698FB3102270BDCE7"/>
    <w:rsid w:val="007014DB"/>
  </w:style>
  <w:style w:type="paragraph" w:customStyle="1" w:styleId="E48DBE9561394CE7B3DD1A3432943C0A">
    <w:name w:val="E48DBE9561394CE7B3DD1A3432943C0A"/>
    <w:rsid w:val="007014DB"/>
  </w:style>
  <w:style w:type="paragraph" w:customStyle="1" w:styleId="D1171A26ED534ADD99DD9332CB01E71B">
    <w:name w:val="D1171A26ED534ADD99DD9332CB01E71B"/>
    <w:rsid w:val="007014DB"/>
  </w:style>
  <w:style w:type="paragraph" w:customStyle="1" w:styleId="7C4D820E6CC0489A83F4120C38E47D80">
    <w:name w:val="7C4D820E6CC0489A83F4120C38E47D80"/>
    <w:rsid w:val="007014DB"/>
  </w:style>
  <w:style w:type="paragraph" w:customStyle="1" w:styleId="49F043D1E0C944648D8F070D5FCC6D01">
    <w:name w:val="49F043D1E0C944648D8F070D5FCC6D01"/>
    <w:rsid w:val="007014DB"/>
  </w:style>
  <w:style w:type="paragraph" w:customStyle="1" w:styleId="2F462B68240E487B9106315D18C70B68">
    <w:name w:val="2F462B68240E487B9106315D18C70B68"/>
    <w:rsid w:val="007014DB"/>
  </w:style>
  <w:style w:type="paragraph" w:customStyle="1" w:styleId="A1291EF275134C2BB06B5A4B3793AC98">
    <w:name w:val="A1291EF275134C2BB06B5A4B3793AC98"/>
    <w:rsid w:val="007014DB"/>
  </w:style>
  <w:style w:type="paragraph" w:customStyle="1" w:styleId="11A0EFDA1ABE43EBBB5464E51640E882">
    <w:name w:val="11A0EFDA1ABE43EBBB5464E51640E882"/>
    <w:rsid w:val="007014DB"/>
  </w:style>
  <w:style w:type="paragraph" w:customStyle="1" w:styleId="9C11A88424024E79BBC5668358F7A8E1">
    <w:name w:val="9C11A88424024E79BBC5668358F7A8E1"/>
    <w:rsid w:val="007014DB"/>
  </w:style>
  <w:style w:type="paragraph" w:customStyle="1" w:styleId="BD1396F938D446CFA838D926D414B5AF">
    <w:name w:val="BD1396F938D446CFA838D926D414B5AF"/>
    <w:rsid w:val="007014DB"/>
  </w:style>
  <w:style w:type="paragraph" w:customStyle="1" w:styleId="5F06505C04164CD8AED29A41077381C24">
    <w:name w:val="5F06505C04164CD8AED29A41077381C24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004219B24DE19127F104CFDA24F54">
    <w:name w:val="6C1B004219B24DE19127F104CFDA24F54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1DF6A9941DD9061FAB280E3FB824">
    <w:name w:val="85BC11DF6A9941DD9061FAB280E3FB824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61ECE006C42B997A8001DA43BC5534">
    <w:name w:val="27061ECE006C42B997A8001DA43BC5534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17344A61D4B58B5EE24D33FFE95E54">
    <w:name w:val="D9417344A61D4B58B5EE24D33FFE95E54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C1EB73BA1416D955292CD958F32DF4">
    <w:name w:val="FFEC1EB73BA1416D955292CD958F32DF4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8A9B0193D4CFBB039FCE2B4F3D4974">
    <w:name w:val="1578A9B0193D4CFBB039FCE2B4F3D4974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94531B11149B8832E9718559F7B031">
    <w:name w:val="57D94531B11149B8832E9718559F7B031"/>
    <w:rsid w:val="00701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33224891D48799E42589CB9900E591">
    <w:name w:val="E2633224891D48799E42589CB9900E591"/>
    <w:rsid w:val="0070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3" ma:contentTypeDescription="Vytvoří nový dokument" ma:contentTypeScope="" ma:versionID="717966bba89cb055e3ab87ddbb2dbccf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9beb3167a934e4c1b4e9d28fd26b64be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7850-F29D-4483-A6D0-471D76C2A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F3D66-4B68-4CB6-B80A-48EA5FB8A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33B329-0147-4C90-8EAE-7287BDC63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DF1B0-2999-4B55-B4C0-B5C7CFE7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Pospisilova</dc:creator>
  <cp:lastModifiedBy>Helán Tomáš</cp:lastModifiedBy>
  <cp:revision>3</cp:revision>
  <cp:lastPrinted>2021-07-27T15:18:00Z</cp:lastPrinted>
  <dcterms:created xsi:type="dcterms:W3CDTF">2021-07-28T10:25:00Z</dcterms:created>
  <dcterms:modified xsi:type="dcterms:W3CDTF">2021-07-28T10:26:00Z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ohnoutkova.dita@kr-jihomoravsky.cz</vt:lpwstr>
  </property>
  <property fmtid="{D5CDD505-2E9C-101B-9397-08002B2CF9AE}" pid="5" name="MSIP_Label_690ebb53-23a2-471a-9c6e-17bd0d11311e_SetDate">
    <vt:lpwstr>2019-11-15T07:13:14.4105128Z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209bdd43-1955-4800-95bb-b2173d3f0dab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0x0101002564EFF633E761448C7E34048376FC3D</vt:lpwstr>
  </property>
</Properties>
</file>